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67"/>
        <w:gridCol w:w="3742"/>
      </w:tblGrid>
      <w:tr w:rsidR="00DB040A" w:rsidTr="00872B40">
        <w:trPr>
          <w:cantSplit/>
          <w:hidden/>
        </w:trPr>
        <w:tc>
          <w:tcPr>
            <w:tcW w:w="5467" w:type="dxa"/>
          </w:tcPr>
          <w:p w:rsidR="00DB040A" w:rsidRPr="0065514A" w:rsidRDefault="00DB040A" w:rsidP="00872B40">
            <w:pPr>
              <w:spacing w:before="120"/>
              <w:ind w:right="497"/>
              <w:rPr>
                <w:rFonts w:cs="Arial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65514A">
              <w:rPr>
                <w:rFonts w:cs="Arial"/>
                <w:vanish/>
                <w:color w:val="FF0000"/>
                <w:sz w:val="22"/>
                <w:szCs w:val="22"/>
              </w:rPr>
              <w:t>For hard copy printout this text - and the text at the top of the page - will not be printed.</w:t>
            </w:r>
          </w:p>
        </w:tc>
        <w:tc>
          <w:tcPr>
            <w:tcW w:w="3742" w:type="dxa"/>
          </w:tcPr>
          <w:p w:rsidR="00DB040A" w:rsidRDefault="00DB040A" w:rsidP="00872B40">
            <w:pPr>
              <w:spacing w:after="1100"/>
              <w:ind w:right="497"/>
              <w:jc w:val="right"/>
              <w:rPr>
                <w:rFonts w:ascii="New York" w:hAnsi="New York"/>
              </w:rPr>
            </w:pPr>
            <w:r>
              <w:rPr>
                <w:noProof/>
                <w:lang w:eastAsia="zh-CN" w:bidi="ar-SA"/>
              </w:rPr>
              <w:drawing>
                <wp:inline distT="0" distB="0" distL="0" distR="0">
                  <wp:extent cx="2164080" cy="510540"/>
                  <wp:effectExtent l="0" t="0" r="762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40A" w:rsidRPr="00DB040A" w:rsidRDefault="00924B9E" w:rsidP="00DB040A">
      <w:pPr>
        <w:pStyle w:val="Heading3"/>
        <w:rPr>
          <w:color w:val="auto"/>
          <w:sz w:val="40"/>
          <w:szCs w:val="40"/>
        </w:rPr>
      </w:pPr>
      <w:r>
        <w:rPr>
          <w:bCs w:val="0"/>
          <w:color w:val="auto"/>
          <w:sz w:val="40"/>
          <w:szCs w:val="40"/>
        </w:rPr>
        <w:t>Senate</w:t>
      </w:r>
    </w:p>
    <w:p w:rsidR="00DB040A" w:rsidRPr="00BD3A82" w:rsidRDefault="00DB040A" w:rsidP="00DB040A">
      <w:pPr>
        <w:rPr>
          <w:rFonts w:cs="Arial"/>
          <w:b/>
          <w:bCs/>
          <w:sz w:val="22"/>
          <w:szCs w:val="22"/>
        </w:rPr>
      </w:pPr>
    </w:p>
    <w:p w:rsidR="00DB040A" w:rsidRPr="00DB040A" w:rsidRDefault="00DB040A" w:rsidP="005C0946">
      <w:pPr>
        <w:pStyle w:val="Heading1"/>
        <w:rPr>
          <w:bCs w:val="0"/>
          <w:sz w:val="24"/>
          <w:szCs w:val="24"/>
        </w:rPr>
      </w:pPr>
      <w:r w:rsidRPr="00DB040A">
        <w:rPr>
          <w:bCs w:val="0"/>
          <w:sz w:val="24"/>
          <w:szCs w:val="24"/>
        </w:rPr>
        <w:t>Subject:</w:t>
      </w:r>
      <w:r w:rsidRPr="00DB040A">
        <w:rPr>
          <w:bCs w:val="0"/>
          <w:sz w:val="24"/>
          <w:szCs w:val="24"/>
        </w:rPr>
        <w:tab/>
      </w:r>
      <w:r w:rsidR="005C0946">
        <w:rPr>
          <w:bCs w:val="0"/>
          <w:sz w:val="24"/>
          <w:szCs w:val="24"/>
        </w:rPr>
        <w:t>Amendments to Ordinance XVII</w:t>
      </w:r>
    </w:p>
    <w:p w:rsidR="00DB040A" w:rsidRPr="00DB040A" w:rsidRDefault="00DB040A" w:rsidP="002B4AC0">
      <w:pPr>
        <w:tabs>
          <w:tab w:val="left" w:pos="1170"/>
        </w:tabs>
        <w:spacing w:before="240"/>
        <w:outlineLvl w:val="0"/>
        <w:rPr>
          <w:rFonts w:cs="Arial"/>
          <w:b/>
        </w:rPr>
      </w:pPr>
      <w:r w:rsidRPr="00DB040A">
        <w:rPr>
          <w:rFonts w:cs="Arial"/>
          <w:b/>
        </w:rPr>
        <w:t xml:space="preserve">Origin: </w:t>
      </w:r>
      <w:r w:rsidRPr="00DB040A">
        <w:rPr>
          <w:rFonts w:cs="Arial"/>
          <w:b/>
        </w:rPr>
        <w:tab/>
      </w:r>
      <w:r w:rsidRPr="00DB040A">
        <w:rPr>
          <w:rFonts w:cs="Arial"/>
          <w:b/>
        </w:rPr>
        <w:tab/>
      </w:r>
      <w:r w:rsidR="002B4AC0">
        <w:rPr>
          <w:rFonts w:cs="Arial"/>
          <w:b/>
        </w:rPr>
        <w:t>Student Discipline Committee</w:t>
      </w:r>
    </w:p>
    <w:p w:rsidR="00DB040A" w:rsidRPr="00BD3A82" w:rsidRDefault="00DB040A" w:rsidP="00DB040A">
      <w:pPr>
        <w:pBdr>
          <w:bottom w:val="single" w:sz="12" w:space="1" w:color="auto"/>
        </w:pBdr>
        <w:rPr>
          <w:rFonts w:cs="Arial"/>
          <w:b/>
          <w:bCs/>
          <w:sz w:val="22"/>
          <w:szCs w:val="22"/>
        </w:rPr>
      </w:pPr>
    </w:p>
    <w:p w:rsidR="00DB040A" w:rsidRDefault="00DB040A" w:rsidP="00DB040A">
      <w:pPr>
        <w:rPr>
          <w:rFonts w:cs="Arial"/>
          <w:b/>
          <w:szCs w:val="20"/>
        </w:rPr>
      </w:pPr>
    </w:p>
    <w:p w:rsidR="003C1A83" w:rsidRDefault="003C1A83" w:rsidP="005A2A9D">
      <w:pPr>
        <w:ind w:right="-180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Pr="003C1A83">
        <w:rPr>
          <w:rFonts w:cs="Arial"/>
          <w:b/>
          <w:bCs/>
        </w:rPr>
        <w:t>Action requested:</w:t>
      </w:r>
    </w:p>
    <w:p w:rsidR="003C1A83" w:rsidRPr="003C1A83" w:rsidRDefault="003C1A83" w:rsidP="00872B40">
      <w:pPr>
        <w:ind w:right="-180"/>
        <w:rPr>
          <w:rFonts w:cs="Arial"/>
          <w:b/>
          <w:bCs/>
        </w:rPr>
      </w:pPr>
    </w:p>
    <w:p w:rsidR="00872B40" w:rsidRPr="00872B40" w:rsidRDefault="002B4AC0" w:rsidP="002B4AC0">
      <w:pPr>
        <w:ind w:right="-180"/>
        <w:rPr>
          <w:lang w:val="en-US"/>
        </w:rPr>
      </w:pPr>
      <w:r>
        <w:rPr>
          <w:rFonts w:cs="Arial"/>
        </w:rPr>
        <w:t>On the recommendation of Student Discipline Committee, Senate</w:t>
      </w:r>
      <w:r w:rsidR="00872B40">
        <w:rPr>
          <w:rFonts w:cs="Arial"/>
        </w:rPr>
        <w:t xml:space="preserve"> is asked to recommend to Council amendments to Ordinance XVII, to</w:t>
      </w:r>
      <w:r w:rsidR="00872B40">
        <w:rPr>
          <w:sz w:val="22"/>
          <w:szCs w:val="20"/>
          <w:lang w:val="en-US"/>
        </w:rPr>
        <w:t xml:space="preserve"> </w:t>
      </w:r>
      <w:r w:rsidR="00872B40" w:rsidRPr="00872B40">
        <w:rPr>
          <w:lang w:val="en-US"/>
        </w:rPr>
        <w:t xml:space="preserve">empower Hall Wardens to consider Minor Offence charges against </w:t>
      </w:r>
      <w:r w:rsidR="00062E38">
        <w:rPr>
          <w:lang w:val="en-US"/>
        </w:rPr>
        <w:t xml:space="preserve">all </w:t>
      </w:r>
      <w:r w:rsidR="00872B40" w:rsidRPr="00872B40">
        <w:rPr>
          <w:lang w:val="en-US"/>
        </w:rPr>
        <w:t>students</w:t>
      </w:r>
      <w:r w:rsidR="00062E38">
        <w:rPr>
          <w:lang w:val="en-US"/>
        </w:rPr>
        <w:t xml:space="preserve"> </w:t>
      </w:r>
      <w:r w:rsidR="00872B40" w:rsidRPr="00872B40">
        <w:rPr>
          <w:lang w:val="en-US"/>
        </w:rPr>
        <w:t>in relation</w:t>
      </w:r>
      <w:r w:rsidR="003C1A83">
        <w:rPr>
          <w:lang w:val="en-US"/>
        </w:rPr>
        <w:t xml:space="preserve"> to breaches of Regulation XIX governing </w:t>
      </w:r>
      <w:r w:rsidR="00872B40" w:rsidRPr="00872B40">
        <w:rPr>
          <w:lang w:val="en-US"/>
        </w:rPr>
        <w:t>Hall Committees.</w:t>
      </w:r>
    </w:p>
    <w:p w:rsidR="003C1A83" w:rsidRPr="003C1A83" w:rsidRDefault="003C1A83" w:rsidP="00062E38">
      <w:pPr>
        <w:shd w:val="clear" w:color="auto" w:fill="FFFFFF"/>
        <w:spacing w:before="100" w:beforeAutospacing="1" w:after="100" w:afterAutospacing="1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2. </w:t>
      </w:r>
      <w:r w:rsidRPr="003C1A83">
        <w:rPr>
          <w:rFonts w:cs="Arial"/>
          <w:b/>
          <w:bCs/>
          <w:lang w:val="en-US"/>
        </w:rPr>
        <w:t>Background</w:t>
      </w:r>
    </w:p>
    <w:p w:rsidR="003C1A83" w:rsidRPr="006F557C" w:rsidRDefault="00062E38" w:rsidP="006C4232">
      <w:pPr>
        <w:shd w:val="clear" w:color="auto" w:fill="FFFFFF"/>
        <w:spacing w:before="100" w:beforeAutospacing="1" w:after="100" w:afterAutospacing="1"/>
        <w:rPr>
          <w:rFonts w:eastAsia="Times New Roman" w:cs="Arial"/>
          <w:lang w:val="en" w:eastAsia="zh-CN" w:bidi="ar-SA"/>
        </w:rPr>
      </w:pPr>
      <w:r>
        <w:rPr>
          <w:rFonts w:cs="Arial"/>
          <w:lang w:val="en-US"/>
        </w:rPr>
        <w:t>This pro</w:t>
      </w:r>
      <w:r w:rsidR="006F557C">
        <w:rPr>
          <w:rFonts w:cs="Arial"/>
          <w:lang w:val="en-US"/>
        </w:rPr>
        <w:t xml:space="preserve">posal is prompted by concerns </w:t>
      </w:r>
      <w:r w:rsidR="003C1A83">
        <w:rPr>
          <w:rFonts w:cs="Arial"/>
          <w:lang w:val="en-US"/>
        </w:rPr>
        <w:t>relating to the organisation of events</w:t>
      </w:r>
      <w:r w:rsidR="003F396D">
        <w:rPr>
          <w:rFonts w:cs="Arial"/>
          <w:lang w:val="en-US"/>
        </w:rPr>
        <w:t>,</w:t>
      </w:r>
      <w:r w:rsidR="003C1A83" w:rsidRPr="003C1A83">
        <w:rPr>
          <w:rFonts w:cs="Arial"/>
          <w:lang w:val="en-US"/>
        </w:rPr>
        <w:t xml:space="preserve"> </w:t>
      </w:r>
      <w:r w:rsidR="006C4232">
        <w:rPr>
          <w:rFonts w:eastAsia="Times New Roman" w:cs="Arial"/>
          <w:lang w:val="en" w:eastAsia="zh-CN" w:bidi="ar-SA"/>
        </w:rPr>
        <w:t>by students other than members of Hall Committees</w:t>
      </w:r>
      <w:r w:rsidR="003F396D">
        <w:rPr>
          <w:rFonts w:eastAsia="Times New Roman" w:cs="Arial"/>
          <w:lang w:val="en" w:eastAsia="zh-CN" w:bidi="ar-SA"/>
        </w:rPr>
        <w:t>,</w:t>
      </w:r>
      <w:r w:rsidR="006C4232">
        <w:rPr>
          <w:rFonts w:eastAsia="Times New Roman" w:cs="Arial"/>
          <w:lang w:val="en" w:eastAsia="zh-CN" w:bidi="ar-SA"/>
        </w:rPr>
        <w:t xml:space="preserve"> which </w:t>
      </w:r>
      <w:r w:rsidR="006C4232">
        <w:rPr>
          <w:rFonts w:cs="Arial"/>
          <w:lang w:val="en-US"/>
        </w:rPr>
        <w:t>involve</w:t>
      </w:r>
      <w:r w:rsidR="003C1A83">
        <w:rPr>
          <w:rFonts w:cs="Arial"/>
          <w:lang w:val="en-US"/>
        </w:rPr>
        <w:t xml:space="preserve"> </w:t>
      </w:r>
      <w:r w:rsidR="003C1A83" w:rsidRPr="006F557C">
        <w:rPr>
          <w:rFonts w:eastAsia="Times New Roman" w:cs="Arial"/>
          <w:lang w:val="en" w:eastAsia="zh-CN" w:bidi="ar-SA"/>
        </w:rPr>
        <w:t>the consumption of alcohol as a for</w:t>
      </w:r>
      <w:r w:rsidR="003C1A83">
        <w:rPr>
          <w:rFonts w:eastAsia="Times New Roman" w:cs="Arial"/>
          <w:lang w:val="en" w:eastAsia="zh-CN" w:bidi="ar-SA"/>
        </w:rPr>
        <w:t xml:space="preserve">feit; </w:t>
      </w:r>
      <w:r w:rsidR="003C1A83" w:rsidRPr="006F557C">
        <w:rPr>
          <w:rFonts w:eastAsia="Times New Roman" w:cs="Arial"/>
          <w:lang w:val="en" w:eastAsia="zh-CN" w:bidi="ar-SA"/>
        </w:rPr>
        <w:t>dr</w:t>
      </w:r>
      <w:r w:rsidR="003C1A83">
        <w:rPr>
          <w:rFonts w:eastAsia="Times New Roman" w:cs="Arial"/>
          <w:lang w:val="en" w:eastAsia="zh-CN" w:bidi="ar-SA"/>
        </w:rPr>
        <w:t xml:space="preserve">inking competitions; and/or other </w:t>
      </w:r>
      <w:r w:rsidR="003C1A83" w:rsidRPr="006F557C">
        <w:rPr>
          <w:rFonts w:eastAsia="Times New Roman" w:cs="Arial"/>
          <w:lang w:val="en" w:eastAsia="zh-CN" w:bidi="ar-SA"/>
        </w:rPr>
        <w:t>activities which threaten the health and safety of participant</w:t>
      </w:r>
      <w:r w:rsidR="006C4232">
        <w:rPr>
          <w:rFonts w:eastAsia="Times New Roman" w:cs="Arial"/>
          <w:lang w:val="en" w:eastAsia="zh-CN" w:bidi="ar-SA"/>
        </w:rPr>
        <w:t>s through irresponsible actions;</w:t>
      </w:r>
      <w:r w:rsidR="003C1A83">
        <w:rPr>
          <w:rFonts w:eastAsia="Times New Roman" w:cs="Arial"/>
          <w:lang w:val="en" w:eastAsia="zh-CN" w:bidi="ar-SA"/>
        </w:rPr>
        <w:t xml:space="preserve"> </w:t>
      </w:r>
      <w:r w:rsidR="003C1A83" w:rsidRPr="006F557C">
        <w:rPr>
          <w:rFonts w:eastAsia="Times New Roman" w:cs="Arial"/>
          <w:lang w:val="en" w:eastAsia="zh-CN" w:bidi="ar-SA"/>
        </w:rPr>
        <w:t>bring the University or</w:t>
      </w:r>
      <w:r w:rsidR="006C4232">
        <w:rPr>
          <w:rFonts w:eastAsia="Times New Roman" w:cs="Arial"/>
          <w:lang w:val="en" w:eastAsia="zh-CN" w:bidi="ar-SA"/>
        </w:rPr>
        <w:t xml:space="preserve"> Students' Union into disrepute;</w:t>
      </w:r>
      <w:r w:rsidR="003C1A83">
        <w:rPr>
          <w:rFonts w:eastAsia="Times New Roman" w:cs="Arial"/>
          <w:lang w:val="en" w:eastAsia="zh-CN" w:bidi="ar-SA"/>
        </w:rPr>
        <w:t xml:space="preserve"> and/or</w:t>
      </w:r>
      <w:r w:rsidR="003C1A83" w:rsidRPr="006F557C">
        <w:rPr>
          <w:rFonts w:eastAsia="Times New Roman" w:cs="Arial"/>
          <w:lang w:val="en" w:eastAsia="zh-CN" w:bidi="ar-SA"/>
        </w:rPr>
        <w:t xml:space="preserve"> </w:t>
      </w:r>
      <w:r w:rsidR="003C1A83">
        <w:rPr>
          <w:rFonts w:eastAsia="Times New Roman" w:cs="Arial"/>
          <w:lang w:val="en" w:eastAsia="zh-CN" w:bidi="ar-SA"/>
        </w:rPr>
        <w:t>involve</w:t>
      </w:r>
      <w:r w:rsidR="003C1A83" w:rsidRPr="006F557C">
        <w:rPr>
          <w:rFonts w:eastAsia="Times New Roman" w:cs="Arial"/>
          <w:lang w:val="en" w:eastAsia="zh-CN" w:bidi="ar-SA"/>
        </w:rPr>
        <w:t xml:space="preserve"> degrading be</w:t>
      </w:r>
      <w:r w:rsidR="006C4232">
        <w:rPr>
          <w:rFonts w:eastAsia="Times New Roman" w:cs="Arial"/>
          <w:lang w:val="en" w:eastAsia="zh-CN" w:bidi="ar-SA"/>
        </w:rPr>
        <w:t>haviour on the part of students</w:t>
      </w:r>
      <w:r w:rsidR="003C1A83" w:rsidRPr="006F557C">
        <w:rPr>
          <w:rFonts w:eastAsia="Times New Roman" w:cs="Arial"/>
          <w:lang w:val="en" w:eastAsia="zh-CN" w:bidi="ar-SA"/>
        </w:rPr>
        <w:t xml:space="preserve"> whether voluntary or otherwise</w:t>
      </w:r>
      <w:r w:rsidR="003C1A83">
        <w:rPr>
          <w:rFonts w:eastAsia="Times New Roman" w:cs="Arial"/>
          <w:lang w:val="en" w:eastAsia="zh-CN" w:bidi="ar-SA"/>
        </w:rPr>
        <w:t>, contrary to paragraph 5.4 of Regulation</w:t>
      </w:r>
      <w:r w:rsidR="006C4232">
        <w:rPr>
          <w:rFonts w:eastAsia="Times New Roman" w:cs="Arial"/>
          <w:lang w:val="en" w:eastAsia="zh-CN" w:bidi="ar-SA"/>
        </w:rPr>
        <w:t xml:space="preserve"> XIX</w:t>
      </w:r>
      <w:r w:rsidR="003C1A83">
        <w:rPr>
          <w:rFonts w:eastAsia="Times New Roman" w:cs="Arial"/>
          <w:lang w:val="en" w:eastAsia="zh-CN" w:bidi="ar-SA"/>
        </w:rPr>
        <w:t>.</w:t>
      </w:r>
    </w:p>
    <w:p w:rsidR="003C1A83" w:rsidRDefault="003C1A83" w:rsidP="006C4232">
      <w:pPr>
        <w:shd w:val="clear" w:color="auto" w:fill="FFFFFF"/>
        <w:spacing w:before="100" w:beforeAutospacing="1" w:after="100" w:afterAutospacing="1"/>
        <w:rPr>
          <w:rFonts w:cs="Arial"/>
          <w:lang w:val="en-US"/>
        </w:rPr>
      </w:pPr>
      <w:r>
        <w:rPr>
          <w:rFonts w:cs="Arial"/>
          <w:lang w:val="en"/>
        </w:rPr>
        <w:t xml:space="preserve">At present, </w:t>
      </w:r>
      <w:r w:rsidR="00002852">
        <w:rPr>
          <w:rFonts w:cs="Arial"/>
          <w:lang w:val="en-US"/>
        </w:rPr>
        <w:t xml:space="preserve">while provision exists under </w:t>
      </w:r>
      <w:r w:rsidR="00062E38">
        <w:rPr>
          <w:rFonts w:cs="Arial"/>
          <w:lang w:val="en-US"/>
        </w:rPr>
        <w:t xml:space="preserve">paragraph 8.1 of </w:t>
      </w:r>
      <w:r>
        <w:rPr>
          <w:rFonts w:cs="Arial"/>
          <w:lang w:val="en-US"/>
        </w:rPr>
        <w:t>Regulation XIX</w:t>
      </w:r>
      <w:r w:rsidR="00002852">
        <w:rPr>
          <w:rFonts w:cs="Arial"/>
          <w:lang w:val="en-US"/>
        </w:rPr>
        <w:t xml:space="preserve"> for disciplinary action to be taken against Hall</w:t>
      </w:r>
      <w:r w:rsidR="00062E38">
        <w:rPr>
          <w:rFonts w:cs="Arial"/>
          <w:lang w:val="en-US"/>
        </w:rPr>
        <w:t xml:space="preserve"> Committee members who breach Regulation XIX</w:t>
      </w:r>
      <w:r>
        <w:rPr>
          <w:rFonts w:cs="Arial"/>
          <w:lang w:val="en-US"/>
        </w:rPr>
        <w:t xml:space="preserve"> by organising such events</w:t>
      </w:r>
      <w:r w:rsidR="00062E38">
        <w:rPr>
          <w:rFonts w:cs="Arial"/>
          <w:lang w:val="en-US"/>
        </w:rPr>
        <w:t xml:space="preserve">, there is no such provision within the Regulation, or within Ordinance XVII explicitly providing for disciplinary action to be taken against students </w:t>
      </w:r>
      <w:r w:rsidR="002B4AC0">
        <w:rPr>
          <w:rFonts w:cs="Arial"/>
          <w:lang w:val="en-US"/>
        </w:rPr>
        <w:t xml:space="preserve">in Hall who are not </w:t>
      </w:r>
      <w:r w:rsidR="00062E38">
        <w:rPr>
          <w:rFonts w:cs="Arial"/>
          <w:lang w:val="en-US"/>
        </w:rPr>
        <w:t>Committee members</w:t>
      </w:r>
      <w:r>
        <w:rPr>
          <w:rFonts w:cs="Arial"/>
          <w:lang w:val="en-US"/>
        </w:rPr>
        <w:t>.</w:t>
      </w:r>
      <w:r w:rsidR="006C4232">
        <w:rPr>
          <w:rFonts w:cs="Arial"/>
          <w:lang w:val="en-US"/>
        </w:rPr>
        <w:t xml:space="preserve"> The proposed amendment to Ordinance XVII seeks to address this.</w:t>
      </w:r>
    </w:p>
    <w:p w:rsidR="003C1A83" w:rsidRPr="003C1A83" w:rsidRDefault="003C1A83" w:rsidP="003C1A83">
      <w:pPr>
        <w:shd w:val="clear" w:color="auto" w:fill="FFFFFF"/>
        <w:spacing w:before="100" w:beforeAutospacing="1" w:after="100" w:afterAutospacing="1"/>
        <w:rPr>
          <w:rFonts w:cs="Arial"/>
          <w:b/>
          <w:bCs/>
          <w:lang w:val="en-US"/>
        </w:rPr>
      </w:pPr>
      <w:r w:rsidRPr="003C1A83">
        <w:rPr>
          <w:rFonts w:cs="Arial"/>
          <w:b/>
          <w:bCs/>
          <w:lang w:val="en-US"/>
        </w:rPr>
        <w:t>3. Amendments Proposed</w:t>
      </w:r>
    </w:p>
    <w:p w:rsidR="006F557C" w:rsidRPr="006F557C" w:rsidRDefault="003C1A83" w:rsidP="003C1A83">
      <w:pPr>
        <w:shd w:val="clear" w:color="auto" w:fill="FFFFFF"/>
        <w:spacing w:before="100" w:beforeAutospacing="1" w:after="100" w:afterAutospacing="1"/>
        <w:rPr>
          <w:rFonts w:eastAsia="Times New Roman" w:cs="Arial"/>
          <w:lang w:val="en" w:eastAsia="zh-CN" w:bidi="ar-SA"/>
        </w:rPr>
      </w:pPr>
      <w:r>
        <w:rPr>
          <w:rFonts w:cs="Arial"/>
          <w:lang w:val="en-US"/>
        </w:rPr>
        <w:t>I</w:t>
      </w:r>
      <w:r w:rsidR="006F557C">
        <w:rPr>
          <w:rFonts w:cs="Arial"/>
          <w:lang w:val="en-US"/>
        </w:rPr>
        <w:t>t is</w:t>
      </w:r>
      <w:r w:rsidR="00872B40">
        <w:rPr>
          <w:rFonts w:cs="Arial"/>
          <w:lang w:val="en-US"/>
        </w:rPr>
        <w:t xml:space="preserve"> proposed that Section 2(i)(c)(bullet 2) of Ord</w:t>
      </w:r>
      <w:r w:rsidR="006F557C">
        <w:rPr>
          <w:rFonts w:cs="Arial"/>
          <w:lang w:val="en-US"/>
        </w:rPr>
        <w:t xml:space="preserve">inance XVII is </w:t>
      </w:r>
      <w:r>
        <w:rPr>
          <w:rFonts w:cs="Arial"/>
          <w:lang w:val="en-US"/>
        </w:rPr>
        <w:t>amended as below, in order to</w:t>
      </w:r>
      <w:r w:rsidR="006F557C">
        <w:rPr>
          <w:rFonts w:cs="Arial"/>
          <w:lang w:val="en-US"/>
        </w:rPr>
        <w:t xml:space="preserve"> explicitly empower Hall Wardens to take minor offence disciplinary action against any student who</w:t>
      </w:r>
      <w:r>
        <w:rPr>
          <w:rFonts w:cs="Arial"/>
          <w:lang w:val="en-US"/>
        </w:rPr>
        <w:t xml:space="preserve"> breaches Regulation XIX, </w:t>
      </w:r>
      <w:r w:rsidR="00CB41C8">
        <w:rPr>
          <w:rFonts w:cs="Arial"/>
          <w:lang w:val="en-US"/>
        </w:rPr>
        <w:t>and</w:t>
      </w:r>
      <w:r w:rsidR="006C4232">
        <w:rPr>
          <w:rFonts w:cs="Arial"/>
          <w:lang w:val="en-US"/>
        </w:rPr>
        <w:t xml:space="preserve"> to</w:t>
      </w:r>
      <w:r w:rsidR="00CB41C8">
        <w:rPr>
          <w:rFonts w:cs="Arial"/>
          <w:lang w:val="en-US"/>
        </w:rPr>
        <w:t xml:space="preserve"> note specifically that the organisation of events of</w:t>
      </w:r>
      <w:r w:rsidR="006F557C">
        <w:rPr>
          <w:rFonts w:cs="Arial"/>
          <w:lang w:val="en-US"/>
        </w:rPr>
        <w:t xml:space="preserve"> </w:t>
      </w:r>
      <w:r w:rsidR="00CB41C8">
        <w:rPr>
          <w:rFonts w:cs="Arial"/>
          <w:lang w:val="en-US"/>
        </w:rPr>
        <w:t>the nature described in paragraph 5.4 of Regulation XIX will be regarded as a breach of Ordinance XVII, whether organised by a Hall Committee member or by an</w:t>
      </w:r>
      <w:r w:rsidR="003F396D">
        <w:rPr>
          <w:rFonts w:cs="Arial"/>
          <w:lang w:val="en-US"/>
        </w:rPr>
        <w:t xml:space="preserve">y </w:t>
      </w:r>
      <w:r w:rsidR="00CB41C8">
        <w:rPr>
          <w:rFonts w:cs="Arial"/>
          <w:lang w:val="en-US"/>
        </w:rPr>
        <w:t>other student.</w:t>
      </w:r>
    </w:p>
    <w:p w:rsidR="005C0946" w:rsidRPr="006F557C" w:rsidRDefault="005C0946" w:rsidP="006F557C">
      <w:pPr>
        <w:rPr>
          <w:rFonts w:cs="Arial"/>
          <w:lang w:val="en"/>
        </w:rPr>
      </w:pPr>
    </w:p>
    <w:p w:rsidR="00872B40" w:rsidRDefault="00872B40">
      <w:p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__________</w:t>
      </w:r>
    </w:p>
    <w:p w:rsidR="00872B40" w:rsidRDefault="00872B40">
      <w:pPr>
        <w:rPr>
          <w:rFonts w:cs="Arial"/>
          <w:lang w:val="en-US"/>
        </w:rPr>
      </w:pPr>
    </w:p>
    <w:p w:rsidR="00872B40" w:rsidRPr="00872B40" w:rsidRDefault="00872B40" w:rsidP="00872B40">
      <w:pPr>
        <w:pStyle w:val="Heading3"/>
        <w:shd w:val="clear" w:color="auto" w:fill="FFFFFF"/>
        <w:spacing w:before="0"/>
        <w:rPr>
          <w:rFonts w:cs="Arial"/>
          <w:color w:val="auto"/>
          <w:sz w:val="22"/>
          <w:szCs w:val="22"/>
          <w:lang w:val="en"/>
        </w:rPr>
      </w:pPr>
      <w:bookmarkStart w:id="1" w:name="Min"/>
      <w:bookmarkEnd w:id="1"/>
      <w:r w:rsidRPr="00872B40">
        <w:rPr>
          <w:rStyle w:val="Strong"/>
          <w:rFonts w:cs="Arial"/>
          <w:b/>
          <w:bCs/>
          <w:color w:val="auto"/>
          <w:sz w:val="22"/>
          <w:szCs w:val="22"/>
          <w:lang w:val="en"/>
        </w:rPr>
        <w:t>2. Minor Offences</w:t>
      </w:r>
    </w:p>
    <w:p w:rsidR="00872B40" w:rsidRPr="00872B40" w:rsidRDefault="00872B40" w:rsidP="00872B40">
      <w:pPr>
        <w:shd w:val="clear" w:color="auto" w:fill="FFFFFF"/>
        <w:rPr>
          <w:rFonts w:cs="Arial"/>
          <w:b/>
          <w:bCs/>
          <w:sz w:val="22"/>
          <w:szCs w:val="22"/>
          <w:lang w:val="en"/>
        </w:rPr>
      </w:pPr>
      <w:bookmarkStart w:id="2" w:name="MinI"/>
      <w:bookmarkEnd w:id="2"/>
      <w:r w:rsidRPr="00872B40">
        <w:rPr>
          <w:rStyle w:val="Strong"/>
          <w:rFonts w:cs="Arial"/>
          <w:sz w:val="22"/>
          <w:szCs w:val="22"/>
          <w:lang w:val="en"/>
        </w:rPr>
        <w:t>(i) Definition and Jurisdiction</w:t>
      </w:r>
    </w:p>
    <w:p w:rsidR="00872B40" w:rsidRPr="00872B40" w:rsidRDefault="00872B40" w:rsidP="00872B40">
      <w:pPr>
        <w:shd w:val="clear" w:color="auto" w:fill="FFFFFF"/>
        <w:rPr>
          <w:rFonts w:cs="Arial"/>
          <w:sz w:val="22"/>
          <w:szCs w:val="22"/>
          <w:lang w:val="en"/>
        </w:rPr>
      </w:pPr>
      <w:r w:rsidRPr="00872B40">
        <w:rPr>
          <w:rFonts w:cs="Arial"/>
          <w:sz w:val="22"/>
          <w:szCs w:val="22"/>
          <w:lang w:val="en"/>
        </w:rPr>
        <w:t>…</w:t>
      </w:r>
    </w:p>
    <w:p w:rsidR="00872B40" w:rsidRPr="00872B40" w:rsidRDefault="00872B40" w:rsidP="00872B40">
      <w:pPr>
        <w:shd w:val="clear" w:color="auto" w:fill="FFFFFF"/>
        <w:rPr>
          <w:rFonts w:cs="Arial"/>
          <w:sz w:val="22"/>
          <w:szCs w:val="22"/>
          <w:lang w:val="en"/>
        </w:rPr>
      </w:pPr>
      <w:r w:rsidRPr="00872B40">
        <w:rPr>
          <w:rFonts w:cs="Arial"/>
          <w:sz w:val="22"/>
          <w:szCs w:val="22"/>
          <w:lang w:val="en"/>
        </w:rPr>
        <w:t>(c) The following University officers are authorised to consider charges of Minor Offences against students and to levy penalties as specified in paragraph 2(iii) below:</w:t>
      </w:r>
    </w:p>
    <w:p w:rsidR="00872B40" w:rsidRPr="00872B40" w:rsidRDefault="00872B40" w:rsidP="00872B40">
      <w:pPr>
        <w:shd w:val="clear" w:color="auto" w:fill="FFFFFF"/>
        <w:rPr>
          <w:rFonts w:cs="Arial"/>
          <w:sz w:val="22"/>
          <w:szCs w:val="22"/>
          <w:lang w:val="en"/>
        </w:rPr>
      </w:pPr>
      <w:r w:rsidRPr="00872B40">
        <w:rPr>
          <w:rFonts w:cs="Arial"/>
          <w:sz w:val="22"/>
          <w:szCs w:val="22"/>
          <w:lang w:val="en"/>
        </w:rPr>
        <w:t>…</w:t>
      </w:r>
    </w:p>
    <w:p w:rsidR="00872B40" w:rsidRPr="00872B40" w:rsidRDefault="00872B40" w:rsidP="00872B40">
      <w:pPr>
        <w:numPr>
          <w:ilvl w:val="0"/>
          <w:numId w:val="1"/>
        </w:numPr>
        <w:shd w:val="clear" w:color="auto" w:fill="FFFFFF"/>
        <w:ind w:left="300"/>
        <w:rPr>
          <w:rFonts w:cs="Arial"/>
          <w:sz w:val="22"/>
          <w:szCs w:val="22"/>
          <w:lang w:val="en"/>
        </w:rPr>
      </w:pPr>
      <w:r w:rsidRPr="00872B40">
        <w:rPr>
          <w:rFonts w:cs="Arial"/>
          <w:sz w:val="22"/>
          <w:szCs w:val="22"/>
          <w:lang w:val="en"/>
        </w:rPr>
        <w:t>The Wardens of Halls of Residence in respect of breaches in Regulation VIII governing the Residence of Undergraduate and Postgraduate Students in the University</w:t>
      </w:r>
      <w:ins w:id="3" w:author="Staff/Research Student" w:date="2011-06-03T14:33:00Z">
        <w:r>
          <w:rPr>
            <w:rFonts w:cs="Arial"/>
            <w:sz w:val="22"/>
            <w:szCs w:val="22"/>
            <w:lang w:val="en"/>
          </w:rPr>
          <w:t>, and Regulation XIX</w:t>
        </w:r>
      </w:ins>
      <w:ins w:id="4" w:author="Staff/Research Student" w:date="2011-06-03T14:34:00Z">
        <w:r>
          <w:rPr>
            <w:rFonts w:cs="Arial"/>
            <w:sz w:val="22"/>
            <w:szCs w:val="22"/>
            <w:lang w:val="en"/>
          </w:rPr>
          <w:t xml:space="preserve"> governing Hall Committees. The organisation of events of the nature described in paragraph 5.4(i) to (v) </w:t>
        </w:r>
      </w:ins>
      <w:ins w:id="5" w:author="Staff/Research Student" w:date="2011-06-03T14:35:00Z">
        <w:r>
          <w:rPr>
            <w:rFonts w:cs="Arial"/>
            <w:sz w:val="22"/>
            <w:szCs w:val="22"/>
            <w:lang w:val="en"/>
          </w:rPr>
          <w:t>o</w:t>
        </w:r>
      </w:ins>
      <w:ins w:id="6" w:author="Staff/Research Student" w:date="2011-06-03T15:35:00Z">
        <w:r w:rsidR="006C4232">
          <w:rPr>
            <w:rFonts w:cs="Arial"/>
            <w:sz w:val="22"/>
            <w:szCs w:val="22"/>
            <w:lang w:val="en"/>
          </w:rPr>
          <w:t>f</w:t>
        </w:r>
      </w:ins>
      <w:ins w:id="7" w:author="Staff/Research Student" w:date="2011-06-03T14:35:00Z">
        <w:r>
          <w:rPr>
            <w:rFonts w:cs="Arial"/>
            <w:sz w:val="22"/>
            <w:szCs w:val="22"/>
            <w:lang w:val="en"/>
          </w:rPr>
          <w:t xml:space="preserve"> Regulation XIX </w:t>
        </w:r>
      </w:ins>
      <w:ins w:id="8" w:author="Staff/Research Student" w:date="2011-06-03T14:34:00Z">
        <w:r>
          <w:rPr>
            <w:rFonts w:cs="Arial"/>
            <w:sz w:val="22"/>
            <w:szCs w:val="22"/>
            <w:lang w:val="en"/>
          </w:rPr>
          <w:t>will be regarded as a breach of this Ordinance whether organised by Hall Committee members or other students.</w:t>
        </w:r>
      </w:ins>
    </w:p>
    <w:p w:rsidR="00872B40" w:rsidRPr="00872B40" w:rsidRDefault="00872B40" w:rsidP="00872B40">
      <w:pPr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__________</w:t>
      </w:r>
    </w:p>
    <w:p w:rsidR="00872B40" w:rsidRDefault="00872B40" w:rsidP="00872B40">
      <w:pPr>
        <w:rPr>
          <w:rFonts w:cs="Arial"/>
        </w:rPr>
      </w:pPr>
    </w:p>
    <w:p w:rsidR="005C0946" w:rsidRDefault="00872B40">
      <w:pPr>
        <w:rPr>
          <w:rFonts w:cs="Arial"/>
        </w:rPr>
      </w:pPr>
      <w:r>
        <w:rPr>
          <w:rFonts w:cs="Arial"/>
        </w:rPr>
        <w:t>A full version of Ordinance XVII, with tracked changes, is attached.</w:t>
      </w:r>
    </w:p>
    <w:p w:rsidR="00872B40" w:rsidRDefault="00872B40">
      <w:pPr>
        <w:rPr>
          <w:rFonts w:cs="Arial"/>
        </w:rPr>
      </w:pPr>
    </w:p>
    <w:p w:rsidR="00DB040A" w:rsidRDefault="00DB040A" w:rsidP="00DB040A">
      <w:pPr>
        <w:pBdr>
          <w:bottom w:val="single" w:sz="12" w:space="1" w:color="auto"/>
        </w:pBdr>
        <w:rPr>
          <w:rFonts w:cs="Arial"/>
        </w:rPr>
      </w:pPr>
    </w:p>
    <w:p w:rsidR="00DB040A" w:rsidRPr="003F4E63" w:rsidRDefault="00DB040A" w:rsidP="00DB040A">
      <w:pPr>
        <w:rPr>
          <w:rFonts w:cs="Arial"/>
        </w:rPr>
      </w:pPr>
    </w:p>
    <w:p w:rsidR="00DB040A" w:rsidRPr="00BA08FB" w:rsidRDefault="00DB040A" w:rsidP="005C0946">
      <w:pPr>
        <w:rPr>
          <w:sz w:val="16"/>
          <w:szCs w:val="16"/>
        </w:rPr>
      </w:pPr>
      <w:r w:rsidRPr="00BA08FB">
        <w:rPr>
          <w:sz w:val="16"/>
          <w:szCs w:val="16"/>
        </w:rPr>
        <w:t xml:space="preserve">Author – </w:t>
      </w:r>
      <w:r w:rsidR="005C0946">
        <w:rPr>
          <w:sz w:val="16"/>
          <w:szCs w:val="16"/>
        </w:rPr>
        <w:t>C Dunbobbin</w:t>
      </w:r>
    </w:p>
    <w:p w:rsidR="00DB040A" w:rsidRPr="00BA08FB" w:rsidRDefault="00DB040A" w:rsidP="00DB040A">
      <w:pPr>
        <w:rPr>
          <w:sz w:val="16"/>
          <w:szCs w:val="16"/>
        </w:rPr>
      </w:pPr>
      <w:r w:rsidRPr="00BA08FB">
        <w:rPr>
          <w:sz w:val="16"/>
          <w:szCs w:val="16"/>
        </w:rPr>
        <w:t xml:space="preserve">Date </w:t>
      </w:r>
      <w:r>
        <w:rPr>
          <w:sz w:val="16"/>
          <w:szCs w:val="16"/>
        </w:rPr>
        <w:t>–</w:t>
      </w:r>
      <w:r w:rsidRPr="00BA08FB">
        <w:rPr>
          <w:sz w:val="16"/>
          <w:szCs w:val="16"/>
        </w:rPr>
        <w:t xml:space="preserve"> </w:t>
      </w:r>
      <w:r>
        <w:rPr>
          <w:sz w:val="16"/>
          <w:szCs w:val="16"/>
        </w:rPr>
        <w:t>June 2011</w:t>
      </w:r>
    </w:p>
    <w:p w:rsidR="00DB040A" w:rsidRDefault="00DB040A" w:rsidP="00DB040A">
      <w:pPr>
        <w:rPr>
          <w:sz w:val="16"/>
          <w:szCs w:val="16"/>
        </w:rPr>
      </w:pPr>
      <w:r w:rsidRPr="00BA08FB">
        <w:rPr>
          <w:sz w:val="16"/>
          <w:szCs w:val="16"/>
        </w:rPr>
        <w:t>Copyright © Loughborough University.  All rights reserved.</w:t>
      </w:r>
    </w:p>
    <w:p w:rsidR="00D27A03" w:rsidRDefault="00D27A03">
      <w:pPr>
        <w:rPr>
          <w:rFonts w:cs="Arial"/>
        </w:rPr>
      </w:pPr>
    </w:p>
    <w:p w:rsidR="007C4080" w:rsidRDefault="007C4080">
      <w:pPr>
        <w:rPr>
          <w:rFonts w:cs="Arial"/>
        </w:rPr>
      </w:pPr>
    </w:p>
    <w:p w:rsidR="007C4080" w:rsidRPr="003D1F07" w:rsidRDefault="007C4080">
      <w:pPr>
        <w:rPr>
          <w:rFonts w:cs="Arial"/>
        </w:rPr>
      </w:pPr>
    </w:p>
    <w:sectPr w:rsidR="007C4080" w:rsidRPr="003D1F07" w:rsidSect="00253F7F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83" w:rsidRDefault="003C1A83" w:rsidP="00036020">
      <w:r>
        <w:separator/>
      </w:r>
    </w:p>
  </w:endnote>
  <w:endnote w:type="continuationSeparator" w:id="0">
    <w:p w:rsidR="003C1A83" w:rsidRDefault="003C1A83" w:rsidP="0003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83" w:rsidRDefault="003C1A83" w:rsidP="00036020">
      <w:r>
        <w:separator/>
      </w:r>
    </w:p>
  </w:footnote>
  <w:footnote w:type="continuationSeparator" w:id="0">
    <w:p w:rsidR="003C1A83" w:rsidRDefault="003C1A83" w:rsidP="0003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7F" w:rsidRPr="00253F7F" w:rsidRDefault="00253F7F" w:rsidP="00253F7F">
    <w:pPr>
      <w:pStyle w:val="Header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F7F" w:rsidRPr="00253F7F" w:rsidRDefault="00924B9E" w:rsidP="00253F7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SEN11-P</w:t>
    </w:r>
    <w:r w:rsidR="00795A8A">
      <w:rPr>
        <w:sz w:val="22"/>
        <w:szCs w:val="22"/>
      </w:rPr>
      <w:t>77</w:t>
    </w:r>
  </w:p>
  <w:p w:rsidR="00253F7F" w:rsidRPr="00253F7F" w:rsidRDefault="00924B9E" w:rsidP="00253F7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8 July</w:t>
    </w:r>
    <w:r w:rsidR="00253F7F" w:rsidRPr="00253F7F">
      <w:rPr>
        <w:sz w:val="22"/>
        <w:szCs w:val="22"/>
      </w:rPr>
      <w:t xml:space="preserve">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83B"/>
    <w:multiLevelType w:val="multilevel"/>
    <w:tmpl w:val="955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80"/>
    <w:rsid w:val="00002852"/>
    <w:rsid w:val="000055C5"/>
    <w:rsid w:val="00006C15"/>
    <w:rsid w:val="0000774B"/>
    <w:rsid w:val="00013788"/>
    <w:rsid w:val="00014B18"/>
    <w:rsid w:val="0001636A"/>
    <w:rsid w:val="00020405"/>
    <w:rsid w:val="00023EAB"/>
    <w:rsid w:val="000350A5"/>
    <w:rsid w:val="00036020"/>
    <w:rsid w:val="0004024D"/>
    <w:rsid w:val="00042DD0"/>
    <w:rsid w:val="00045287"/>
    <w:rsid w:val="0004744E"/>
    <w:rsid w:val="00062E38"/>
    <w:rsid w:val="000677E4"/>
    <w:rsid w:val="00072EFB"/>
    <w:rsid w:val="00083295"/>
    <w:rsid w:val="00094709"/>
    <w:rsid w:val="000968EE"/>
    <w:rsid w:val="000A600A"/>
    <w:rsid w:val="000A6F60"/>
    <w:rsid w:val="000B4FA1"/>
    <w:rsid w:val="000B57F5"/>
    <w:rsid w:val="000B60D9"/>
    <w:rsid w:val="000C353D"/>
    <w:rsid w:val="000C7B92"/>
    <w:rsid w:val="000D14A9"/>
    <w:rsid w:val="000D2A12"/>
    <w:rsid w:val="000D2A82"/>
    <w:rsid w:val="000D5D22"/>
    <w:rsid w:val="000E50C0"/>
    <w:rsid w:val="000E630D"/>
    <w:rsid w:val="000F0F90"/>
    <w:rsid w:val="000F116A"/>
    <w:rsid w:val="000F6DF9"/>
    <w:rsid w:val="0010235C"/>
    <w:rsid w:val="001024E2"/>
    <w:rsid w:val="00105272"/>
    <w:rsid w:val="0011502D"/>
    <w:rsid w:val="00116D6A"/>
    <w:rsid w:val="001177D0"/>
    <w:rsid w:val="0011788D"/>
    <w:rsid w:val="001222F9"/>
    <w:rsid w:val="00123EE4"/>
    <w:rsid w:val="00135404"/>
    <w:rsid w:val="001417C8"/>
    <w:rsid w:val="001454DC"/>
    <w:rsid w:val="00150DB5"/>
    <w:rsid w:val="00155A51"/>
    <w:rsid w:val="0016481D"/>
    <w:rsid w:val="00164C8C"/>
    <w:rsid w:val="00167A3E"/>
    <w:rsid w:val="00171422"/>
    <w:rsid w:val="0018168A"/>
    <w:rsid w:val="00185995"/>
    <w:rsid w:val="00193490"/>
    <w:rsid w:val="00197C93"/>
    <w:rsid w:val="001A2140"/>
    <w:rsid w:val="001A4539"/>
    <w:rsid w:val="001A65A6"/>
    <w:rsid w:val="001B0591"/>
    <w:rsid w:val="001B41AA"/>
    <w:rsid w:val="001C552B"/>
    <w:rsid w:val="001C5730"/>
    <w:rsid w:val="001D035A"/>
    <w:rsid w:val="001D15E4"/>
    <w:rsid w:val="001D6001"/>
    <w:rsid w:val="001F45BE"/>
    <w:rsid w:val="00201488"/>
    <w:rsid w:val="00206AF0"/>
    <w:rsid w:val="002075E8"/>
    <w:rsid w:val="002145E4"/>
    <w:rsid w:val="00216C45"/>
    <w:rsid w:val="002174F9"/>
    <w:rsid w:val="00225567"/>
    <w:rsid w:val="00231BF3"/>
    <w:rsid w:val="00234949"/>
    <w:rsid w:val="0023634E"/>
    <w:rsid w:val="00236AA7"/>
    <w:rsid w:val="00244810"/>
    <w:rsid w:val="002500A7"/>
    <w:rsid w:val="00253F7F"/>
    <w:rsid w:val="00254F83"/>
    <w:rsid w:val="0025528B"/>
    <w:rsid w:val="002647FE"/>
    <w:rsid w:val="0027079C"/>
    <w:rsid w:val="00271623"/>
    <w:rsid w:val="002717A0"/>
    <w:rsid w:val="00272440"/>
    <w:rsid w:val="002810E3"/>
    <w:rsid w:val="002810F5"/>
    <w:rsid w:val="002955A3"/>
    <w:rsid w:val="00297BF3"/>
    <w:rsid w:val="002A1CFD"/>
    <w:rsid w:val="002A339B"/>
    <w:rsid w:val="002A374D"/>
    <w:rsid w:val="002B133A"/>
    <w:rsid w:val="002B4988"/>
    <w:rsid w:val="002B4AC0"/>
    <w:rsid w:val="002D1040"/>
    <w:rsid w:val="002D2F59"/>
    <w:rsid w:val="002E0F91"/>
    <w:rsid w:val="002E1B0B"/>
    <w:rsid w:val="002E3D1C"/>
    <w:rsid w:val="002F1666"/>
    <w:rsid w:val="002F1902"/>
    <w:rsid w:val="002F6D5D"/>
    <w:rsid w:val="00301DEF"/>
    <w:rsid w:val="0030234C"/>
    <w:rsid w:val="00304067"/>
    <w:rsid w:val="00310BB0"/>
    <w:rsid w:val="003124FA"/>
    <w:rsid w:val="00320E25"/>
    <w:rsid w:val="00321582"/>
    <w:rsid w:val="0032440E"/>
    <w:rsid w:val="00333270"/>
    <w:rsid w:val="0034778F"/>
    <w:rsid w:val="003541D7"/>
    <w:rsid w:val="00362C41"/>
    <w:rsid w:val="00364DE3"/>
    <w:rsid w:val="00370CED"/>
    <w:rsid w:val="003817AC"/>
    <w:rsid w:val="00386632"/>
    <w:rsid w:val="003924F6"/>
    <w:rsid w:val="003B2178"/>
    <w:rsid w:val="003B2CD6"/>
    <w:rsid w:val="003B35DD"/>
    <w:rsid w:val="003B7370"/>
    <w:rsid w:val="003C0D9B"/>
    <w:rsid w:val="003C0EDC"/>
    <w:rsid w:val="003C1A83"/>
    <w:rsid w:val="003C43D4"/>
    <w:rsid w:val="003C54AA"/>
    <w:rsid w:val="003D0160"/>
    <w:rsid w:val="003D0BB2"/>
    <w:rsid w:val="003D1F07"/>
    <w:rsid w:val="003D5836"/>
    <w:rsid w:val="003E7D8A"/>
    <w:rsid w:val="003F396D"/>
    <w:rsid w:val="004016A4"/>
    <w:rsid w:val="004073C1"/>
    <w:rsid w:val="00420191"/>
    <w:rsid w:val="00423463"/>
    <w:rsid w:val="00424CB4"/>
    <w:rsid w:val="004276EE"/>
    <w:rsid w:val="00427A90"/>
    <w:rsid w:val="00432A85"/>
    <w:rsid w:val="0043459D"/>
    <w:rsid w:val="00436F3B"/>
    <w:rsid w:val="004434B3"/>
    <w:rsid w:val="00447923"/>
    <w:rsid w:val="0045129F"/>
    <w:rsid w:val="004642E8"/>
    <w:rsid w:val="00466F8F"/>
    <w:rsid w:val="004677B6"/>
    <w:rsid w:val="00481856"/>
    <w:rsid w:val="004828F8"/>
    <w:rsid w:val="00491B4C"/>
    <w:rsid w:val="004956A1"/>
    <w:rsid w:val="004A2480"/>
    <w:rsid w:val="004A32FC"/>
    <w:rsid w:val="004A4961"/>
    <w:rsid w:val="004A69DD"/>
    <w:rsid w:val="004B5AAC"/>
    <w:rsid w:val="004B6B14"/>
    <w:rsid w:val="004B780C"/>
    <w:rsid w:val="004C3E84"/>
    <w:rsid w:val="004D2040"/>
    <w:rsid w:val="004E31DF"/>
    <w:rsid w:val="004E325F"/>
    <w:rsid w:val="004F3ACB"/>
    <w:rsid w:val="00501D9A"/>
    <w:rsid w:val="00504490"/>
    <w:rsid w:val="00511527"/>
    <w:rsid w:val="00512068"/>
    <w:rsid w:val="00534189"/>
    <w:rsid w:val="005402D5"/>
    <w:rsid w:val="00541A76"/>
    <w:rsid w:val="005502B0"/>
    <w:rsid w:val="00560A83"/>
    <w:rsid w:val="0058142A"/>
    <w:rsid w:val="00585E70"/>
    <w:rsid w:val="0059131F"/>
    <w:rsid w:val="005A12D5"/>
    <w:rsid w:val="005A2A9D"/>
    <w:rsid w:val="005A405A"/>
    <w:rsid w:val="005A6FBF"/>
    <w:rsid w:val="005B1460"/>
    <w:rsid w:val="005B59DF"/>
    <w:rsid w:val="005B625A"/>
    <w:rsid w:val="005B77F9"/>
    <w:rsid w:val="005C035A"/>
    <w:rsid w:val="005C0946"/>
    <w:rsid w:val="005D689D"/>
    <w:rsid w:val="005D7CFE"/>
    <w:rsid w:val="005F1745"/>
    <w:rsid w:val="00601D80"/>
    <w:rsid w:val="00603200"/>
    <w:rsid w:val="00612382"/>
    <w:rsid w:val="006212C9"/>
    <w:rsid w:val="00627FC5"/>
    <w:rsid w:val="00630CEA"/>
    <w:rsid w:val="0063559A"/>
    <w:rsid w:val="00635EA4"/>
    <w:rsid w:val="0064014C"/>
    <w:rsid w:val="006422B5"/>
    <w:rsid w:val="0064479C"/>
    <w:rsid w:val="006571BC"/>
    <w:rsid w:val="006606CF"/>
    <w:rsid w:val="0066156F"/>
    <w:rsid w:val="00670952"/>
    <w:rsid w:val="00696C18"/>
    <w:rsid w:val="006A161A"/>
    <w:rsid w:val="006A167C"/>
    <w:rsid w:val="006A63FF"/>
    <w:rsid w:val="006C4232"/>
    <w:rsid w:val="006C4C73"/>
    <w:rsid w:val="006C785E"/>
    <w:rsid w:val="006C7DD5"/>
    <w:rsid w:val="006D1289"/>
    <w:rsid w:val="006D49DA"/>
    <w:rsid w:val="006E0460"/>
    <w:rsid w:val="006E0723"/>
    <w:rsid w:val="006E4D2D"/>
    <w:rsid w:val="006F27F5"/>
    <w:rsid w:val="006F28A2"/>
    <w:rsid w:val="006F4779"/>
    <w:rsid w:val="006F557C"/>
    <w:rsid w:val="00701C75"/>
    <w:rsid w:val="00707C73"/>
    <w:rsid w:val="007135AD"/>
    <w:rsid w:val="00717903"/>
    <w:rsid w:val="00717D38"/>
    <w:rsid w:val="00721C20"/>
    <w:rsid w:val="00726787"/>
    <w:rsid w:val="00731338"/>
    <w:rsid w:val="0073213D"/>
    <w:rsid w:val="00740959"/>
    <w:rsid w:val="007459D7"/>
    <w:rsid w:val="007622A0"/>
    <w:rsid w:val="0076534E"/>
    <w:rsid w:val="0076581A"/>
    <w:rsid w:val="0077113C"/>
    <w:rsid w:val="0078649B"/>
    <w:rsid w:val="00790475"/>
    <w:rsid w:val="00791A58"/>
    <w:rsid w:val="00795482"/>
    <w:rsid w:val="00795A8A"/>
    <w:rsid w:val="007B608C"/>
    <w:rsid w:val="007C08C3"/>
    <w:rsid w:val="007C4080"/>
    <w:rsid w:val="007C5F3F"/>
    <w:rsid w:val="007D09B4"/>
    <w:rsid w:val="007E78E6"/>
    <w:rsid w:val="007F1F83"/>
    <w:rsid w:val="007F45C9"/>
    <w:rsid w:val="007F64FE"/>
    <w:rsid w:val="0080032B"/>
    <w:rsid w:val="00800998"/>
    <w:rsid w:val="00801A8E"/>
    <w:rsid w:val="008033A5"/>
    <w:rsid w:val="008173C5"/>
    <w:rsid w:val="008249A6"/>
    <w:rsid w:val="00830163"/>
    <w:rsid w:val="00840B86"/>
    <w:rsid w:val="00843B99"/>
    <w:rsid w:val="00846A40"/>
    <w:rsid w:val="0086193F"/>
    <w:rsid w:val="00872B40"/>
    <w:rsid w:val="00875C1C"/>
    <w:rsid w:val="00881793"/>
    <w:rsid w:val="0088422D"/>
    <w:rsid w:val="0088712C"/>
    <w:rsid w:val="00891D61"/>
    <w:rsid w:val="008A7A32"/>
    <w:rsid w:val="008B1C41"/>
    <w:rsid w:val="008C49F3"/>
    <w:rsid w:val="008D03C5"/>
    <w:rsid w:val="008D2B26"/>
    <w:rsid w:val="008E1CB2"/>
    <w:rsid w:val="008E6056"/>
    <w:rsid w:val="008F13B9"/>
    <w:rsid w:val="008F1678"/>
    <w:rsid w:val="008F3757"/>
    <w:rsid w:val="008F4D9F"/>
    <w:rsid w:val="008F5B66"/>
    <w:rsid w:val="008F6E3F"/>
    <w:rsid w:val="00905035"/>
    <w:rsid w:val="00910A02"/>
    <w:rsid w:val="00910C08"/>
    <w:rsid w:val="00914B41"/>
    <w:rsid w:val="009236FB"/>
    <w:rsid w:val="0092377D"/>
    <w:rsid w:val="00924B9E"/>
    <w:rsid w:val="00925016"/>
    <w:rsid w:val="0092682F"/>
    <w:rsid w:val="00932BC3"/>
    <w:rsid w:val="009355A1"/>
    <w:rsid w:val="009370F3"/>
    <w:rsid w:val="0094224C"/>
    <w:rsid w:val="00954A36"/>
    <w:rsid w:val="00964FD4"/>
    <w:rsid w:val="0096600E"/>
    <w:rsid w:val="0096686C"/>
    <w:rsid w:val="00971C07"/>
    <w:rsid w:val="00975408"/>
    <w:rsid w:val="00976C89"/>
    <w:rsid w:val="00980895"/>
    <w:rsid w:val="00980A78"/>
    <w:rsid w:val="00983CFA"/>
    <w:rsid w:val="009859FF"/>
    <w:rsid w:val="009862E1"/>
    <w:rsid w:val="00993B85"/>
    <w:rsid w:val="009A1AF0"/>
    <w:rsid w:val="009A71C0"/>
    <w:rsid w:val="009B278D"/>
    <w:rsid w:val="009C4444"/>
    <w:rsid w:val="009C4605"/>
    <w:rsid w:val="009C7147"/>
    <w:rsid w:val="009D423D"/>
    <w:rsid w:val="009D5FE6"/>
    <w:rsid w:val="009D6BFB"/>
    <w:rsid w:val="009E4078"/>
    <w:rsid w:val="009F043F"/>
    <w:rsid w:val="00A041A6"/>
    <w:rsid w:val="00A04FC4"/>
    <w:rsid w:val="00A1120C"/>
    <w:rsid w:val="00A159E5"/>
    <w:rsid w:val="00A16C9D"/>
    <w:rsid w:val="00A32387"/>
    <w:rsid w:val="00A34CCE"/>
    <w:rsid w:val="00A36D55"/>
    <w:rsid w:val="00A423DB"/>
    <w:rsid w:val="00A45C82"/>
    <w:rsid w:val="00A45EA0"/>
    <w:rsid w:val="00A50212"/>
    <w:rsid w:val="00A51184"/>
    <w:rsid w:val="00A55D3C"/>
    <w:rsid w:val="00A56743"/>
    <w:rsid w:val="00A56C82"/>
    <w:rsid w:val="00A6100E"/>
    <w:rsid w:val="00A61EBE"/>
    <w:rsid w:val="00A74234"/>
    <w:rsid w:val="00A75B6E"/>
    <w:rsid w:val="00A8059E"/>
    <w:rsid w:val="00A8593B"/>
    <w:rsid w:val="00A87D94"/>
    <w:rsid w:val="00A95CDC"/>
    <w:rsid w:val="00A96E38"/>
    <w:rsid w:val="00A97B5E"/>
    <w:rsid w:val="00AA0832"/>
    <w:rsid w:val="00AA4064"/>
    <w:rsid w:val="00AA791C"/>
    <w:rsid w:val="00AB2BEB"/>
    <w:rsid w:val="00AB4558"/>
    <w:rsid w:val="00AC1D84"/>
    <w:rsid w:val="00AC6678"/>
    <w:rsid w:val="00AC6A57"/>
    <w:rsid w:val="00AF1136"/>
    <w:rsid w:val="00AF3C3C"/>
    <w:rsid w:val="00AF4932"/>
    <w:rsid w:val="00B060C7"/>
    <w:rsid w:val="00B114EA"/>
    <w:rsid w:val="00B116E8"/>
    <w:rsid w:val="00B1391D"/>
    <w:rsid w:val="00B16818"/>
    <w:rsid w:val="00B226F4"/>
    <w:rsid w:val="00B24374"/>
    <w:rsid w:val="00B32A5A"/>
    <w:rsid w:val="00B3471D"/>
    <w:rsid w:val="00B36824"/>
    <w:rsid w:val="00B3693F"/>
    <w:rsid w:val="00B3779C"/>
    <w:rsid w:val="00B43AEA"/>
    <w:rsid w:val="00B46A52"/>
    <w:rsid w:val="00B47F6B"/>
    <w:rsid w:val="00B50688"/>
    <w:rsid w:val="00B550B1"/>
    <w:rsid w:val="00B60A40"/>
    <w:rsid w:val="00B63692"/>
    <w:rsid w:val="00B656F8"/>
    <w:rsid w:val="00B756BF"/>
    <w:rsid w:val="00B76847"/>
    <w:rsid w:val="00B809E5"/>
    <w:rsid w:val="00B82AD1"/>
    <w:rsid w:val="00B83E5F"/>
    <w:rsid w:val="00B84ED6"/>
    <w:rsid w:val="00B92D10"/>
    <w:rsid w:val="00B94D84"/>
    <w:rsid w:val="00BA35CD"/>
    <w:rsid w:val="00BA7356"/>
    <w:rsid w:val="00BB0EA9"/>
    <w:rsid w:val="00BB1940"/>
    <w:rsid w:val="00BC1F62"/>
    <w:rsid w:val="00BC697A"/>
    <w:rsid w:val="00BD5021"/>
    <w:rsid w:val="00BE204F"/>
    <w:rsid w:val="00BE2C54"/>
    <w:rsid w:val="00BF4863"/>
    <w:rsid w:val="00C011B4"/>
    <w:rsid w:val="00C032CD"/>
    <w:rsid w:val="00C04E37"/>
    <w:rsid w:val="00C050E0"/>
    <w:rsid w:val="00C10170"/>
    <w:rsid w:val="00C14CC0"/>
    <w:rsid w:val="00C20305"/>
    <w:rsid w:val="00C217B0"/>
    <w:rsid w:val="00C251D8"/>
    <w:rsid w:val="00C32167"/>
    <w:rsid w:val="00C34039"/>
    <w:rsid w:val="00C35B9E"/>
    <w:rsid w:val="00C43AD0"/>
    <w:rsid w:val="00C50FC7"/>
    <w:rsid w:val="00C572F2"/>
    <w:rsid w:val="00C62DED"/>
    <w:rsid w:val="00C6663F"/>
    <w:rsid w:val="00C67C16"/>
    <w:rsid w:val="00C7188B"/>
    <w:rsid w:val="00C71EF3"/>
    <w:rsid w:val="00C763B8"/>
    <w:rsid w:val="00C76D2F"/>
    <w:rsid w:val="00C8062D"/>
    <w:rsid w:val="00C811C5"/>
    <w:rsid w:val="00C8597F"/>
    <w:rsid w:val="00C91880"/>
    <w:rsid w:val="00C94E6F"/>
    <w:rsid w:val="00C96CD7"/>
    <w:rsid w:val="00CA3DB9"/>
    <w:rsid w:val="00CA4677"/>
    <w:rsid w:val="00CA76CE"/>
    <w:rsid w:val="00CB41C8"/>
    <w:rsid w:val="00CC3838"/>
    <w:rsid w:val="00CC560F"/>
    <w:rsid w:val="00CC774E"/>
    <w:rsid w:val="00CD2A92"/>
    <w:rsid w:val="00CD339E"/>
    <w:rsid w:val="00CD4A48"/>
    <w:rsid w:val="00CD4BB1"/>
    <w:rsid w:val="00CD4C9D"/>
    <w:rsid w:val="00CD7F47"/>
    <w:rsid w:val="00CE0269"/>
    <w:rsid w:val="00CE04C7"/>
    <w:rsid w:val="00CE63E4"/>
    <w:rsid w:val="00CF0E66"/>
    <w:rsid w:val="00CF1C45"/>
    <w:rsid w:val="00CF4648"/>
    <w:rsid w:val="00D026C4"/>
    <w:rsid w:val="00D0354F"/>
    <w:rsid w:val="00D15FFA"/>
    <w:rsid w:val="00D2276E"/>
    <w:rsid w:val="00D24388"/>
    <w:rsid w:val="00D27A03"/>
    <w:rsid w:val="00D32F2B"/>
    <w:rsid w:val="00D3687A"/>
    <w:rsid w:val="00D3740F"/>
    <w:rsid w:val="00D4266B"/>
    <w:rsid w:val="00D42A3D"/>
    <w:rsid w:val="00D446DD"/>
    <w:rsid w:val="00D54058"/>
    <w:rsid w:val="00D571F1"/>
    <w:rsid w:val="00D6529D"/>
    <w:rsid w:val="00D73522"/>
    <w:rsid w:val="00D73707"/>
    <w:rsid w:val="00D74890"/>
    <w:rsid w:val="00D80CFC"/>
    <w:rsid w:val="00D81800"/>
    <w:rsid w:val="00D84CC7"/>
    <w:rsid w:val="00D856BD"/>
    <w:rsid w:val="00D867A8"/>
    <w:rsid w:val="00D8798C"/>
    <w:rsid w:val="00D91354"/>
    <w:rsid w:val="00D96CB2"/>
    <w:rsid w:val="00D96EA3"/>
    <w:rsid w:val="00D97F6C"/>
    <w:rsid w:val="00DA6963"/>
    <w:rsid w:val="00DA7D76"/>
    <w:rsid w:val="00DB040A"/>
    <w:rsid w:val="00DC2103"/>
    <w:rsid w:val="00DC4645"/>
    <w:rsid w:val="00DD076B"/>
    <w:rsid w:val="00DD2469"/>
    <w:rsid w:val="00DD2872"/>
    <w:rsid w:val="00DD2BFF"/>
    <w:rsid w:val="00DE19B6"/>
    <w:rsid w:val="00DE454C"/>
    <w:rsid w:val="00DE7B15"/>
    <w:rsid w:val="00DF13F9"/>
    <w:rsid w:val="00DF5A2E"/>
    <w:rsid w:val="00E01E69"/>
    <w:rsid w:val="00E025B4"/>
    <w:rsid w:val="00E02A13"/>
    <w:rsid w:val="00E229AF"/>
    <w:rsid w:val="00E24D30"/>
    <w:rsid w:val="00E25A7E"/>
    <w:rsid w:val="00E27558"/>
    <w:rsid w:val="00E31ECF"/>
    <w:rsid w:val="00E3378A"/>
    <w:rsid w:val="00E37510"/>
    <w:rsid w:val="00E37A1F"/>
    <w:rsid w:val="00E44AAB"/>
    <w:rsid w:val="00E44B0C"/>
    <w:rsid w:val="00E44C7F"/>
    <w:rsid w:val="00E5217B"/>
    <w:rsid w:val="00E613AE"/>
    <w:rsid w:val="00E61CBC"/>
    <w:rsid w:val="00E64C51"/>
    <w:rsid w:val="00E66C25"/>
    <w:rsid w:val="00E6734A"/>
    <w:rsid w:val="00E721A4"/>
    <w:rsid w:val="00E726A9"/>
    <w:rsid w:val="00E72D63"/>
    <w:rsid w:val="00E7488E"/>
    <w:rsid w:val="00E75800"/>
    <w:rsid w:val="00E84F18"/>
    <w:rsid w:val="00EA0EE2"/>
    <w:rsid w:val="00EA7944"/>
    <w:rsid w:val="00EC1C72"/>
    <w:rsid w:val="00EC514F"/>
    <w:rsid w:val="00ED5CF7"/>
    <w:rsid w:val="00EE10EC"/>
    <w:rsid w:val="00EE1FB5"/>
    <w:rsid w:val="00EE2746"/>
    <w:rsid w:val="00EF12A8"/>
    <w:rsid w:val="00EF6351"/>
    <w:rsid w:val="00F0229B"/>
    <w:rsid w:val="00F042FD"/>
    <w:rsid w:val="00F07D83"/>
    <w:rsid w:val="00F17018"/>
    <w:rsid w:val="00F23108"/>
    <w:rsid w:val="00F2589A"/>
    <w:rsid w:val="00F31D48"/>
    <w:rsid w:val="00F32FE5"/>
    <w:rsid w:val="00F33562"/>
    <w:rsid w:val="00F3495C"/>
    <w:rsid w:val="00F35054"/>
    <w:rsid w:val="00F44ED9"/>
    <w:rsid w:val="00F45A1C"/>
    <w:rsid w:val="00F46BE1"/>
    <w:rsid w:val="00F52ECD"/>
    <w:rsid w:val="00F60076"/>
    <w:rsid w:val="00F63E42"/>
    <w:rsid w:val="00F70185"/>
    <w:rsid w:val="00F7297B"/>
    <w:rsid w:val="00F73B2A"/>
    <w:rsid w:val="00F73FF2"/>
    <w:rsid w:val="00F919AE"/>
    <w:rsid w:val="00F9331D"/>
    <w:rsid w:val="00F9385F"/>
    <w:rsid w:val="00F94A32"/>
    <w:rsid w:val="00F96CA0"/>
    <w:rsid w:val="00FA0AC6"/>
    <w:rsid w:val="00FA37EB"/>
    <w:rsid w:val="00FA3DDE"/>
    <w:rsid w:val="00FA64D2"/>
    <w:rsid w:val="00FA6BA3"/>
    <w:rsid w:val="00FA7097"/>
    <w:rsid w:val="00FB31A9"/>
    <w:rsid w:val="00FC2872"/>
    <w:rsid w:val="00FC47D5"/>
    <w:rsid w:val="00FD05A5"/>
    <w:rsid w:val="00FD294B"/>
    <w:rsid w:val="00FD4EAB"/>
    <w:rsid w:val="00FE0035"/>
    <w:rsid w:val="00FE34F6"/>
    <w:rsid w:val="00FF1ED7"/>
    <w:rsid w:val="00FF3A84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2"/>
    <w:pPr>
      <w:spacing w:after="0" w:line="240" w:lineRule="auto"/>
    </w:pPr>
    <w:rPr>
      <w:rFonts w:ascii="Arial" w:eastAsiaTheme="minorEastAsia" w:hAnsi="Arial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952"/>
    <w:pPr>
      <w:keepNext/>
      <w:spacing w:before="240" w:after="60"/>
      <w:outlineLvl w:val="0"/>
    </w:pPr>
    <w:rPr>
      <w:rFonts w:eastAsiaTheme="majorEastAsia" w:cstheme="min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952"/>
    <w:pPr>
      <w:keepNext/>
      <w:spacing w:before="240" w:after="60"/>
      <w:outlineLvl w:val="1"/>
    </w:pPr>
    <w:rPr>
      <w:rFonts w:eastAsiaTheme="majorEastAsia" w:cstheme="min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7A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52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952"/>
    <w:rPr>
      <w:rFonts w:ascii="Arial" w:eastAsiaTheme="majorEastAsia" w:hAnsi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0952"/>
    <w:pPr>
      <w:spacing w:before="240" w:after="60"/>
      <w:outlineLvl w:val="0"/>
    </w:pPr>
    <w:rPr>
      <w:rFonts w:eastAsiaTheme="majorEastAsia" w:cstheme="minorBidi"/>
      <w:b/>
      <w:bCs/>
      <w:kern w:val="28"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70952"/>
    <w:rPr>
      <w:rFonts w:ascii="Arial" w:eastAsiaTheme="majorEastAsia" w:hAnsi="Arial"/>
      <w:b/>
      <w:bCs/>
      <w:kern w:val="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17A0"/>
    <w:rPr>
      <w:rFonts w:ascii="Arial" w:eastAsiaTheme="majorEastAsia" w:hAnsi="Arial" w:cstheme="majorBidi"/>
      <w:b/>
      <w:bCs/>
      <w:color w:val="4F81BD" w:themeColor="accent1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36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20"/>
    <w:rPr>
      <w:rFonts w:ascii="Arial" w:eastAsiaTheme="minorEastAsia" w:hAnsi="Arial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6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20"/>
    <w:rPr>
      <w:rFonts w:ascii="Arial" w:eastAsiaTheme="minorEastAsia" w:hAnsi="Arial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0A"/>
    <w:rPr>
      <w:rFonts w:ascii="Tahoma" w:eastAsiaTheme="minorEastAsia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872B40"/>
    <w:rPr>
      <w:b/>
      <w:bCs/>
    </w:rPr>
  </w:style>
  <w:style w:type="paragraph" w:styleId="ListParagraph">
    <w:name w:val="List Paragraph"/>
    <w:basedOn w:val="Normal"/>
    <w:uiPriority w:val="34"/>
    <w:qFormat/>
    <w:rsid w:val="003C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52"/>
    <w:pPr>
      <w:spacing w:after="0" w:line="240" w:lineRule="auto"/>
    </w:pPr>
    <w:rPr>
      <w:rFonts w:ascii="Arial" w:eastAsiaTheme="minorEastAsia" w:hAnsi="Arial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952"/>
    <w:pPr>
      <w:keepNext/>
      <w:spacing w:before="240" w:after="60"/>
      <w:outlineLvl w:val="0"/>
    </w:pPr>
    <w:rPr>
      <w:rFonts w:eastAsiaTheme="majorEastAsia" w:cstheme="min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952"/>
    <w:pPr>
      <w:keepNext/>
      <w:spacing w:before="240" w:after="60"/>
      <w:outlineLvl w:val="1"/>
    </w:pPr>
    <w:rPr>
      <w:rFonts w:eastAsiaTheme="majorEastAsia" w:cstheme="min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7A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952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952"/>
    <w:rPr>
      <w:rFonts w:ascii="Arial" w:eastAsiaTheme="majorEastAsia" w:hAnsi="Arial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0952"/>
    <w:pPr>
      <w:spacing w:before="240" w:after="60"/>
      <w:outlineLvl w:val="0"/>
    </w:pPr>
    <w:rPr>
      <w:rFonts w:eastAsiaTheme="majorEastAsia" w:cstheme="minorBidi"/>
      <w:b/>
      <w:bCs/>
      <w:kern w:val="28"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70952"/>
    <w:rPr>
      <w:rFonts w:ascii="Arial" w:eastAsiaTheme="majorEastAsia" w:hAnsi="Arial"/>
      <w:b/>
      <w:bCs/>
      <w:kern w:val="28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17A0"/>
    <w:rPr>
      <w:rFonts w:ascii="Arial" w:eastAsiaTheme="majorEastAsia" w:hAnsi="Arial" w:cstheme="majorBidi"/>
      <w:b/>
      <w:bCs/>
      <w:color w:val="4F81BD" w:themeColor="accent1"/>
      <w:sz w:val="24"/>
      <w:szCs w:val="24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36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20"/>
    <w:rPr>
      <w:rFonts w:ascii="Arial" w:eastAsiaTheme="minorEastAsia" w:hAnsi="Arial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36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20"/>
    <w:rPr>
      <w:rFonts w:ascii="Arial" w:eastAsiaTheme="minorEastAsia" w:hAnsi="Arial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0A"/>
    <w:rPr>
      <w:rFonts w:ascii="Tahoma" w:eastAsiaTheme="minorEastAsia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872B40"/>
    <w:rPr>
      <w:b/>
      <w:bCs/>
    </w:rPr>
  </w:style>
  <w:style w:type="paragraph" w:styleId="ListParagraph">
    <w:name w:val="List Paragraph"/>
    <w:basedOn w:val="Normal"/>
    <w:uiPriority w:val="34"/>
    <w:qFormat/>
    <w:rsid w:val="003C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156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468211384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  <w:div w:id="406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834">
              <w:marLeft w:val="0"/>
              <w:marRight w:val="0"/>
              <w:marTop w:val="0"/>
              <w:marBottom w:val="0"/>
              <w:divBdr>
                <w:top w:val="single" w:sz="2" w:space="8" w:color="AAAAAA"/>
                <w:left w:val="single" w:sz="6" w:space="0" w:color="AAAAAA"/>
                <w:bottom w:val="single" w:sz="2" w:space="8" w:color="AAAAAA"/>
                <w:right w:val="single" w:sz="6" w:space="0" w:color="AAAAAA"/>
              </w:divBdr>
              <w:divsChild>
                <w:div w:id="1956525471">
                  <w:marLeft w:val="3150"/>
                  <w:marRight w:val="0"/>
                  <w:marTop w:val="0"/>
                  <w:marBottom w:val="0"/>
                  <w:divBdr>
                    <w:top w:val="single" w:sz="2" w:space="1" w:color="EEEEEE"/>
                    <w:left w:val="single" w:sz="6" w:space="4" w:color="EEEEEE"/>
                    <w:bottom w:val="single" w:sz="2" w:space="4" w:color="EEEEEE"/>
                    <w:right w:val="single" w:sz="2" w:space="4" w:color="EEEE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Staff/Research Student</cp:lastModifiedBy>
  <cp:revision>2</cp:revision>
  <dcterms:created xsi:type="dcterms:W3CDTF">2011-07-01T10:13:00Z</dcterms:created>
  <dcterms:modified xsi:type="dcterms:W3CDTF">2011-07-01T10:13:00Z</dcterms:modified>
</cp:coreProperties>
</file>