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09" w:rsidRDefault="00D32786" w:rsidP="00A02720">
      <w:pPr>
        <w:pStyle w:val="Heading2"/>
      </w:pPr>
      <w:bookmarkStart w:id="0" w:name="_GoBack"/>
      <w:bookmarkEnd w:id="0"/>
      <w:r>
        <w:t xml:space="preserve"> </w:t>
      </w:r>
      <w:r w:rsidR="00322A09">
        <w:t>Loughborough University</w:t>
      </w:r>
    </w:p>
    <w:p w:rsidR="00B15AAC" w:rsidRDefault="00B15A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322A09" w:rsidRDefault="00322A09" w:rsidP="00A02720">
      <w:pPr>
        <w:pStyle w:val="Heading1"/>
      </w:pPr>
      <w:r>
        <w:t>Copyright policy (</w:t>
      </w:r>
      <w:del w:id="1" w:author="Administrator" w:date="2011-06-29T15:08:00Z">
        <w:r w:rsidR="00FD136E" w:rsidDel="00F47A97">
          <w:delText>Sixth</w:delText>
        </w:r>
        <w:r w:rsidR="003E750A" w:rsidDel="00F47A97">
          <w:delText xml:space="preserve"> </w:delText>
        </w:r>
      </w:del>
      <w:ins w:id="2" w:author="Administrator" w:date="2011-06-29T15:08:00Z">
        <w:r w:rsidR="00F47A97">
          <w:t xml:space="preserve">Seventh </w:t>
        </w:r>
      </w:ins>
      <w:r>
        <w:t>draft</w:t>
      </w:r>
      <w:r w:rsidR="00717C55">
        <w:t xml:space="preserve">, </w:t>
      </w:r>
      <w:r w:rsidR="003E750A">
        <w:t xml:space="preserve">June </w:t>
      </w:r>
      <w:r w:rsidR="00717C55">
        <w:t>2011</w:t>
      </w:r>
      <w:r>
        <w:t>)</w:t>
      </w:r>
    </w:p>
    <w:p w:rsidR="00322A09" w:rsidRDefault="00322A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4968C1" w:rsidRDefault="004968C1" w:rsidP="004968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This document outlines general copyright policy for Loughborough University - readers should refer to </w:t>
      </w:r>
      <w:r w:rsidR="002020A3">
        <w:rPr>
          <w:rFonts w:ascii="Helvetica" w:hAnsi="Helvetica" w:cs="Helvetica"/>
        </w:rPr>
        <w:t xml:space="preserve">related </w:t>
      </w:r>
      <w:r>
        <w:rPr>
          <w:rFonts w:ascii="Helvetica" w:hAnsi="Helvetica" w:cs="Helvetica"/>
        </w:rPr>
        <w:t>documents for details of University copyright practice.</w:t>
      </w:r>
    </w:p>
    <w:p w:rsidR="00717C55" w:rsidRDefault="00C90657" w:rsidP="00C90657">
      <w:pPr>
        <w:pStyle w:val="Heading2"/>
        <w:rPr>
          <w:rFonts w:ascii="Helvetica" w:hAnsi="Helvetica" w:cs="Helvetica"/>
        </w:rPr>
      </w:pPr>
      <w:r>
        <w:t xml:space="preserve">1. </w:t>
      </w:r>
      <w:r w:rsidR="00D42D83">
        <w:t>General information</w:t>
      </w:r>
    </w:p>
    <w:p w:rsidR="00717C55" w:rsidRDefault="00C90657" w:rsidP="00C906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1.1 </w:t>
      </w:r>
      <w:r w:rsidR="00717C55">
        <w:rPr>
          <w:rFonts w:ascii="Helvetica" w:hAnsi="Helvetica" w:cs="Helvetica"/>
        </w:rPr>
        <w:t xml:space="preserve">Loughborough University respects and observes the principle of copyright protection for all </w:t>
      </w:r>
      <w:r w:rsidR="00455FFF">
        <w:rPr>
          <w:rFonts w:ascii="Helvetica" w:hAnsi="Helvetica" w:cs="Helvetica"/>
        </w:rPr>
        <w:t xml:space="preserve">qualifying </w:t>
      </w:r>
      <w:r w:rsidR="00717C55">
        <w:rPr>
          <w:rFonts w:ascii="Helvetica" w:hAnsi="Helvetica" w:cs="Helvetica"/>
        </w:rPr>
        <w:t>works</w:t>
      </w:r>
      <w:r w:rsidR="004D722D">
        <w:rPr>
          <w:rFonts w:ascii="Helvetica" w:hAnsi="Helvetica" w:cs="Helvetica"/>
        </w:rPr>
        <w:t xml:space="preserve"> in accordance with</w:t>
      </w:r>
      <w:r w:rsidR="00B31995">
        <w:rPr>
          <w:rFonts w:ascii="Helvetica" w:hAnsi="Helvetica" w:cs="Helvetica"/>
        </w:rPr>
        <w:t xml:space="preserve"> current legislation, principally</w:t>
      </w:r>
      <w:r w:rsidR="004D722D">
        <w:rPr>
          <w:rFonts w:ascii="Helvetica" w:hAnsi="Helvetica" w:cs="Helvetica"/>
        </w:rPr>
        <w:t xml:space="preserve"> the Copyright Design and Patents Act 1988</w:t>
      </w:r>
      <w:r w:rsidR="007055CE">
        <w:rPr>
          <w:rFonts w:ascii="Helvetica" w:hAnsi="Helvetica" w:cs="Helvetica"/>
        </w:rPr>
        <w:t xml:space="preserve">. </w:t>
      </w:r>
      <w:r w:rsidR="004D722D">
        <w:rPr>
          <w:rFonts w:ascii="Helvetica" w:hAnsi="Helvetica" w:cs="Helvetica"/>
        </w:rPr>
        <w:t>ln order to deliver good practice and legal compliance in relation to copyright matters,</w:t>
      </w:r>
      <w:r w:rsidR="007055CE">
        <w:rPr>
          <w:rFonts w:ascii="Helvetica" w:hAnsi="Helvetica" w:cs="Helvetica"/>
        </w:rPr>
        <w:t xml:space="preserve"> </w:t>
      </w:r>
      <w:r w:rsidR="00717C55">
        <w:rPr>
          <w:rFonts w:ascii="Helvetica" w:hAnsi="Helvetica" w:cs="Helvetica"/>
        </w:rPr>
        <w:t>staff and students</w:t>
      </w:r>
      <w:r w:rsidR="007055CE">
        <w:rPr>
          <w:rFonts w:ascii="Helvetica" w:hAnsi="Helvetica" w:cs="Helvetica"/>
        </w:rPr>
        <w:t xml:space="preserve"> </w:t>
      </w:r>
      <w:r w:rsidR="004D722D">
        <w:rPr>
          <w:rFonts w:ascii="Helvetica" w:hAnsi="Helvetica" w:cs="Helvetica"/>
        </w:rPr>
        <w:t>are expected to abide by this policy and its related procedures</w:t>
      </w:r>
      <w:r w:rsidR="00717C55">
        <w:rPr>
          <w:rFonts w:ascii="Helvetica" w:hAnsi="Helvetica" w:cs="Helvetica"/>
        </w:rPr>
        <w:t>.</w:t>
      </w:r>
    </w:p>
    <w:p w:rsidR="00717C55" w:rsidRDefault="00717C55" w:rsidP="00C906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717C55" w:rsidRDefault="00C90657" w:rsidP="00C906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1.2 </w:t>
      </w:r>
      <w:r w:rsidR="00717C55">
        <w:rPr>
          <w:rFonts w:ascii="Helvetica" w:hAnsi="Helvetica" w:cs="Helvetica"/>
        </w:rPr>
        <w:t xml:space="preserve">The University will provide </w:t>
      </w:r>
      <w:r w:rsidR="004D722D">
        <w:rPr>
          <w:rFonts w:ascii="Helvetica" w:hAnsi="Helvetica" w:cs="Helvetica"/>
        </w:rPr>
        <w:t xml:space="preserve">relevant </w:t>
      </w:r>
      <w:r w:rsidR="00717C55">
        <w:rPr>
          <w:rFonts w:ascii="Helvetica" w:hAnsi="Helvetica" w:cs="Helvetica"/>
        </w:rPr>
        <w:t>training, written guidance and specific advice as appropriate</w:t>
      </w:r>
      <w:r w:rsidR="004D722D">
        <w:rPr>
          <w:rFonts w:ascii="Helvetica" w:hAnsi="Helvetica" w:cs="Helvetica"/>
        </w:rPr>
        <w:t xml:space="preserve"> to its staff and students</w:t>
      </w:r>
      <w:r w:rsidR="00717C55">
        <w:rPr>
          <w:rFonts w:ascii="Helvetica" w:hAnsi="Helvetica" w:cs="Helvetica"/>
        </w:rPr>
        <w:t xml:space="preserve">, </w:t>
      </w:r>
      <w:r w:rsidR="00717C55" w:rsidRPr="00135B26">
        <w:rPr>
          <w:rFonts w:ascii="Helvetica" w:hAnsi="Helvetica" w:cs="Helvetica"/>
        </w:rPr>
        <w:t xml:space="preserve">to be co-ordinated by </w:t>
      </w:r>
      <w:r w:rsidR="00C34575">
        <w:rPr>
          <w:rFonts w:ascii="Helvetica" w:hAnsi="Helvetica" w:cs="Helvetica"/>
        </w:rPr>
        <w:t xml:space="preserve">Staff Development in conjunction with </w:t>
      </w:r>
      <w:r w:rsidR="00717C55" w:rsidRPr="00135B26">
        <w:rPr>
          <w:rFonts w:ascii="Helvetica" w:hAnsi="Helvetica" w:cs="Helvetica"/>
        </w:rPr>
        <w:t xml:space="preserve">the University's Copyright </w:t>
      </w:r>
      <w:r w:rsidR="0055036B">
        <w:rPr>
          <w:rFonts w:ascii="Helvetica" w:hAnsi="Helvetica" w:cs="Helvetica"/>
        </w:rPr>
        <w:t xml:space="preserve">Officer </w:t>
      </w:r>
      <w:r w:rsidR="003E750A">
        <w:rPr>
          <w:rFonts w:ascii="Helvetica" w:hAnsi="Helvetica" w:cs="Helvetica"/>
        </w:rPr>
        <w:t>and IT Services</w:t>
      </w:r>
      <w:r w:rsidR="00C34575">
        <w:rPr>
          <w:rFonts w:ascii="Helvetica" w:hAnsi="Helvetica" w:cs="Helvetica"/>
        </w:rPr>
        <w:t>.</w:t>
      </w:r>
    </w:p>
    <w:p w:rsidR="00717C55" w:rsidRDefault="00717C55" w:rsidP="00C906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717C55" w:rsidRDefault="00C90657" w:rsidP="00C906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1.3 </w:t>
      </w:r>
      <w:r w:rsidR="00717C55">
        <w:rPr>
          <w:rFonts w:ascii="Helvetica" w:hAnsi="Helvetica" w:cs="Helvetica"/>
        </w:rPr>
        <w:t>The Secretary to Council is the designated signatory for copyright matters within the University.</w:t>
      </w:r>
      <w:r w:rsidR="00416A05">
        <w:rPr>
          <w:rFonts w:ascii="Helvetica" w:hAnsi="Helvetica" w:cs="Helvetica"/>
        </w:rPr>
        <w:t xml:space="preserve"> Day</w:t>
      </w:r>
      <w:r w:rsidR="00E17DC0">
        <w:rPr>
          <w:rFonts w:ascii="Helvetica" w:hAnsi="Helvetica" w:cs="Helvetica"/>
        </w:rPr>
        <w:t>-</w:t>
      </w:r>
      <w:r w:rsidR="00416A05">
        <w:rPr>
          <w:rFonts w:ascii="Helvetica" w:hAnsi="Helvetica" w:cs="Helvetica"/>
        </w:rPr>
        <w:t>to</w:t>
      </w:r>
      <w:r w:rsidR="00E17DC0">
        <w:rPr>
          <w:rFonts w:ascii="Helvetica" w:hAnsi="Helvetica" w:cs="Helvetica"/>
        </w:rPr>
        <w:t>-</w:t>
      </w:r>
      <w:r w:rsidR="00416A05">
        <w:rPr>
          <w:rFonts w:ascii="Helvetica" w:hAnsi="Helvetica" w:cs="Helvetica"/>
        </w:rPr>
        <w:t xml:space="preserve">day matters relating to copyright are overseen by the University’s Copyright </w:t>
      </w:r>
      <w:r w:rsidR="00CB302C">
        <w:rPr>
          <w:rFonts w:ascii="Helvetica" w:hAnsi="Helvetica" w:cs="Helvetica"/>
        </w:rPr>
        <w:t>Officer</w:t>
      </w:r>
      <w:r w:rsidR="007055CE">
        <w:rPr>
          <w:rFonts w:ascii="Helvetica" w:hAnsi="Helvetica" w:cs="Helvetica"/>
        </w:rPr>
        <w:t>, based in the University Library</w:t>
      </w:r>
      <w:r w:rsidR="002020A3">
        <w:rPr>
          <w:rFonts w:ascii="Helvetica" w:hAnsi="Helvetica" w:cs="Helvetica"/>
        </w:rPr>
        <w:t>,</w:t>
      </w:r>
      <w:r w:rsidR="003E750A">
        <w:rPr>
          <w:rFonts w:ascii="Helvetica" w:hAnsi="Helvetica" w:cs="Helvetica"/>
        </w:rPr>
        <w:t xml:space="preserve"> and IT Services</w:t>
      </w:r>
      <w:r w:rsidR="007055CE">
        <w:rPr>
          <w:rFonts w:ascii="Helvetica" w:hAnsi="Helvetica" w:cs="Helvetica"/>
        </w:rPr>
        <w:t>.</w:t>
      </w:r>
    </w:p>
    <w:p w:rsidR="006860D4" w:rsidRDefault="006860D4" w:rsidP="00C906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022745" w:rsidRDefault="00C90657">
      <w:pPr>
        <w:pStyle w:val="Heading2"/>
      </w:pPr>
      <w:r>
        <w:t xml:space="preserve">2. </w:t>
      </w:r>
      <w:r w:rsidR="00D42D83">
        <w:t>Copyright</w:t>
      </w:r>
      <w:r w:rsidR="007A1EE7">
        <w:t>:</w:t>
      </w:r>
      <w:r w:rsidR="00D42D83">
        <w:t xml:space="preserve"> compliance</w:t>
      </w:r>
    </w:p>
    <w:p w:rsidR="00E17DC0" w:rsidRDefault="00C90657" w:rsidP="00C906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2.1 </w:t>
      </w:r>
      <w:r w:rsidR="00D42D83">
        <w:rPr>
          <w:rFonts w:ascii="Helvetica" w:hAnsi="Helvetica" w:cs="Helvetica"/>
        </w:rPr>
        <w:t xml:space="preserve">The University seeks to maximise the worth and use of the information resources that it provides for the benefit of members </w:t>
      </w:r>
      <w:r w:rsidR="003E750A">
        <w:rPr>
          <w:rFonts w:ascii="Helvetica" w:hAnsi="Helvetica" w:cs="Helvetica"/>
        </w:rPr>
        <w:t xml:space="preserve">of the University (staff and students) </w:t>
      </w:r>
      <w:r w:rsidR="00D42D83">
        <w:rPr>
          <w:rFonts w:ascii="Helvetica" w:hAnsi="Helvetica" w:cs="Helvetica"/>
        </w:rPr>
        <w:t xml:space="preserve">in their </w:t>
      </w:r>
      <w:r w:rsidR="00E17DC0">
        <w:rPr>
          <w:rFonts w:ascii="Helvetica" w:hAnsi="Helvetica" w:cs="Helvetica"/>
        </w:rPr>
        <w:t xml:space="preserve">activities </w:t>
      </w:r>
      <w:r w:rsidR="00D42D83">
        <w:rPr>
          <w:rFonts w:ascii="Helvetica" w:hAnsi="Helvetica" w:cs="Helvetica"/>
        </w:rPr>
        <w:t xml:space="preserve">and expects that reproduction of </w:t>
      </w:r>
      <w:r w:rsidR="00E17DC0">
        <w:rPr>
          <w:rFonts w:ascii="Helvetica" w:hAnsi="Helvetica" w:cs="Helvetica"/>
        </w:rPr>
        <w:t xml:space="preserve">such </w:t>
      </w:r>
      <w:r w:rsidR="00D42D83">
        <w:rPr>
          <w:rFonts w:ascii="Helvetica" w:hAnsi="Helvetica" w:cs="Helvetica"/>
        </w:rPr>
        <w:t xml:space="preserve">copyright material will be a normal part of </w:t>
      </w:r>
      <w:r w:rsidR="00E17DC0">
        <w:rPr>
          <w:rFonts w:ascii="Helvetica" w:hAnsi="Helvetica" w:cs="Helvetica"/>
        </w:rPr>
        <w:t xml:space="preserve">those </w:t>
      </w:r>
      <w:r w:rsidR="00D42D83">
        <w:rPr>
          <w:rFonts w:ascii="Helvetica" w:hAnsi="Helvetica" w:cs="Helvetica"/>
        </w:rPr>
        <w:t xml:space="preserve">activities. To this end, members are required to reproduce material in a proper manner, whether by means of legislative permissions, by licence or by direct permission from rights holders. </w:t>
      </w:r>
    </w:p>
    <w:p w:rsidR="00E17DC0" w:rsidRDefault="00E17DC0" w:rsidP="00C906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rsidR="00D42D83" w:rsidRDefault="00E17DC0" w:rsidP="00C906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2.2 The University acknowledges that copyright can be complicated</w:t>
      </w:r>
      <w:r w:rsidR="002020A3">
        <w:rPr>
          <w:rFonts w:ascii="Helvetica" w:hAnsi="Helvetica" w:cs="Helvetica"/>
        </w:rPr>
        <w:t xml:space="preserve"> and counter-intuitive</w:t>
      </w:r>
      <w:r>
        <w:rPr>
          <w:rFonts w:ascii="Helvetica" w:hAnsi="Helvetica" w:cs="Helvetica"/>
        </w:rPr>
        <w:t xml:space="preserve"> and therefore provide</w:t>
      </w:r>
      <w:r w:rsidR="004A4E2E">
        <w:rPr>
          <w:rFonts w:ascii="Helvetica" w:hAnsi="Helvetica" w:cs="Helvetica"/>
        </w:rPr>
        <w:t>s</w:t>
      </w:r>
      <w:r>
        <w:rPr>
          <w:rFonts w:ascii="Helvetica" w:hAnsi="Helvetica" w:cs="Helvetica"/>
        </w:rPr>
        <w:t xml:space="preserve"> </w:t>
      </w:r>
      <w:r w:rsidR="004A4E2E">
        <w:rPr>
          <w:rFonts w:ascii="Helvetica" w:hAnsi="Helvetica" w:cs="Helvetica"/>
        </w:rPr>
        <w:t xml:space="preserve">guidance on </w:t>
      </w:r>
      <w:r>
        <w:rPr>
          <w:rFonts w:ascii="Helvetica" w:hAnsi="Helvetica" w:cs="Helvetica"/>
        </w:rPr>
        <w:t>c</w:t>
      </w:r>
      <w:r w:rsidR="00135B26">
        <w:rPr>
          <w:rFonts w:ascii="Helvetica" w:hAnsi="Helvetica" w:cs="Helvetica"/>
        </w:rPr>
        <w:t xml:space="preserve">opyright </w:t>
      </w:r>
      <w:r w:rsidR="004A4E2E">
        <w:rPr>
          <w:rFonts w:ascii="Helvetica" w:hAnsi="Helvetica" w:cs="Helvetica"/>
        </w:rPr>
        <w:t xml:space="preserve">compliance </w:t>
      </w:r>
      <w:r>
        <w:rPr>
          <w:rFonts w:ascii="Helvetica" w:hAnsi="Helvetica" w:cs="Helvetica"/>
        </w:rPr>
        <w:t>for its members</w:t>
      </w:r>
      <w:r w:rsidR="002020A3">
        <w:rPr>
          <w:rFonts w:ascii="Helvetica" w:hAnsi="Helvetica" w:cs="Helvetica"/>
        </w:rPr>
        <w:t>.</w:t>
      </w:r>
      <w:r>
        <w:rPr>
          <w:rFonts w:ascii="Helvetica" w:hAnsi="Helvetica" w:cs="Helvetica"/>
        </w:rPr>
        <w:t xml:space="preserve"> This is </w:t>
      </w:r>
      <w:r w:rsidR="00135B26">
        <w:rPr>
          <w:rFonts w:ascii="Helvetica" w:hAnsi="Helvetica" w:cs="Helvetica"/>
        </w:rPr>
        <w:t>available from the University’s Copyright web pages</w:t>
      </w:r>
      <w:r w:rsidR="008C3F50">
        <w:t>)</w:t>
      </w:r>
      <w:r w:rsidR="003E750A">
        <w:t xml:space="preserve">, </w:t>
      </w:r>
      <w:r w:rsidR="00135B26">
        <w:rPr>
          <w:rFonts w:ascii="Helvetica" w:hAnsi="Helvetica" w:cs="Helvetica"/>
        </w:rPr>
        <w:t>the University’s Copyright Officer</w:t>
      </w:r>
      <w:r w:rsidR="003E750A">
        <w:rPr>
          <w:rFonts w:ascii="Helvetica" w:hAnsi="Helvetica" w:cs="Helvetica"/>
        </w:rPr>
        <w:t xml:space="preserve"> and the University’s IT Acceptable Use Policy (AUP)</w:t>
      </w:r>
      <w:r w:rsidR="00F47A97">
        <w:rPr>
          <w:rFonts w:ascii="Helvetica" w:hAnsi="Helvetica" w:cs="Helvetica"/>
        </w:rPr>
        <w:t>.</w:t>
      </w:r>
    </w:p>
    <w:p w:rsidR="00717C55" w:rsidRDefault="00717C55" w:rsidP="00717C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rPr>
          <w:rFonts w:ascii="Helvetica" w:hAnsi="Helvetica" w:cs="Helvetica"/>
          <w:sz w:val="20"/>
          <w:szCs w:val="20"/>
        </w:rPr>
      </w:pPr>
    </w:p>
    <w:p w:rsidR="00717C55" w:rsidRDefault="00C90657" w:rsidP="00C906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2.</w:t>
      </w:r>
      <w:r w:rsidR="00E17DC0">
        <w:rPr>
          <w:rFonts w:ascii="Helvetica" w:hAnsi="Helvetica" w:cs="Helvetica"/>
        </w:rPr>
        <w:t>3</w:t>
      </w:r>
      <w:hyperlink w:history="1"/>
      <w:r w:rsidR="004D722D">
        <w:rPr>
          <w:rFonts w:ascii="Helvetica" w:hAnsi="Helvetica" w:cs="Helvetica"/>
        </w:rPr>
        <w:t xml:space="preserve"> The University will move swiftly to resolve any case of potential infringement that is brought to its attention. Inappropriate use of copyright material by individual members of staff or students may result disciplinary action under the relevant staff or student disciplinary procedures.</w:t>
      </w:r>
    </w:p>
    <w:p w:rsidR="00717C55" w:rsidRPr="00E52E84" w:rsidRDefault="00717C55" w:rsidP="00717C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360"/>
        <w:rPr>
          <w:rFonts w:ascii="Helvetica" w:hAnsi="Helvetica" w:cs="Helvetica"/>
          <w:sz w:val="20"/>
          <w:szCs w:val="20"/>
        </w:rPr>
      </w:pPr>
    </w:p>
    <w:p w:rsidR="00717C55" w:rsidRDefault="00C90657" w:rsidP="00C90657">
      <w:pPr>
        <w:pStyle w:val="Heading2"/>
      </w:pPr>
      <w:r>
        <w:lastRenderedPageBreak/>
        <w:t xml:space="preserve">3. </w:t>
      </w:r>
      <w:r w:rsidR="00D42D83">
        <w:t>Copyright</w:t>
      </w:r>
      <w:r w:rsidR="007A1EE7">
        <w:t>: ownership</w:t>
      </w:r>
    </w:p>
    <w:p w:rsidR="0055036B" w:rsidRDefault="002020A3" w:rsidP="0055036B">
      <w:pPr>
        <w:rPr>
          <w:rFonts w:ascii="Helvetica" w:hAnsi="Helvetica" w:cs="Helvetica"/>
        </w:rPr>
      </w:pPr>
      <w:r>
        <w:rPr>
          <w:rFonts w:ascii="Helvetica" w:hAnsi="Helvetica" w:cs="Helvetica"/>
        </w:rPr>
        <w:t>I</w:t>
      </w:r>
      <w:r w:rsidRPr="00FD136E">
        <w:rPr>
          <w:rFonts w:ascii="Helvetica" w:hAnsi="Helvetica" w:cs="Helvetica"/>
        </w:rPr>
        <w:t>n accordance with the Copyright, Designs and Patents Act 1988</w:t>
      </w:r>
      <w:r>
        <w:rPr>
          <w:rFonts w:ascii="Helvetica" w:hAnsi="Helvetica" w:cs="Helvetica"/>
        </w:rPr>
        <w:t xml:space="preserve"> and i</w:t>
      </w:r>
      <w:r w:rsidR="0055036B" w:rsidRPr="00FD136E">
        <w:rPr>
          <w:rFonts w:ascii="Helvetica" w:hAnsi="Helvetica" w:cs="Helvetica"/>
        </w:rPr>
        <w:t xml:space="preserve">n the absence of an agreement to the contrary, the copyright </w:t>
      </w:r>
      <w:r>
        <w:rPr>
          <w:rFonts w:ascii="Helvetica" w:hAnsi="Helvetica" w:cs="Helvetica"/>
        </w:rPr>
        <w:t>in</w:t>
      </w:r>
      <w:r w:rsidRPr="00FD136E">
        <w:rPr>
          <w:rFonts w:ascii="Helvetica" w:hAnsi="Helvetica" w:cs="Helvetica"/>
        </w:rPr>
        <w:t xml:space="preserve"> </w:t>
      </w:r>
      <w:r w:rsidR="0055036B" w:rsidRPr="00FD136E">
        <w:rPr>
          <w:rFonts w:ascii="Helvetica" w:hAnsi="Helvetica" w:cs="Helvetica"/>
        </w:rPr>
        <w:t>material produced by staff members in the course of their duties rests with the University.</w:t>
      </w:r>
      <w:r w:rsidR="0055036B">
        <w:rPr>
          <w:rFonts w:ascii="Helvetica" w:hAnsi="Helvetica" w:cs="Helvetica"/>
          <w:b/>
          <w:i/>
        </w:rPr>
        <w:t xml:space="preserve"> </w:t>
      </w:r>
    </w:p>
    <w:p w:rsidR="00717C55" w:rsidRPr="00C90657" w:rsidRDefault="009E2C59" w:rsidP="009E2C59">
      <w:pPr>
        <w:pStyle w:val="Heading2"/>
        <w:rPr>
          <w:sz w:val="24"/>
          <w:szCs w:val="24"/>
        </w:rPr>
      </w:pPr>
      <w:r w:rsidRPr="00C90657">
        <w:rPr>
          <w:sz w:val="24"/>
          <w:szCs w:val="24"/>
        </w:rPr>
        <w:t>Research outputs</w:t>
      </w:r>
    </w:p>
    <w:p w:rsidR="002020A3" w:rsidRPr="005F3E70" w:rsidRDefault="00C90657" w:rsidP="00C906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0"/>
          <w:szCs w:val="20"/>
        </w:rPr>
      </w:pPr>
      <w:r>
        <w:rPr>
          <w:rFonts w:ascii="Helvetica" w:hAnsi="Helvetica" w:cs="Helvetica"/>
        </w:rPr>
        <w:t xml:space="preserve">3.1 </w:t>
      </w:r>
      <w:r w:rsidR="00322A09" w:rsidRPr="00585955">
        <w:rPr>
          <w:rFonts w:ascii="Helvetica" w:hAnsi="Helvetica" w:cs="Helvetica"/>
        </w:rPr>
        <w:t>As outlined in the academic conditions of service, the University makes no claim on the copyrig</w:t>
      </w:r>
      <w:r w:rsidR="007A1EE7" w:rsidRPr="00585955">
        <w:rPr>
          <w:rFonts w:ascii="Helvetica" w:hAnsi="Helvetica" w:cs="Helvetica"/>
        </w:rPr>
        <w:t xml:space="preserve">ht </w:t>
      </w:r>
      <w:r w:rsidR="007055CE">
        <w:rPr>
          <w:rFonts w:ascii="Helvetica" w:hAnsi="Helvetica" w:cs="Helvetica"/>
        </w:rPr>
        <w:t xml:space="preserve">of staff </w:t>
      </w:r>
      <w:r w:rsidR="007A1EE7" w:rsidRPr="00585955">
        <w:rPr>
          <w:rFonts w:ascii="Helvetica" w:hAnsi="Helvetica" w:cs="Helvetica"/>
        </w:rPr>
        <w:t>research outputs</w:t>
      </w:r>
      <w:r w:rsidR="005F3E70">
        <w:rPr>
          <w:rFonts w:ascii="Helvetica" w:hAnsi="Helvetica" w:cs="Helvetica"/>
        </w:rPr>
        <w:t xml:space="preserve">, </w:t>
      </w:r>
      <w:r w:rsidR="005F3E70" w:rsidRPr="00261211">
        <w:rPr>
          <w:rFonts w:ascii="Arial" w:hAnsi="Arial" w:cs="Arial"/>
        </w:rPr>
        <w:t>subject to granting</w:t>
      </w:r>
      <w:r w:rsidR="005F3E70">
        <w:rPr>
          <w:rFonts w:ascii="Arial" w:hAnsi="Arial" w:cs="Arial"/>
        </w:rPr>
        <w:t xml:space="preserve"> </w:t>
      </w:r>
      <w:r w:rsidR="005F3E70" w:rsidRPr="00261211">
        <w:rPr>
          <w:rFonts w:ascii="Arial" w:hAnsi="Arial" w:cs="Arial"/>
        </w:rPr>
        <w:t>the University an irrevocable royalty-free perpetual licence to copy such materials onto any University electronic repository, including the right (without seeking consent) to make necessary changes in accordance with technical requirements of such repository.</w:t>
      </w:r>
      <w:r w:rsidR="005F3E70">
        <w:rPr>
          <w:rFonts w:ascii="Arial" w:hAnsi="Arial" w:cs="Arial"/>
        </w:rPr>
        <w:t xml:space="preserve"> In addition, t</w:t>
      </w:r>
      <w:r w:rsidR="005F3E70" w:rsidRPr="00261211">
        <w:rPr>
          <w:rFonts w:ascii="Arial" w:hAnsi="Arial" w:cs="Arial"/>
        </w:rPr>
        <w:t>he University</w:t>
      </w:r>
      <w:r w:rsidR="005F3E70">
        <w:rPr>
          <w:rFonts w:ascii="Arial" w:hAnsi="Arial" w:cs="Arial"/>
        </w:rPr>
        <w:t xml:space="preserve"> requires</w:t>
      </w:r>
      <w:r w:rsidR="005F3E70" w:rsidRPr="00261211">
        <w:rPr>
          <w:rFonts w:ascii="Arial" w:hAnsi="Arial" w:cs="Arial"/>
        </w:rPr>
        <w:t xml:space="preserve"> a copy of </w:t>
      </w:r>
      <w:r w:rsidR="005F3E70">
        <w:rPr>
          <w:rFonts w:ascii="Arial" w:hAnsi="Arial" w:cs="Arial"/>
        </w:rPr>
        <w:t>every</w:t>
      </w:r>
      <w:r w:rsidR="005F3E70" w:rsidRPr="00261211">
        <w:rPr>
          <w:rFonts w:ascii="Arial" w:hAnsi="Arial" w:cs="Arial"/>
        </w:rPr>
        <w:t xml:space="preserve"> </w:t>
      </w:r>
      <w:r w:rsidR="005F3E70">
        <w:rPr>
          <w:rFonts w:ascii="Arial" w:hAnsi="Arial" w:cs="Arial"/>
        </w:rPr>
        <w:t>research output, where possible and</w:t>
      </w:r>
      <w:r w:rsidR="005F3E70" w:rsidRPr="00261211">
        <w:rPr>
          <w:rFonts w:ascii="Arial" w:hAnsi="Arial" w:cs="Arial"/>
        </w:rPr>
        <w:t xml:space="preserve"> after it has been peer reviewed, to be deposited in the University Institutional Repository Further information regarding open access publishing and the University’s Institutional Repository is available </w:t>
      </w:r>
      <w:r w:rsidR="00F47A97" w:rsidRPr="00F47A97">
        <w:rPr>
          <w:rFonts w:ascii="Arial" w:hAnsi="Arial" w:cs="Arial"/>
        </w:rPr>
        <w:t>from</w:t>
      </w:r>
      <w:r w:rsidR="00F47A97">
        <w:rPr>
          <w:rFonts w:ascii="Arial" w:hAnsi="Arial" w:cs="Arial"/>
        </w:rPr>
        <w:t xml:space="preserve"> the University Library.</w:t>
      </w:r>
      <w:r w:rsidR="005B402A">
        <w:rPr>
          <w:rFonts w:ascii="Helvetica" w:hAnsi="Helvetica" w:cs="Helvetica"/>
        </w:rPr>
        <w:t xml:space="preserve">  </w:t>
      </w:r>
    </w:p>
    <w:p w:rsidR="005F3E70" w:rsidRDefault="005F3E70" w:rsidP="005B40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p>
    <w:p w:rsidR="005F3E70" w:rsidRPr="00585955" w:rsidRDefault="005F3E70" w:rsidP="005F3E7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Pr>
          <w:rFonts w:ascii="Helvetica" w:hAnsi="Helvetica" w:cs="Helvetica"/>
        </w:rPr>
        <w:t xml:space="preserve">3.2 </w:t>
      </w:r>
      <w:r w:rsidRPr="00585955">
        <w:rPr>
          <w:rFonts w:ascii="Helvetica" w:hAnsi="Helvetica" w:cs="Helvetica"/>
        </w:rPr>
        <w:t xml:space="preserve">The University encourages </w:t>
      </w:r>
      <w:r>
        <w:rPr>
          <w:rFonts w:ascii="Helvetica" w:hAnsi="Helvetica" w:cs="Helvetica"/>
        </w:rPr>
        <w:t xml:space="preserve">staff </w:t>
      </w:r>
      <w:r w:rsidRPr="00585955">
        <w:rPr>
          <w:rFonts w:ascii="Helvetica" w:hAnsi="Helvetica" w:cs="Helvetica"/>
        </w:rPr>
        <w:t xml:space="preserve">to retain the copyright of </w:t>
      </w:r>
      <w:r>
        <w:rPr>
          <w:rFonts w:ascii="Helvetica" w:hAnsi="Helvetica" w:cs="Helvetica"/>
        </w:rPr>
        <w:t>their research output</w:t>
      </w:r>
      <w:r w:rsidRPr="00585955">
        <w:rPr>
          <w:rFonts w:ascii="Helvetica" w:hAnsi="Helvetica" w:cs="Helvetica"/>
        </w:rPr>
        <w:t>, where possible, in line with the University’s statement on maximising access to outcomes of research.</w:t>
      </w:r>
      <w:r>
        <w:rPr>
          <w:rFonts w:ascii="Helvetica" w:hAnsi="Helvetica" w:cs="Helvetica"/>
        </w:rPr>
        <w:t xml:space="preserve"> Further information is available from </w:t>
      </w:r>
      <w:r w:rsidRPr="009D7ED4">
        <w:rPr>
          <w:rFonts w:ascii="Helvetica" w:hAnsi="Helvetica" w:cs="Helvetica"/>
        </w:rPr>
        <w:t>http://www.lboro.ac.uk/library/resources/InstitutionalRepository.html#copyright</w:t>
      </w:r>
    </w:p>
    <w:p w:rsidR="005B402A" w:rsidRPr="00261211" w:rsidRDefault="005B402A" w:rsidP="005B402A">
      <w:pPr>
        <w:widowControl w:val="0"/>
        <w:numPr>
          <w:ins w:id="3" w:author="Mark" w:date="2011-06-28T11:16:00Z"/>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0"/>
          <w:szCs w:val="20"/>
        </w:rPr>
      </w:pPr>
    </w:p>
    <w:p w:rsidR="00322A09" w:rsidRPr="00C90657" w:rsidRDefault="009E2C59" w:rsidP="009E2C59">
      <w:pPr>
        <w:pStyle w:val="Heading2"/>
        <w:rPr>
          <w:sz w:val="24"/>
          <w:szCs w:val="24"/>
        </w:rPr>
      </w:pPr>
      <w:r w:rsidRPr="00C90657">
        <w:rPr>
          <w:sz w:val="24"/>
          <w:szCs w:val="24"/>
        </w:rPr>
        <w:t xml:space="preserve">Teaching </w:t>
      </w:r>
      <w:r w:rsidR="000929A8" w:rsidRPr="00C90657">
        <w:rPr>
          <w:sz w:val="24"/>
          <w:szCs w:val="24"/>
        </w:rPr>
        <w:t xml:space="preserve">and other </w:t>
      </w:r>
      <w:r w:rsidRPr="00C90657">
        <w:rPr>
          <w:sz w:val="24"/>
          <w:szCs w:val="24"/>
        </w:rPr>
        <w:t>material</w:t>
      </w:r>
    </w:p>
    <w:p w:rsidR="004A4E2E" w:rsidRDefault="00C90657" w:rsidP="00F20145">
      <w:pPr>
        <w:rPr>
          <w:rFonts w:ascii="Helvetica" w:hAnsi="Helvetica" w:cs="Helvetica"/>
        </w:rPr>
      </w:pPr>
      <w:r>
        <w:rPr>
          <w:rFonts w:ascii="Helvetica" w:hAnsi="Helvetica" w:cs="Helvetica"/>
        </w:rPr>
        <w:t xml:space="preserve">3.3 </w:t>
      </w:r>
      <w:r w:rsidR="00322A09">
        <w:rPr>
          <w:rFonts w:ascii="Helvetica" w:hAnsi="Helvetica" w:cs="Helvetica"/>
        </w:rPr>
        <w:t xml:space="preserve">In the absence of an agreement to the contrary, the copyright </w:t>
      </w:r>
      <w:r w:rsidR="002020A3">
        <w:rPr>
          <w:rFonts w:ascii="Helvetica" w:hAnsi="Helvetica" w:cs="Helvetica"/>
        </w:rPr>
        <w:t>in</w:t>
      </w:r>
      <w:r w:rsidR="00322A09">
        <w:rPr>
          <w:rFonts w:ascii="Helvetica" w:hAnsi="Helvetica" w:cs="Helvetica"/>
        </w:rPr>
        <w:t xml:space="preserve"> material produced by staff members in the course of their duties rests with the University</w:t>
      </w:r>
      <w:r w:rsidR="002020A3">
        <w:rPr>
          <w:rFonts w:ascii="Helvetica" w:hAnsi="Helvetica" w:cs="Helvetica"/>
        </w:rPr>
        <w:t xml:space="preserve">. This includes, but is not limited to, teaching material, internal reports, policies, etc. </w:t>
      </w:r>
    </w:p>
    <w:p w:rsidR="00FD136E" w:rsidRDefault="00FD136E" w:rsidP="00F20145">
      <w:pPr>
        <w:rPr>
          <w:rFonts w:ascii="Helvetica" w:hAnsi="Helvetica" w:cs="Helvetica"/>
        </w:rPr>
      </w:pPr>
    </w:p>
    <w:p w:rsidR="00F20145" w:rsidRDefault="004A4E2E" w:rsidP="00F20145">
      <w:pPr>
        <w:rPr>
          <w:rFonts w:ascii="Helvetica" w:hAnsi="Helvetica" w:cs="Helvetica"/>
        </w:rPr>
      </w:pPr>
      <w:r>
        <w:rPr>
          <w:rFonts w:ascii="Helvetica" w:hAnsi="Helvetica" w:cs="Helvetica"/>
        </w:rPr>
        <w:t xml:space="preserve">3.4 </w:t>
      </w:r>
      <w:r w:rsidR="007A1EE7">
        <w:rPr>
          <w:rFonts w:ascii="Helvetica" w:hAnsi="Helvetica" w:cs="Helvetica"/>
        </w:rPr>
        <w:t>T</w:t>
      </w:r>
      <w:r w:rsidR="003B1D53">
        <w:rPr>
          <w:rFonts w:ascii="Helvetica" w:hAnsi="Helvetica" w:cs="Helvetica"/>
        </w:rPr>
        <w:t xml:space="preserve">he University will in good faith negotiate with a </w:t>
      </w:r>
      <w:r w:rsidR="007055CE">
        <w:rPr>
          <w:rFonts w:ascii="Helvetica" w:hAnsi="Helvetica" w:cs="Helvetica"/>
        </w:rPr>
        <w:t xml:space="preserve">staff </w:t>
      </w:r>
      <w:r w:rsidR="003B1D53">
        <w:rPr>
          <w:rFonts w:ascii="Helvetica" w:hAnsi="Helvetica" w:cs="Helvetica"/>
        </w:rPr>
        <w:t>member on whether or not that member shall enjoy or participate in the benefit of such copyright</w:t>
      </w:r>
      <w:r>
        <w:rPr>
          <w:rFonts w:ascii="Helvetica" w:hAnsi="Helvetica" w:cs="Helvetica"/>
        </w:rPr>
        <w:t xml:space="preserve"> as would normally rest with the University</w:t>
      </w:r>
      <w:r w:rsidR="003B1D53">
        <w:rPr>
          <w:rFonts w:ascii="Helvetica" w:hAnsi="Helvetica" w:cs="Helvetica"/>
        </w:rPr>
        <w:t xml:space="preserve"> and, if so, on what terms</w:t>
      </w:r>
      <w:r w:rsidR="00322A09">
        <w:rPr>
          <w:rFonts w:ascii="Helvetica" w:hAnsi="Helvetica" w:cs="Helvetica"/>
        </w:rPr>
        <w:t xml:space="preserve">. </w:t>
      </w:r>
    </w:p>
    <w:p w:rsidR="00022745" w:rsidRDefault="00EC1F05">
      <w:pPr>
        <w:pStyle w:val="Heading2"/>
      </w:pPr>
      <w:r w:rsidRPr="00EC1F05">
        <w:rPr>
          <w:sz w:val="24"/>
        </w:rPr>
        <w:t>Students’ work</w:t>
      </w:r>
    </w:p>
    <w:p w:rsidR="00647F39" w:rsidRDefault="00647F39" w:rsidP="00647F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3.5 The University makes no claim on the copyright of material produced by student members </w:t>
      </w:r>
      <w:r w:rsidR="00192086">
        <w:rPr>
          <w:rFonts w:ascii="Helvetica" w:hAnsi="Helvetica" w:cs="Helvetica"/>
        </w:rPr>
        <w:t>except where there is an agreement to the contrary</w:t>
      </w:r>
      <w:r>
        <w:rPr>
          <w:rFonts w:ascii="Helvetica" w:hAnsi="Helvetica" w:cs="Helvetica"/>
        </w:rPr>
        <w:t>.</w:t>
      </w:r>
    </w:p>
    <w:p w:rsidR="00F20145" w:rsidRDefault="00F20145" w:rsidP="00F20145">
      <w:pPr>
        <w:rPr>
          <w:rFonts w:ascii="Helvetica" w:hAnsi="Helvetica" w:cs="Helvetica"/>
        </w:rPr>
      </w:pPr>
    </w:p>
    <w:p w:rsidR="00022745" w:rsidRDefault="00647F39">
      <w:pPr>
        <w:pStyle w:val="Heading2"/>
        <w:rPr>
          <w:rFonts w:ascii="Helvetica" w:hAnsi="Helvetica" w:cs="Helvetica"/>
        </w:rPr>
      </w:pPr>
      <w:r>
        <w:t>4. Access to Material</w:t>
      </w:r>
    </w:p>
    <w:p w:rsidR="004A4E2E" w:rsidRDefault="00647F39" w:rsidP="00F20145">
      <w:pPr>
        <w:rPr>
          <w:rFonts w:ascii="Helvetica" w:hAnsi="Helvetica" w:cs="Helvetica"/>
        </w:rPr>
      </w:pPr>
      <w:r>
        <w:rPr>
          <w:rFonts w:ascii="Helvetica" w:hAnsi="Helvetica" w:cs="Helvetica"/>
        </w:rPr>
        <w:t>4.1</w:t>
      </w:r>
      <w:r w:rsidR="00F20145">
        <w:rPr>
          <w:rFonts w:ascii="Helvetica" w:hAnsi="Helvetica" w:cs="Helvetica"/>
        </w:rPr>
        <w:t xml:space="preserve"> I</w:t>
      </w:r>
      <w:r w:rsidR="00322A09">
        <w:rPr>
          <w:rFonts w:ascii="Helvetica" w:hAnsi="Helvetica" w:cs="Helvetica"/>
        </w:rPr>
        <w:t>n general, the University will look favourab</w:t>
      </w:r>
      <w:r w:rsidR="00B9037A">
        <w:rPr>
          <w:rFonts w:ascii="Helvetica" w:hAnsi="Helvetica" w:cs="Helvetica"/>
        </w:rPr>
        <w:t>l</w:t>
      </w:r>
      <w:r w:rsidR="00322A09">
        <w:rPr>
          <w:rFonts w:ascii="Helvetica" w:hAnsi="Helvetica" w:cs="Helvetica"/>
        </w:rPr>
        <w:t>y on requests from third parties who wish to reproduce University copyright material.</w:t>
      </w:r>
      <w:r w:rsidR="007A1EE7">
        <w:rPr>
          <w:rFonts w:ascii="Helvetica" w:hAnsi="Helvetica" w:cs="Helvetica"/>
        </w:rPr>
        <w:t xml:space="preserve">  </w:t>
      </w:r>
    </w:p>
    <w:p w:rsidR="004A4E2E" w:rsidRDefault="004A4E2E" w:rsidP="00F20145">
      <w:pPr>
        <w:rPr>
          <w:rFonts w:ascii="Helvetica" w:hAnsi="Helvetica" w:cs="Helvetica"/>
        </w:rPr>
      </w:pPr>
    </w:p>
    <w:p w:rsidR="00322A09" w:rsidRDefault="00647F39" w:rsidP="00FD136E">
      <w:pPr>
        <w:rPr>
          <w:rFonts w:ascii="Helvetica" w:hAnsi="Helvetica" w:cs="Helvetica"/>
        </w:rPr>
      </w:pPr>
      <w:r>
        <w:rPr>
          <w:rFonts w:ascii="Helvetica" w:hAnsi="Helvetica" w:cs="Helvetica"/>
        </w:rPr>
        <w:t>4.2</w:t>
      </w:r>
      <w:r w:rsidR="004A4E2E">
        <w:rPr>
          <w:rFonts w:ascii="Helvetica" w:hAnsi="Helvetica" w:cs="Helvetica"/>
        </w:rPr>
        <w:t xml:space="preserve"> </w:t>
      </w:r>
      <w:r w:rsidR="00F20145" w:rsidRPr="008D10EC">
        <w:rPr>
          <w:rFonts w:ascii="Helvetica" w:hAnsi="Helvetica" w:cs="Helvetica"/>
        </w:rPr>
        <w:t>If a member wishes to deposit in the public domain digital teaching material he</w:t>
      </w:r>
      <w:r w:rsidR="00245CDA">
        <w:rPr>
          <w:rFonts w:ascii="Helvetica" w:hAnsi="Helvetica" w:cs="Helvetica"/>
        </w:rPr>
        <w:t>/</w:t>
      </w:r>
      <w:r w:rsidR="00F20145" w:rsidRPr="008D10EC">
        <w:rPr>
          <w:rFonts w:ascii="Helvetica" w:hAnsi="Helvetica" w:cs="Helvetica"/>
        </w:rPr>
        <w:t>she has created in the course of his/her duties, e</w:t>
      </w:r>
      <w:r w:rsidR="008D10EC">
        <w:rPr>
          <w:rFonts w:ascii="Helvetica" w:hAnsi="Helvetica" w:cs="Helvetica"/>
        </w:rPr>
        <w:t>.</w:t>
      </w:r>
      <w:r w:rsidR="00F20145" w:rsidRPr="008D10EC">
        <w:rPr>
          <w:rFonts w:ascii="Helvetica" w:hAnsi="Helvetica" w:cs="Helvetica"/>
        </w:rPr>
        <w:t>g</w:t>
      </w:r>
      <w:r w:rsidR="008D10EC">
        <w:rPr>
          <w:rFonts w:ascii="Helvetica" w:hAnsi="Helvetica" w:cs="Helvetica"/>
        </w:rPr>
        <w:t>.</w:t>
      </w:r>
      <w:r w:rsidR="00F20145" w:rsidRPr="008D10EC">
        <w:rPr>
          <w:rFonts w:ascii="Helvetica" w:hAnsi="Helvetica" w:cs="Helvetica"/>
        </w:rPr>
        <w:t xml:space="preserve"> as Open Educational Resources, a proposal must first be submitted to the E-learning </w:t>
      </w:r>
      <w:r w:rsidR="00CB302C">
        <w:rPr>
          <w:rFonts w:ascii="Helvetica" w:hAnsi="Helvetica" w:cs="Helvetica"/>
        </w:rPr>
        <w:t>Officer</w:t>
      </w:r>
      <w:r w:rsidR="00F20145" w:rsidRPr="008D10EC">
        <w:rPr>
          <w:rFonts w:ascii="Helvetica" w:hAnsi="Helvetica" w:cs="Helvetica"/>
        </w:rPr>
        <w:t xml:space="preserve"> Group through the Head of E-learning.</w:t>
      </w:r>
    </w:p>
    <w:sectPr w:rsidR="00322A09" w:rsidSect="00530BD6">
      <w:headerReference w:type="first" r:id="rId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91" w:rsidRDefault="00091391">
      <w:r>
        <w:separator/>
      </w:r>
    </w:p>
  </w:endnote>
  <w:endnote w:type="continuationSeparator" w:id="0">
    <w:p w:rsidR="00091391" w:rsidRDefault="0009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91" w:rsidRDefault="00091391">
      <w:r>
        <w:separator/>
      </w:r>
    </w:p>
  </w:footnote>
  <w:footnote w:type="continuationSeparator" w:id="0">
    <w:p w:rsidR="00091391" w:rsidRDefault="00091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D6" w:rsidRDefault="00530BD6" w:rsidP="00530BD6">
    <w:pPr>
      <w:pStyle w:val="Header"/>
      <w:jc w:val="right"/>
      <w:rPr>
        <w:rFonts w:asciiTheme="minorBidi" w:hAnsiTheme="minorBidi" w:cstheme="minorBidi"/>
      </w:rPr>
    </w:pPr>
    <w:r>
      <w:rPr>
        <w:rFonts w:asciiTheme="minorBidi" w:hAnsiTheme="minorBidi" w:cstheme="minorBidi"/>
      </w:rPr>
      <w:t>SEN11-P60</w:t>
    </w:r>
    <w:r w:rsidR="0008557E">
      <w:rPr>
        <w:rFonts w:asciiTheme="minorBidi" w:hAnsiTheme="minorBidi" w:cstheme="minorBidi"/>
      </w:rPr>
      <w:t>b</w:t>
    </w:r>
  </w:p>
  <w:p w:rsidR="00530BD6" w:rsidRPr="00530BD6" w:rsidRDefault="00530BD6" w:rsidP="00530BD6">
    <w:pPr>
      <w:pStyle w:val="Header"/>
      <w:jc w:val="right"/>
      <w:rPr>
        <w:rFonts w:asciiTheme="minorBidi" w:hAnsiTheme="minorBidi" w:cstheme="minorBidi"/>
      </w:rPr>
    </w:pPr>
    <w:r>
      <w:rPr>
        <w:rFonts w:asciiTheme="minorBidi" w:hAnsiTheme="minorBidi" w:cstheme="minorBidi"/>
      </w:rP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3307"/>
    <w:multiLevelType w:val="hybridMultilevel"/>
    <w:tmpl w:val="A5F8B9FE"/>
    <w:lvl w:ilvl="0" w:tplc="0809000F">
      <w:start w:val="1"/>
      <w:numFmt w:val="decimal"/>
      <w:lvlText w:val="%1."/>
      <w:lvlJc w:val="left"/>
      <w:pPr>
        <w:tabs>
          <w:tab w:val="num" w:pos="928"/>
        </w:tabs>
        <w:ind w:left="928" w:hanging="360"/>
      </w:p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1">
    <w:nsid w:val="2AF06668"/>
    <w:multiLevelType w:val="hybridMultilevel"/>
    <w:tmpl w:val="383E303C"/>
    <w:lvl w:ilvl="0" w:tplc="3442534E">
      <w:start w:val="1"/>
      <w:numFmt w:val="bullet"/>
      <w:lvlText w:val="-"/>
      <w:lvlJc w:val="left"/>
      <w:pPr>
        <w:ind w:left="2625" w:hanging="360"/>
      </w:pPr>
      <w:rPr>
        <w:rFonts w:ascii="Helvetica" w:eastAsia="Times New Roman" w:hAnsi="Helvetica" w:cs="Helvetica"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2">
    <w:nsid w:val="35055112"/>
    <w:multiLevelType w:val="hybridMultilevel"/>
    <w:tmpl w:val="BA06FB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5926727"/>
    <w:multiLevelType w:val="multilevel"/>
    <w:tmpl w:val="9066132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8B95FD9"/>
    <w:multiLevelType w:val="multilevel"/>
    <w:tmpl w:val="9066132A"/>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D163ABF"/>
    <w:multiLevelType w:val="hybridMultilevel"/>
    <w:tmpl w:val="9066132A"/>
    <w:lvl w:ilvl="0" w:tplc="748A4594">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AC324B6"/>
    <w:multiLevelType w:val="hybridMultilevel"/>
    <w:tmpl w:val="2B803C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E4D7924"/>
    <w:multiLevelType w:val="hybridMultilevel"/>
    <w:tmpl w:val="46CC6A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23E7672"/>
    <w:multiLevelType w:val="hybridMultilevel"/>
    <w:tmpl w:val="202A6E8C"/>
    <w:lvl w:ilvl="0" w:tplc="198EAD34">
      <w:start w:val="1"/>
      <w:numFmt w:val="bullet"/>
      <w:lvlText w:val="-"/>
      <w:lvlJc w:val="left"/>
      <w:pPr>
        <w:ind w:left="2625" w:hanging="360"/>
      </w:pPr>
      <w:rPr>
        <w:rFonts w:ascii="Helvetica" w:eastAsia="Times New Roman" w:hAnsi="Helvetica" w:cs="Helvetica"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9">
    <w:nsid w:val="73710145"/>
    <w:multiLevelType w:val="hybridMultilevel"/>
    <w:tmpl w:val="95067A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3"/>
  </w:num>
  <w:num w:numId="5">
    <w:abstractNumId w:val="9"/>
  </w:num>
  <w:num w:numId="6">
    <w:abstractNumId w:val="4"/>
  </w:num>
  <w:num w:numId="7">
    <w:abstractNumId w:val="7"/>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82"/>
    <w:rsid w:val="00022745"/>
    <w:rsid w:val="0008557E"/>
    <w:rsid w:val="00091391"/>
    <w:rsid w:val="000929A8"/>
    <w:rsid w:val="00093CFA"/>
    <w:rsid w:val="000A7E38"/>
    <w:rsid w:val="00135B26"/>
    <w:rsid w:val="00136ECF"/>
    <w:rsid w:val="00141993"/>
    <w:rsid w:val="00192086"/>
    <w:rsid w:val="002020A3"/>
    <w:rsid w:val="00216B78"/>
    <w:rsid w:val="002378AD"/>
    <w:rsid w:val="00245CDA"/>
    <w:rsid w:val="00261211"/>
    <w:rsid w:val="00271D0E"/>
    <w:rsid w:val="00322A09"/>
    <w:rsid w:val="0033269A"/>
    <w:rsid w:val="003335F2"/>
    <w:rsid w:val="003414BD"/>
    <w:rsid w:val="00345A34"/>
    <w:rsid w:val="00365C2F"/>
    <w:rsid w:val="003B1D53"/>
    <w:rsid w:val="003E750A"/>
    <w:rsid w:val="00416A05"/>
    <w:rsid w:val="00435162"/>
    <w:rsid w:val="00455FFF"/>
    <w:rsid w:val="004968C1"/>
    <w:rsid w:val="004A4E2E"/>
    <w:rsid w:val="004D722D"/>
    <w:rsid w:val="005026B7"/>
    <w:rsid w:val="00530BD6"/>
    <w:rsid w:val="0055036B"/>
    <w:rsid w:val="00571E62"/>
    <w:rsid w:val="00585955"/>
    <w:rsid w:val="005B402A"/>
    <w:rsid w:val="005F3E70"/>
    <w:rsid w:val="0060492F"/>
    <w:rsid w:val="0062042B"/>
    <w:rsid w:val="00647F39"/>
    <w:rsid w:val="006860D4"/>
    <w:rsid w:val="00686739"/>
    <w:rsid w:val="006D3088"/>
    <w:rsid w:val="007055CE"/>
    <w:rsid w:val="00717C55"/>
    <w:rsid w:val="007A1EE7"/>
    <w:rsid w:val="0085137A"/>
    <w:rsid w:val="00892A4E"/>
    <w:rsid w:val="008A26F1"/>
    <w:rsid w:val="008C3F50"/>
    <w:rsid w:val="008D10EC"/>
    <w:rsid w:val="008D2D0F"/>
    <w:rsid w:val="0092497B"/>
    <w:rsid w:val="00932A11"/>
    <w:rsid w:val="00954877"/>
    <w:rsid w:val="00977397"/>
    <w:rsid w:val="009A7C82"/>
    <w:rsid w:val="009D7ED4"/>
    <w:rsid w:val="009E2C59"/>
    <w:rsid w:val="00A02720"/>
    <w:rsid w:val="00A51552"/>
    <w:rsid w:val="00AD76D8"/>
    <w:rsid w:val="00AE1C15"/>
    <w:rsid w:val="00B15AAC"/>
    <w:rsid w:val="00B25B97"/>
    <w:rsid w:val="00B31995"/>
    <w:rsid w:val="00B41713"/>
    <w:rsid w:val="00B728DD"/>
    <w:rsid w:val="00B9037A"/>
    <w:rsid w:val="00B94B2A"/>
    <w:rsid w:val="00C07634"/>
    <w:rsid w:val="00C34575"/>
    <w:rsid w:val="00C90657"/>
    <w:rsid w:val="00CB302C"/>
    <w:rsid w:val="00CD7DEB"/>
    <w:rsid w:val="00CF0D4D"/>
    <w:rsid w:val="00D206D5"/>
    <w:rsid w:val="00D32786"/>
    <w:rsid w:val="00D42D83"/>
    <w:rsid w:val="00DE31E5"/>
    <w:rsid w:val="00E04C46"/>
    <w:rsid w:val="00E17DC0"/>
    <w:rsid w:val="00E52E84"/>
    <w:rsid w:val="00EC1F05"/>
    <w:rsid w:val="00F20145"/>
    <w:rsid w:val="00F26C46"/>
    <w:rsid w:val="00F3360E"/>
    <w:rsid w:val="00F37916"/>
    <w:rsid w:val="00F47A97"/>
    <w:rsid w:val="00FD13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5F2"/>
    <w:rPr>
      <w:sz w:val="24"/>
      <w:szCs w:val="24"/>
    </w:rPr>
  </w:style>
  <w:style w:type="paragraph" w:styleId="Heading1">
    <w:name w:val="heading 1"/>
    <w:basedOn w:val="Normal"/>
    <w:next w:val="Normal"/>
    <w:qFormat/>
    <w:rsid w:val="00A027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272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206D5"/>
    <w:rPr>
      <w:sz w:val="16"/>
      <w:szCs w:val="16"/>
    </w:rPr>
  </w:style>
  <w:style w:type="paragraph" w:styleId="CommentText">
    <w:name w:val="annotation text"/>
    <w:basedOn w:val="Normal"/>
    <w:semiHidden/>
    <w:rsid w:val="00D206D5"/>
    <w:rPr>
      <w:sz w:val="20"/>
      <w:szCs w:val="20"/>
    </w:rPr>
  </w:style>
  <w:style w:type="paragraph" w:styleId="CommentSubject">
    <w:name w:val="annotation subject"/>
    <w:basedOn w:val="CommentText"/>
    <w:next w:val="CommentText"/>
    <w:semiHidden/>
    <w:rsid w:val="00D206D5"/>
    <w:rPr>
      <w:b/>
      <w:bCs/>
    </w:rPr>
  </w:style>
  <w:style w:type="paragraph" w:styleId="BalloonText">
    <w:name w:val="Balloon Text"/>
    <w:basedOn w:val="Normal"/>
    <w:semiHidden/>
    <w:rsid w:val="00D206D5"/>
    <w:rPr>
      <w:rFonts w:ascii="Tahoma" w:hAnsi="Tahoma" w:cs="Tahoma"/>
      <w:sz w:val="16"/>
      <w:szCs w:val="16"/>
    </w:rPr>
  </w:style>
  <w:style w:type="paragraph" w:styleId="FootnoteText">
    <w:name w:val="footnote text"/>
    <w:basedOn w:val="Normal"/>
    <w:semiHidden/>
    <w:rsid w:val="00F37916"/>
    <w:rPr>
      <w:sz w:val="20"/>
      <w:szCs w:val="20"/>
    </w:rPr>
  </w:style>
  <w:style w:type="character" w:styleId="FootnoteReference">
    <w:name w:val="footnote reference"/>
    <w:basedOn w:val="DefaultParagraphFont"/>
    <w:semiHidden/>
    <w:rsid w:val="00F37916"/>
    <w:rPr>
      <w:vertAlign w:val="superscript"/>
    </w:rPr>
  </w:style>
  <w:style w:type="character" w:styleId="Hyperlink">
    <w:name w:val="Hyperlink"/>
    <w:basedOn w:val="DefaultParagraphFont"/>
    <w:rsid w:val="00AD76D8"/>
    <w:rPr>
      <w:color w:val="0000FF"/>
      <w:u w:val="single"/>
    </w:rPr>
  </w:style>
  <w:style w:type="character" w:customStyle="1" w:styleId="highlight">
    <w:name w:val="highlight"/>
    <w:basedOn w:val="DefaultParagraphFont"/>
    <w:rsid w:val="00585955"/>
  </w:style>
  <w:style w:type="paragraph" w:styleId="Revision">
    <w:name w:val="Revision"/>
    <w:hidden/>
    <w:uiPriority w:val="99"/>
    <w:semiHidden/>
    <w:rsid w:val="00D32786"/>
    <w:rPr>
      <w:sz w:val="24"/>
      <w:szCs w:val="24"/>
    </w:rPr>
  </w:style>
  <w:style w:type="paragraph" w:styleId="Header">
    <w:name w:val="header"/>
    <w:basedOn w:val="Normal"/>
    <w:link w:val="HeaderChar"/>
    <w:rsid w:val="00345A34"/>
    <w:pPr>
      <w:tabs>
        <w:tab w:val="center" w:pos="4513"/>
        <w:tab w:val="right" w:pos="9026"/>
      </w:tabs>
    </w:pPr>
  </w:style>
  <w:style w:type="character" w:customStyle="1" w:styleId="HeaderChar">
    <w:name w:val="Header Char"/>
    <w:basedOn w:val="DefaultParagraphFont"/>
    <w:link w:val="Header"/>
    <w:rsid w:val="00345A34"/>
    <w:rPr>
      <w:sz w:val="24"/>
      <w:szCs w:val="24"/>
    </w:rPr>
  </w:style>
  <w:style w:type="paragraph" w:styleId="Footer">
    <w:name w:val="footer"/>
    <w:basedOn w:val="Normal"/>
    <w:link w:val="FooterChar"/>
    <w:rsid w:val="00345A34"/>
    <w:pPr>
      <w:tabs>
        <w:tab w:val="center" w:pos="4513"/>
        <w:tab w:val="right" w:pos="9026"/>
      </w:tabs>
    </w:pPr>
  </w:style>
  <w:style w:type="character" w:customStyle="1" w:styleId="FooterChar">
    <w:name w:val="Footer Char"/>
    <w:basedOn w:val="DefaultParagraphFont"/>
    <w:link w:val="Footer"/>
    <w:rsid w:val="00345A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5F2"/>
    <w:rPr>
      <w:sz w:val="24"/>
      <w:szCs w:val="24"/>
    </w:rPr>
  </w:style>
  <w:style w:type="paragraph" w:styleId="Heading1">
    <w:name w:val="heading 1"/>
    <w:basedOn w:val="Normal"/>
    <w:next w:val="Normal"/>
    <w:qFormat/>
    <w:rsid w:val="00A0272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272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206D5"/>
    <w:rPr>
      <w:sz w:val="16"/>
      <w:szCs w:val="16"/>
    </w:rPr>
  </w:style>
  <w:style w:type="paragraph" w:styleId="CommentText">
    <w:name w:val="annotation text"/>
    <w:basedOn w:val="Normal"/>
    <w:semiHidden/>
    <w:rsid w:val="00D206D5"/>
    <w:rPr>
      <w:sz w:val="20"/>
      <w:szCs w:val="20"/>
    </w:rPr>
  </w:style>
  <w:style w:type="paragraph" w:styleId="CommentSubject">
    <w:name w:val="annotation subject"/>
    <w:basedOn w:val="CommentText"/>
    <w:next w:val="CommentText"/>
    <w:semiHidden/>
    <w:rsid w:val="00D206D5"/>
    <w:rPr>
      <w:b/>
      <w:bCs/>
    </w:rPr>
  </w:style>
  <w:style w:type="paragraph" w:styleId="BalloonText">
    <w:name w:val="Balloon Text"/>
    <w:basedOn w:val="Normal"/>
    <w:semiHidden/>
    <w:rsid w:val="00D206D5"/>
    <w:rPr>
      <w:rFonts w:ascii="Tahoma" w:hAnsi="Tahoma" w:cs="Tahoma"/>
      <w:sz w:val="16"/>
      <w:szCs w:val="16"/>
    </w:rPr>
  </w:style>
  <w:style w:type="paragraph" w:styleId="FootnoteText">
    <w:name w:val="footnote text"/>
    <w:basedOn w:val="Normal"/>
    <w:semiHidden/>
    <w:rsid w:val="00F37916"/>
    <w:rPr>
      <w:sz w:val="20"/>
      <w:szCs w:val="20"/>
    </w:rPr>
  </w:style>
  <w:style w:type="character" w:styleId="FootnoteReference">
    <w:name w:val="footnote reference"/>
    <w:basedOn w:val="DefaultParagraphFont"/>
    <w:semiHidden/>
    <w:rsid w:val="00F37916"/>
    <w:rPr>
      <w:vertAlign w:val="superscript"/>
    </w:rPr>
  </w:style>
  <w:style w:type="character" w:styleId="Hyperlink">
    <w:name w:val="Hyperlink"/>
    <w:basedOn w:val="DefaultParagraphFont"/>
    <w:rsid w:val="00AD76D8"/>
    <w:rPr>
      <w:color w:val="0000FF"/>
      <w:u w:val="single"/>
    </w:rPr>
  </w:style>
  <w:style w:type="character" w:customStyle="1" w:styleId="highlight">
    <w:name w:val="highlight"/>
    <w:basedOn w:val="DefaultParagraphFont"/>
    <w:rsid w:val="00585955"/>
  </w:style>
  <w:style w:type="paragraph" w:styleId="Revision">
    <w:name w:val="Revision"/>
    <w:hidden/>
    <w:uiPriority w:val="99"/>
    <w:semiHidden/>
    <w:rsid w:val="00D32786"/>
    <w:rPr>
      <w:sz w:val="24"/>
      <w:szCs w:val="24"/>
    </w:rPr>
  </w:style>
  <w:style w:type="paragraph" w:styleId="Header">
    <w:name w:val="header"/>
    <w:basedOn w:val="Normal"/>
    <w:link w:val="HeaderChar"/>
    <w:rsid w:val="00345A34"/>
    <w:pPr>
      <w:tabs>
        <w:tab w:val="center" w:pos="4513"/>
        <w:tab w:val="right" w:pos="9026"/>
      </w:tabs>
    </w:pPr>
  </w:style>
  <w:style w:type="character" w:customStyle="1" w:styleId="HeaderChar">
    <w:name w:val="Header Char"/>
    <w:basedOn w:val="DefaultParagraphFont"/>
    <w:link w:val="Header"/>
    <w:rsid w:val="00345A34"/>
    <w:rPr>
      <w:sz w:val="24"/>
      <w:szCs w:val="24"/>
    </w:rPr>
  </w:style>
  <w:style w:type="paragraph" w:styleId="Footer">
    <w:name w:val="footer"/>
    <w:basedOn w:val="Normal"/>
    <w:link w:val="FooterChar"/>
    <w:rsid w:val="00345A34"/>
    <w:pPr>
      <w:tabs>
        <w:tab w:val="center" w:pos="4513"/>
        <w:tab w:val="right" w:pos="9026"/>
      </w:tabs>
    </w:pPr>
  </w:style>
  <w:style w:type="character" w:customStyle="1" w:styleId="FooterChar">
    <w:name w:val="Footer Char"/>
    <w:basedOn w:val="DefaultParagraphFont"/>
    <w:link w:val="Footer"/>
    <w:rsid w:val="00345A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8715">
      <w:bodyDiv w:val="1"/>
      <w:marLeft w:val="0"/>
      <w:marRight w:val="0"/>
      <w:marTop w:val="0"/>
      <w:marBottom w:val="0"/>
      <w:divBdr>
        <w:top w:val="none" w:sz="0" w:space="0" w:color="auto"/>
        <w:left w:val="none" w:sz="0" w:space="0" w:color="auto"/>
        <w:bottom w:val="none" w:sz="0" w:space="0" w:color="auto"/>
        <w:right w:val="none" w:sz="0" w:space="0" w:color="auto"/>
      </w:divBdr>
    </w:div>
    <w:div w:id="40437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Loughborough University</vt:lpstr>
    </vt:vector>
  </TitlesOfParts>
  <Company>Loughborough University</Company>
  <LinksUpToDate>false</LinksUpToDate>
  <CharactersWithSpaces>4644</CharactersWithSpaces>
  <SharedDoc>false</SharedDoc>
  <HLinks>
    <vt:vector size="18" baseType="variant">
      <vt:variant>
        <vt:i4>70</vt:i4>
      </vt:variant>
      <vt:variant>
        <vt:i4>6</vt:i4>
      </vt:variant>
      <vt:variant>
        <vt:i4>0</vt:i4>
      </vt:variant>
      <vt:variant>
        <vt:i4>5</vt:i4>
      </vt:variant>
      <vt:variant>
        <vt:lpwstr>http://learn.lboro.ac.uk/course/view.php?id=4333</vt:lpwstr>
      </vt:variant>
      <vt:variant>
        <vt:lpwstr/>
      </vt:variant>
      <vt:variant>
        <vt:i4>70</vt:i4>
      </vt:variant>
      <vt:variant>
        <vt:i4>3</vt:i4>
      </vt:variant>
      <vt:variant>
        <vt:i4>0</vt:i4>
      </vt:variant>
      <vt:variant>
        <vt:i4>5</vt:i4>
      </vt:variant>
      <vt:variant>
        <vt:lpwstr>http://learn.lboro.ac.uk/course/view.php?id=4333</vt:lpwstr>
      </vt:variant>
      <vt:variant>
        <vt:lpwstr/>
      </vt:variant>
      <vt:variant>
        <vt:i4>7536738</vt:i4>
      </vt:variant>
      <vt:variant>
        <vt:i4>0</vt:i4>
      </vt:variant>
      <vt:variant>
        <vt:i4>0</vt:i4>
      </vt:variant>
      <vt:variant>
        <vt:i4>5</vt:i4>
      </vt:variant>
      <vt:variant>
        <vt:lpwstr>http://www.lboro.ac.uk/admin/copyright/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Loughborough University</dc:title>
  <dc:creator>Mark Summers</dc:creator>
  <cp:lastModifiedBy>Staff/Research Student</cp:lastModifiedBy>
  <cp:revision>2</cp:revision>
  <dcterms:created xsi:type="dcterms:W3CDTF">2011-07-01T10:03:00Z</dcterms:created>
  <dcterms:modified xsi:type="dcterms:W3CDTF">2011-07-01T10:03:00Z</dcterms:modified>
</cp:coreProperties>
</file>