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BD" w:rsidRPr="004719BD" w:rsidRDefault="004719BD" w:rsidP="004719BD">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_GoBack"/>
      <w:bookmarkEnd w:id="0"/>
      <w:r w:rsidRPr="004719BD">
        <w:rPr>
          <w:rFonts w:ascii="Arial" w:eastAsia="Times New Roman" w:hAnsi="Arial" w:cs="Arial"/>
          <w:b/>
          <w:bCs/>
          <w:color w:val="330066"/>
          <w:kern w:val="36"/>
          <w:sz w:val="36"/>
          <w:szCs w:val="36"/>
          <w:lang w:eastAsia="en-GB"/>
        </w:rPr>
        <w:t xml:space="preserve">Regulation XXI - Postgraduate Awards </w:t>
      </w:r>
    </w:p>
    <w:p w:rsidR="004719BD" w:rsidRPr="004719BD" w:rsidRDefault="004719BD" w:rsidP="004719BD">
      <w:pPr>
        <w:shd w:val="clear" w:color="auto" w:fill="FFFFFF"/>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i/>
          <w:iCs/>
          <w:sz w:val="24"/>
          <w:szCs w:val="24"/>
          <w:lang w:eastAsia="en-GB"/>
        </w:rPr>
        <w:t xml:space="preserve">(Version effective from </w:t>
      </w:r>
      <w:ins w:id="1" w:author="adjee" w:date="2010-11-18T11:47:00Z">
        <w:r w:rsidR="00D47E18">
          <w:rPr>
            <w:rFonts w:ascii="Arial" w:eastAsia="Times New Roman" w:hAnsi="Arial" w:cs="Arial"/>
            <w:i/>
            <w:iCs/>
            <w:sz w:val="24"/>
            <w:szCs w:val="24"/>
            <w:lang w:eastAsia="en-GB"/>
          </w:rPr>
          <w:t>1 August 2011</w:t>
        </w:r>
      </w:ins>
      <w:del w:id="2" w:author="adjee" w:date="2010-11-18T11:47:00Z">
        <w:r w:rsidRPr="004719BD" w:rsidDel="00D47E18">
          <w:rPr>
            <w:rFonts w:ascii="Arial" w:eastAsia="Times New Roman" w:hAnsi="Arial" w:cs="Arial"/>
            <w:i/>
            <w:iCs/>
            <w:sz w:val="24"/>
            <w:szCs w:val="24"/>
            <w:lang w:eastAsia="en-GB"/>
          </w:rPr>
          <w:delText>3 March 2010</w:delText>
        </w:r>
      </w:del>
      <w:r w:rsidRPr="004719BD">
        <w:rPr>
          <w:rFonts w:ascii="Arial" w:eastAsia="Times New Roman" w:hAnsi="Arial" w:cs="Arial"/>
          <w:i/>
          <w:iCs/>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8" w:anchor="scope" w:history="1">
        <w:r w:rsidR="004719BD" w:rsidRPr="004719BD">
          <w:rPr>
            <w:rFonts w:ascii="Arial" w:eastAsia="Times New Roman" w:hAnsi="Arial" w:cs="Arial"/>
            <w:color w:val="3300AA"/>
            <w:sz w:val="24"/>
            <w:szCs w:val="24"/>
            <w:u w:val="single"/>
            <w:lang w:eastAsia="en-GB"/>
          </w:rPr>
          <w:t>Scope</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9" w:anchor="general" w:history="1">
        <w:r w:rsidR="004719BD" w:rsidRPr="004719BD">
          <w:rPr>
            <w:rFonts w:ascii="Arial" w:eastAsia="Times New Roman" w:hAnsi="Arial" w:cs="Arial"/>
            <w:color w:val="3300AA"/>
            <w:sz w:val="24"/>
            <w:szCs w:val="24"/>
            <w:u w:val="single"/>
            <w:lang w:eastAsia="en-GB"/>
          </w:rPr>
          <w:t>General Requirements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0" w:anchor="structure" w:history="1">
        <w:r w:rsidR="004719BD" w:rsidRPr="004719BD">
          <w:rPr>
            <w:rFonts w:ascii="Arial" w:eastAsia="Times New Roman" w:hAnsi="Arial" w:cs="Arial"/>
            <w:color w:val="3300AA"/>
            <w:sz w:val="24"/>
            <w:szCs w:val="24"/>
            <w:u w:val="single"/>
            <w:lang w:eastAsia="en-GB"/>
          </w:rPr>
          <w:t>Structure of Programmes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1" w:anchor="modass" w:history="1">
        <w:r w:rsidR="004719BD" w:rsidRPr="004719BD">
          <w:rPr>
            <w:rFonts w:ascii="Arial" w:eastAsia="Times New Roman" w:hAnsi="Arial" w:cs="Arial"/>
            <w:color w:val="3300AA"/>
            <w:sz w:val="24"/>
            <w:szCs w:val="24"/>
            <w:u w:val="single"/>
            <w:lang w:eastAsia="en-GB"/>
          </w:rPr>
          <w:t>Module Assessment and Module Marks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2" w:anchor="progmark" w:history="1">
        <w:r w:rsidR="004719BD" w:rsidRPr="004719BD">
          <w:rPr>
            <w:rFonts w:ascii="Arial" w:eastAsia="Times New Roman" w:hAnsi="Arial" w:cs="Arial"/>
            <w:color w:val="3300AA"/>
            <w:sz w:val="24"/>
            <w:szCs w:val="24"/>
            <w:u w:val="single"/>
            <w:lang w:eastAsia="en-GB"/>
          </w:rPr>
          <w:t>Programme Mark and Distinctions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3" w:anchor="progpowers" w:history="1">
        <w:r w:rsidR="004719BD" w:rsidRPr="004719BD">
          <w:rPr>
            <w:rFonts w:ascii="Arial" w:eastAsia="Times New Roman" w:hAnsi="Arial" w:cs="Arial"/>
            <w:color w:val="3300AA"/>
            <w:sz w:val="24"/>
            <w:szCs w:val="24"/>
            <w:u w:val="single"/>
            <w:lang w:eastAsia="en-GB"/>
          </w:rPr>
          <w:t>Programme Board Powers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4" w:anchor="revpowers" w:history="1">
        <w:r w:rsidR="004719BD" w:rsidRPr="004719BD">
          <w:rPr>
            <w:rFonts w:ascii="Arial" w:eastAsia="Times New Roman" w:hAnsi="Arial" w:cs="Arial"/>
            <w:color w:val="3300AA"/>
            <w:sz w:val="24"/>
            <w:szCs w:val="24"/>
            <w:u w:val="single"/>
            <w:lang w:eastAsia="en-GB"/>
          </w:rPr>
          <w:t>Review Board Powers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5" w:anchor="impaired" w:history="1">
        <w:r w:rsidR="004719BD" w:rsidRPr="004719BD">
          <w:rPr>
            <w:rFonts w:ascii="Arial" w:eastAsia="Times New Roman" w:hAnsi="Arial" w:cs="Arial"/>
            <w:color w:val="3300AA"/>
            <w:sz w:val="24"/>
            <w:szCs w:val="24"/>
            <w:u w:val="single"/>
            <w:lang w:eastAsia="en-GB"/>
          </w:rPr>
          <w:t>Impaired Performance &amp; Viva-Voce Decisions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6" w:anchor="criteria" w:history="1">
        <w:r w:rsidR="004719BD" w:rsidRPr="004719BD">
          <w:rPr>
            <w:rFonts w:ascii="Arial" w:eastAsia="Times New Roman" w:hAnsi="Arial" w:cs="Arial"/>
            <w:color w:val="3300AA"/>
            <w:sz w:val="24"/>
            <w:szCs w:val="24"/>
            <w:u w:val="single"/>
            <w:lang w:eastAsia="en-GB"/>
          </w:rPr>
          <w:t>Criteria for Awards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7" w:anchor="progbrd" w:history="1">
        <w:r w:rsidR="004719BD" w:rsidRPr="004719BD">
          <w:rPr>
            <w:rFonts w:ascii="Arial" w:eastAsia="Times New Roman" w:hAnsi="Arial" w:cs="Arial"/>
            <w:color w:val="3300AA"/>
            <w:sz w:val="24"/>
            <w:szCs w:val="24"/>
            <w:u w:val="single"/>
            <w:lang w:eastAsia="en-GB"/>
          </w:rPr>
          <w:t>Programme Board Meetings and Pass Lists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8" w:anchor="rights" w:history="1">
        <w:r w:rsidR="004719BD" w:rsidRPr="004719BD">
          <w:rPr>
            <w:rFonts w:ascii="Arial" w:eastAsia="Times New Roman" w:hAnsi="Arial" w:cs="Arial"/>
            <w:color w:val="3300AA"/>
            <w:sz w:val="24"/>
            <w:szCs w:val="24"/>
            <w:u w:val="single"/>
            <w:lang w:eastAsia="en-GB"/>
          </w:rPr>
          <w:t>Re-Assessment Rights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9" w:anchor="timing" w:history="1">
        <w:r w:rsidR="004719BD" w:rsidRPr="004719BD">
          <w:rPr>
            <w:rFonts w:ascii="Arial" w:eastAsia="Times New Roman" w:hAnsi="Arial" w:cs="Arial"/>
            <w:color w:val="3300AA"/>
            <w:sz w:val="24"/>
            <w:szCs w:val="24"/>
            <w:u w:val="single"/>
            <w:lang w:eastAsia="en-GB"/>
          </w:rPr>
          <w:t>Re-Assessment Timing</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0" w:anchor="outcomes" w:history="1">
        <w:r w:rsidR="004719BD" w:rsidRPr="004719BD">
          <w:rPr>
            <w:rFonts w:ascii="Arial" w:eastAsia="Times New Roman" w:hAnsi="Arial" w:cs="Arial"/>
            <w:color w:val="3300AA"/>
            <w:sz w:val="24"/>
            <w:szCs w:val="24"/>
            <w:u w:val="single"/>
            <w:lang w:eastAsia="en-GB"/>
          </w:rPr>
          <w:t>Re-Assessment Outcomes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1" w:anchor="termination" w:history="1">
        <w:r w:rsidR="004719BD" w:rsidRPr="004719BD">
          <w:rPr>
            <w:rFonts w:ascii="Arial" w:eastAsia="Times New Roman" w:hAnsi="Arial" w:cs="Arial"/>
            <w:color w:val="3300AA"/>
            <w:sz w:val="24"/>
            <w:szCs w:val="24"/>
            <w:u w:val="single"/>
            <w:lang w:eastAsia="en-GB"/>
          </w:rPr>
          <w:t>Termination of Studies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2" w:anchor="abandonment" w:history="1">
        <w:r w:rsidR="004719BD" w:rsidRPr="004719BD">
          <w:rPr>
            <w:rFonts w:ascii="Arial" w:eastAsia="Times New Roman" w:hAnsi="Arial" w:cs="Arial"/>
            <w:color w:val="3300AA"/>
            <w:sz w:val="24"/>
            <w:szCs w:val="24"/>
            <w:u w:val="single"/>
            <w:lang w:eastAsia="en-GB"/>
          </w:rPr>
          <w:t>Abandonment of Studies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3" w:anchor="attend" w:history="1">
        <w:r w:rsidR="004719BD" w:rsidRPr="004719BD">
          <w:rPr>
            <w:rFonts w:ascii="Arial" w:eastAsia="Times New Roman" w:hAnsi="Arial" w:cs="Arial"/>
            <w:color w:val="3300AA"/>
            <w:sz w:val="24"/>
            <w:szCs w:val="24"/>
            <w:u w:val="single"/>
            <w:lang w:eastAsia="en-GB"/>
          </w:rPr>
          <w:t>Attendance</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4" w:anchor="aegrotat" w:history="1">
        <w:proofErr w:type="spellStart"/>
        <w:r w:rsidR="004719BD" w:rsidRPr="004719BD">
          <w:rPr>
            <w:rFonts w:ascii="Arial" w:eastAsia="Times New Roman" w:hAnsi="Arial" w:cs="Arial"/>
            <w:color w:val="3300AA"/>
            <w:sz w:val="24"/>
            <w:szCs w:val="24"/>
            <w:u w:val="single"/>
            <w:lang w:eastAsia="en-GB"/>
          </w:rPr>
          <w:t>Aegrotat</w:t>
        </w:r>
        <w:proofErr w:type="spellEnd"/>
        <w:r w:rsidR="004719BD" w:rsidRPr="004719BD">
          <w:rPr>
            <w:rFonts w:ascii="Arial" w:eastAsia="Times New Roman" w:hAnsi="Arial" w:cs="Arial"/>
            <w:color w:val="3300AA"/>
            <w:sz w:val="24"/>
            <w:szCs w:val="24"/>
            <w:u w:val="single"/>
            <w:lang w:eastAsia="en-GB"/>
          </w:rPr>
          <w:t xml:space="preserve"> Degrees</w:t>
        </w:r>
      </w:hyperlink>
      <w:r w:rsidR="004719BD" w:rsidRPr="004719BD">
        <w:rPr>
          <w:rFonts w:ascii="Arial" w:eastAsia="Times New Roman" w:hAnsi="Arial" w:cs="Arial"/>
          <w:sz w:val="24"/>
          <w:szCs w:val="24"/>
          <w:lang w:eastAsia="en-GB"/>
        </w:rPr>
        <w:t xml:space="preserve"> </w:t>
      </w:r>
    </w:p>
    <w:p w:rsidR="004719BD" w:rsidRPr="004719BD" w:rsidRDefault="00E11F1A" w:rsidP="004719BD">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5" w:anchor="app1" w:history="1">
        <w:r w:rsidR="004719BD" w:rsidRPr="004719BD">
          <w:rPr>
            <w:rFonts w:ascii="Arial" w:eastAsia="Times New Roman" w:hAnsi="Arial" w:cs="Arial"/>
            <w:color w:val="3300AA"/>
            <w:sz w:val="24"/>
            <w:szCs w:val="24"/>
            <w:u w:val="single"/>
            <w:lang w:eastAsia="en-GB"/>
          </w:rPr>
          <w:t>Appendix 1 - Acceptable Entrance Qualifications</w:t>
        </w:r>
      </w:hyperlink>
      <w:r w:rsidR="004719BD" w:rsidRPr="004719BD">
        <w:rPr>
          <w:rFonts w:ascii="Arial" w:eastAsia="Times New Roman" w:hAnsi="Arial" w:cs="Arial"/>
          <w:sz w:val="24"/>
          <w:szCs w:val="24"/>
          <w:lang w:eastAsia="en-GB"/>
        </w:rPr>
        <w:t xml:space="preserve"> </w:t>
      </w:r>
    </w:p>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 w:name="scope"/>
      <w:bookmarkEnd w:id="3"/>
      <w:r w:rsidRPr="004719BD">
        <w:rPr>
          <w:rFonts w:ascii="Arial" w:eastAsia="Times New Roman" w:hAnsi="Arial" w:cs="Arial"/>
          <w:b/>
          <w:bCs/>
          <w:color w:val="330066"/>
          <w:sz w:val="24"/>
          <w:szCs w:val="24"/>
          <w:lang w:eastAsia="en-GB"/>
        </w:rPr>
        <w:t>Scope</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529"/>
        <w:gridCol w:w="8707"/>
      </w:tblGrid>
      <w:tr w:rsidR="004719BD" w:rsidRPr="004719BD" w:rsidTr="004719BD">
        <w:trPr>
          <w:tblCellSpacing w:w="15" w:type="dxa"/>
        </w:trPr>
        <w:tc>
          <w:tcPr>
            <w:tcW w:w="0" w:type="auto"/>
            <w:hideMark/>
          </w:tcPr>
          <w:p w:rsidR="004719BD" w:rsidRPr="00E0535B" w:rsidRDefault="004719BD" w:rsidP="004719BD">
            <w:pPr>
              <w:spacing w:after="0" w:line="240" w:lineRule="auto"/>
              <w:rPr>
                <w:rFonts w:ascii="Arial" w:eastAsia="Times New Roman" w:hAnsi="Arial" w:cs="Arial"/>
                <w:sz w:val="24"/>
                <w:szCs w:val="24"/>
                <w:lang w:eastAsia="en-GB"/>
              </w:rPr>
            </w:pPr>
            <w:r w:rsidRPr="00E0535B">
              <w:rPr>
                <w:rFonts w:ascii="Arial" w:eastAsia="Times New Roman" w:hAnsi="Arial" w:cs="Arial"/>
                <w:sz w:val="24"/>
                <w:szCs w:val="24"/>
                <w:lang w:eastAsia="en-GB"/>
              </w:rPr>
              <w:t>1.</w:t>
            </w:r>
          </w:p>
        </w:tc>
        <w:tc>
          <w:tcPr>
            <w:tcW w:w="0" w:type="auto"/>
            <w:vAlign w:val="center"/>
            <w:hideMark/>
          </w:tcPr>
          <w:p w:rsidR="004719BD" w:rsidRPr="00E0535B" w:rsidRDefault="006041B9" w:rsidP="004719BD">
            <w:pPr>
              <w:spacing w:after="0" w:line="240" w:lineRule="auto"/>
              <w:rPr>
                <w:ins w:id="4" w:author="adjee" w:date="2011-01-13T11:39:00Z"/>
                <w:rFonts w:ascii="Arial" w:eastAsia="Times New Roman" w:hAnsi="Arial" w:cs="Arial"/>
                <w:sz w:val="24"/>
                <w:szCs w:val="24"/>
                <w:lang w:eastAsia="en-GB"/>
              </w:rPr>
            </w:pPr>
            <w:r>
              <w:rPr>
                <w:rFonts w:ascii="Arial" w:eastAsia="Times New Roman" w:hAnsi="Arial" w:cs="Arial"/>
                <w:sz w:val="24"/>
                <w:szCs w:val="24"/>
                <w:lang w:eastAsia="en-GB"/>
              </w:rPr>
              <w:t xml:space="preserve">This regulation applies to all modular programmes offered by the University leading to the Degree of Master (excluding First Degrees), as designated in Ordinance IV, Postgraduate Diploma or Postgraduate Certificate and, where appropriate, postgraduate level modules being taken by students not registered on programmes. </w:t>
            </w:r>
          </w:p>
          <w:p w:rsidR="00206C05" w:rsidRPr="00E0535B" w:rsidRDefault="00206C05" w:rsidP="004719BD">
            <w:pPr>
              <w:spacing w:after="0" w:line="240" w:lineRule="auto"/>
              <w:rPr>
                <w:ins w:id="5" w:author="adjee" w:date="2011-01-13T11:39:00Z"/>
                <w:rFonts w:ascii="Arial" w:eastAsia="Times New Roman" w:hAnsi="Arial" w:cs="Arial"/>
                <w:sz w:val="24"/>
                <w:szCs w:val="24"/>
                <w:lang w:eastAsia="en-GB"/>
              </w:rPr>
            </w:pPr>
          </w:p>
          <w:p w:rsidR="00206C05" w:rsidRPr="00E0535B" w:rsidRDefault="006041B9" w:rsidP="004719BD">
            <w:pPr>
              <w:spacing w:after="0" w:line="240" w:lineRule="auto"/>
              <w:rPr>
                <w:rFonts w:ascii="Arial" w:eastAsia="Times New Roman" w:hAnsi="Arial" w:cs="Arial"/>
                <w:sz w:val="24"/>
                <w:szCs w:val="24"/>
                <w:lang w:eastAsia="en-GB"/>
              </w:rPr>
            </w:pPr>
            <w:ins w:id="6" w:author="adjee" w:date="2011-01-13T11:39:00Z">
              <w:r>
                <w:rPr>
                  <w:rFonts w:ascii="Arial" w:eastAsia="Times New Roman" w:hAnsi="Arial" w:cs="Arial"/>
                  <w:sz w:val="24"/>
                  <w:szCs w:val="24"/>
                  <w:lang w:eastAsia="en-GB"/>
                </w:rPr>
                <w:t>2. In this regulation Dean of School shall be taken to include any nominee of the Dean of School agreed with the Academic Registrar.</w:t>
              </w:r>
            </w:ins>
          </w:p>
        </w:tc>
      </w:tr>
      <w:tr w:rsidR="004719BD" w:rsidRPr="004719BD" w:rsidTr="004719BD">
        <w:trPr>
          <w:tblCellSpacing w:w="15" w:type="dxa"/>
        </w:trPr>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7" w:author="adjee" w:date="2011-01-13T11:41:00Z">
              <w:r>
                <w:rPr>
                  <w:rFonts w:ascii="Arial" w:eastAsia="Times New Roman" w:hAnsi="Arial" w:cs="Arial"/>
                  <w:sz w:val="24"/>
                  <w:szCs w:val="24"/>
                  <w:lang w:eastAsia="en-GB"/>
                </w:rPr>
                <w:t>3</w:t>
              </w:r>
            </w:ins>
            <w:del w:id="8" w:author="adjee" w:date="2011-01-13T11:41:00Z">
              <w:r w:rsidR="004719BD" w:rsidRPr="004719BD" w:rsidDel="00206C05">
                <w:rPr>
                  <w:rFonts w:ascii="Arial" w:eastAsia="Times New Roman" w:hAnsi="Arial" w:cs="Arial"/>
                  <w:sz w:val="24"/>
                  <w:szCs w:val="24"/>
                  <w:lang w:eastAsia="en-GB"/>
                </w:rPr>
                <w:delText>2</w:delText>
              </w:r>
            </w:del>
            <w:r w:rsidR="004719BD"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This regulation is to be read in conjunction with Programme Regulations which state the particular requirements for each programme.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9" w:name="general"/>
      <w:bookmarkEnd w:id="9"/>
      <w:r w:rsidRPr="004719BD">
        <w:rPr>
          <w:rFonts w:ascii="Arial" w:eastAsia="Times New Roman" w:hAnsi="Arial" w:cs="Arial"/>
          <w:b/>
          <w:bCs/>
          <w:color w:val="330066"/>
          <w:sz w:val="24"/>
          <w:szCs w:val="24"/>
          <w:lang w:eastAsia="en-GB"/>
        </w:rPr>
        <w:t>General Requirements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529"/>
        <w:gridCol w:w="648"/>
        <w:gridCol w:w="8059"/>
      </w:tblGrid>
      <w:tr w:rsidR="004719BD" w:rsidRPr="004719BD" w:rsidTr="004719BD">
        <w:trPr>
          <w:tblCellSpacing w:w="15" w:type="dxa"/>
        </w:trPr>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0" w:author="adjee" w:date="2011-01-13T11:41:00Z">
              <w:r>
                <w:rPr>
                  <w:rFonts w:ascii="Arial" w:eastAsia="Times New Roman" w:hAnsi="Arial" w:cs="Arial"/>
                  <w:sz w:val="24"/>
                  <w:szCs w:val="24"/>
                  <w:lang w:eastAsia="en-GB"/>
                </w:rPr>
                <w:t>4</w:t>
              </w:r>
            </w:ins>
            <w:del w:id="11" w:author="adjee" w:date="2011-01-13T11:41:00Z">
              <w:r w:rsidR="004719BD" w:rsidRPr="004719BD" w:rsidDel="00206C05">
                <w:rPr>
                  <w:rFonts w:ascii="Arial" w:eastAsia="Times New Roman" w:hAnsi="Arial" w:cs="Arial"/>
                  <w:sz w:val="24"/>
                  <w:szCs w:val="24"/>
                  <w:lang w:eastAsia="en-GB"/>
                </w:rPr>
                <w:delText>3</w:delText>
              </w:r>
            </w:del>
            <w:r w:rsidR="004719BD" w:rsidRPr="004719BD">
              <w:rPr>
                <w:rFonts w:ascii="Arial" w:eastAsia="Times New Roman" w:hAnsi="Arial" w:cs="Arial"/>
                <w:sz w:val="24"/>
                <w:szCs w:val="24"/>
                <w:lang w:eastAsia="en-GB"/>
              </w:rPr>
              <w:t>.</w:t>
            </w:r>
          </w:p>
        </w:tc>
        <w:tc>
          <w:tcPr>
            <w:tcW w:w="0" w:type="auto"/>
            <w:gridSpan w:val="2"/>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In order to qualify for an award, students must have: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2" w:author="adjee" w:date="2011-01-13T11:41:00Z">
              <w:r>
                <w:rPr>
                  <w:rFonts w:ascii="Arial" w:eastAsia="Times New Roman" w:hAnsi="Arial" w:cs="Arial"/>
                  <w:sz w:val="24"/>
                  <w:szCs w:val="24"/>
                  <w:lang w:eastAsia="en-GB"/>
                </w:rPr>
                <w:t>4</w:t>
              </w:r>
            </w:ins>
            <w:del w:id="13" w:author="adjee" w:date="2011-01-13T11:41:00Z">
              <w:r w:rsidR="004719BD" w:rsidRPr="004719BD" w:rsidDel="00206C05">
                <w:rPr>
                  <w:rFonts w:ascii="Arial" w:eastAsia="Times New Roman" w:hAnsi="Arial" w:cs="Arial"/>
                  <w:sz w:val="24"/>
                  <w:szCs w:val="24"/>
                  <w:lang w:eastAsia="en-GB"/>
                </w:rPr>
                <w:delText>3</w:delText>
              </w:r>
            </w:del>
            <w:r w:rsidR="004719BD" w:rsidRPr="004719BD">
              <w:rPr>
                <w:rFonts w:ascii="Arial" w:eastAsia="Times New Roman" w:hAnsi="Arial" w:cs="Arial"/>
                <w:sz w:val="24"/>
                <w:szCs w:val="24"/>
                <w:lang w:eastAsia="en-GB"/>
              </w:rPr>
              <w:t>.1</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Registered as students of the University in accordance with Ordinance I and Regulation IX. For the purposes of paragraph 3 of Ordinance I, the </w:t>
            </w:r>
            <w:r w:rsidRPr="004719BD">
              <w:rPr>
                <w:rFonts w:ascii="Arial" w:eastAsia="Times New Roman" w:hAnsi="Arial" w:cs="Arial"/>
                <w:sz w:val="24"/>
                <w:szCs w:val="24"/>
                <w:lang w:eastAsia="en-GB"/>
              </w:rPr>
              <w:lastRenderedPageBreak/>
              <w:t>examinations approved by Senate are the examinations described in the General Entrance Requirements which are shown in Appendix 1 to these Regulations</w:t>
            </w:r>
            <w:ins w:id="14" w:author="Staff/Research Student" w:date="2011-05-24T10:09:00Z">
              <w:r w:rsidR="00D245D4">
                <w:rPr>
                  <w:rFonts w:ascii="Arial" w:eastAsia="Times New Roman" w:hAnsi="Arial" w:cs="Arial"/>
                  <w:sz w:val="24"/>
                  <w:szCs w:val="24"/>
                  <w:lang w:eastAsia="en-GB"/>
                </w:rPr>
                <w:t>;</w:t>
              </w:r>
            </w:ins>
            <w:del w:id="15" w:author="Staff/Research Student" w:date="2011-05-24T10:09: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lastRenderedPageBreak/>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6" w:author="adjee" w:date="2011-01-13T11:41:00Z">
              <w:r>
                <w:rPr>
                  <w:rFonts w:ascii="Arial" w:eastAsia="Times New Roman" w:hAnsi="Arial" w:cs="Arial"/>
                  <w:sz w:val="24"/>
                  <w:szCs w:val="24"/>
                  <w:lang w:eastAsia="en-GB"/>
                </w:rPr>
                <w:t>4</w:t>
              </w:r>
            </w:ins>
            <w:del w:id="17" w:author="adjee" w:date="2011-01-13T11:41:00Z">
              <w:r w:rsidR="004719BD" w:rsidRPr="004719BD" w:rsidDel="00206C05">
                <w:rPr>
                  <w:rFonts w:ascii="Arial" w:eastAsia="Times New Roman" w:hAnsi="Arial" w:cs="Arial"/>
                  <w:sz w:val="24"/>
                  <w:szCs w:val="24"/>
                  <w:lang w:eastAsia="en-GB"/>
                </w:rPr>
                <w:delText>3</w:delText>
              </w:r>
            </w:del>
            <w:r w:rsidR="004719BD" w:rsidRPr="004719BD">
              <w:rPr>
                <w:rFonts w:ascii="Arial" w:eastAsia="Times New Roman" w:hAnsi="Arial" w:cs="Arial"/>
                <w:sz w:val="24"/>
                <w:szCs w:val="24"/>
                <w:lang w:eastAsia="en-GB"/>
              </w:rPr>
              <w:t>.2</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Registered on appropriate modules specified in the Programme Regulations for their programme and in accordance with Regulation IX</w:t>
            </w:r>
            <w:ins w:id="18" w:author="Staff/Research Student" w:date="2011-05-24T10:09:00Z">
              <w:r w:rsidR="00D245D4">
                <w:rPr>
                  <w:rFonts w:ascii="Arial" w:eastAsia="Times New Roman" w:hAnsi="Arial" w:cs="Arial"/>
                  <w:sz w:val="24"/>
                  <w:szCs w:val="24"/>
                  <w:lang w:eastAsia="en-GB"/>
                </w:rPr>
                <w:t>;</w:t>
              </w:r>
            </w:ins>
            <w:del w:id="19" w:author="Staff/Research Student" w:date="2011-05-24T10:09: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20" w:author="adjee" w:date="2011-01-13T11:41:00Z">
              <w:r>
                <w:rPr>
                  <w:rFonts w:ascii="Arial" w:eastAsia="Times New Roman" w:hAnsi="Arial" w:cs="Arial"/>
                  <w:sz w:val="24"/>
                  <w:szCs w:val="24"/>
                  <w:lang w:eastAsia="en-GB"/>
                </w:rPr>
                <w:t>4</w:t>
              </w:r>
            </w:ins>
            <w:del w:id="21" w:author="adjee" w:date="2011-01-13T11:41:00Z">
              <w:r w:rsidR="004719BD" w:rsidRPr="004719BD" w:rsidDel="00206C05">
                <w:rPr>
                  <w:rFonts w:ascii="Arial" w:eastAsia="Times New Roman" w:hAnsi="Arial" w:cs="Arial"/>
                  <w:sz w:val="24"/>
                  <w:szCs w:val="24"/>
                  <w:lang w:eastAsia="en-GB"/>
                </w:rPr>
                <w:delText>3</w:delText>
              </w:r>
            </w:del>
            <w:r w:rsidR="004719BD" w:rsidRPr="004719BD">
              <w:rPr>
                <w:rFonts w:ascii="Arial" w:eastAsia="Times New Roman" w:hAnsi="Arial" w:cs="Arial"/>
                <w:sz w:val="24"/>
                <w:szCs w:val="24"/>
                <w:lang w:eastAsia="en-GB"/>
              </w:rPr>
              <w:t>.3</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Have accumulated, within the period specified in these Regulations or any shorter period specified in Programme Regulations, sufficient credit for the award by satisfying the University in the module assessments prescribed for their programme</w:t>
            </w:r>
            <w:ins w:id="22" w:author="Staff/Research Student" w:date="2011-05-24T10:10:00Z">
              <w:r w:rsidR="00D245D4">
                <w:rPr>
                  <w:rFonts w:ascii="Arial" w:eastAsia="Times New Roman" w:hAnsi="Arial" w:cs="Arial"/>
                  <w:sz w:val="24"/>
                  <w:szCs w:val="24"/>
                  <w:lang w:eastAsia="en-GB"/>
                </w:rPr>
                <w:t>;</w:t>
              </w:r>
            </w:ins>
            <w:del w:id="23" w:author="Staff/Research Student" w:date="2011-05-24T10:10: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24" w:author="adjee" w:date="2011-01-13T11:41:00Z">
              <w:r>
                <w:rPr>
                  <w:rFonts w:ascii="Arial" w:eastAsia="Times New Roman" w:hAnsi="Arial" w:cs="Arial"/>
                  <w:sz w:val="24"/>
                  <w:szCs w:val="24"/>
                  <w:lang w:eastAsia="en-GB"/>
                </w:rPr>
                <w:t>4</w:t>
              </w:r>
            </w:ins>
            <w:del w:id="25" w:author="adjee" w:date="2011-01-13T11:41:00Z">
              <w:r w:rsidR="004719BD" w:rsidRPr="004719BD" w:rsidDel="00206C05">
                <w:rPr>
                  <w:rFonts w:ascii="Arial" w:eastAsia="Times New Roman" w:hAnsi="Arial" w:cs="Arial"/>
                  <w:sz w:val="24"/>
                  <w:szCs w:val="24"/>
                  <w:lang w:eastAsia="en-GB"/>
                </w:rPr>
                <w:delText>3</w:delText>
              </w:r>
            </w:del>
            <w:r w:rsidR="004719BD" w:rsidRPr="004719BD">
              <w:rPr>
                <w:rFonts w:ascii="Arial" w:eastAsia="Times New Roman" w:hAnsi="Arial" w:cs="Arial"/>
                <w:sz w:val="24"/>
                <w:szCs w:val="24"/>
                <w:lang w:eastAsia="en-GB"/>
              </w:rPr>
              <w:t>.4</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Fulfilled all other requirements as may be made in the Programme Regulations for their programme</w:t>
            </w:r>
            <w:ins w:id="26" w:author="Staff/Research Student" w:date="2011-05-24T10:10:00Z">
              <w:r w:rsidR="00D245D4">
                <w:rPr>
                  <w:rFonts w:ascii="Arial" w:eastAsia="Times New Roman" w:hAnsi="Arial" w:cs="Arial"/>
                  <w:sz w:val="24"/>
                  <w:szCs w:val="24"/>
                  <w:lang w:eastAsia="en-GB"/>
                </w:rPr>
                <w:t>;</w:t>
              </w:r>
            </w:ins>
            <w:del w:id="27" w:author="Staff/Research Student" w:date="2011-05-24T10:10: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28" w:author="adjee" w:date="2011-01-13T11:41:00Z">
              <w:r>
                <w:rPr>
                  <w:rFonts w:ascii="Arial" w:eastAsia="Times New Roman" w:hAnsi="Arial" w:cs="Arial"/>
                  <w:sz w:val="24"/>
                  <w:szCs w:val="24"/>
                  <w:lang w:eastAsia="en-GB"/>
                </w:rPr>
                <w:t>4</w:t>
              </w:r>
            </w:ins>
            <w:del w:id="29" w:author="adjee" w:date="2011-01-13T11:41:00Z">
              <w:r w:rsidR="004719BD" w:rsidRPr="004719BD" w:rsidDel="00206C05">
                <w:rPr>
                  <w:rFonts w:ascii="Arial" w:eastAsia="Times New Roman" w:hAnsi="Arial" w:cs="Arial"/>
                  <w:sz w:val="24"/>
                  <w:szCs w:val="24"/>
                  <w:lang w:eastAsia="en-GB"/>
                </w:rPr>
                <w:delText>3</w:delText>
              </w:r>
            </w:del>
            <w:r w:rsidR="004719BD" w:rsidRPr="004719BD">
              <w:rPr>
                <w:rFonts w:ascii="Arial" w:eastAsia="Times New Roman" w:hAnsi="Arial" w:cs="Arial"/>
                <w:sz w:val="24"/>
                <w:szCs w:val="24"/>
                <w:lang w:eastAsia="en-GB"/>
              </w:rPr>
              <w:t>.5</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Discharged all obligations to the University in accordance with Regulation XVI.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0" w:name="structure"/>
      <w:bookmarkEnd w:id="30"/>
      <w:r w:rsidRPr="004719BD">
        <w:rPr>
          <w:rFonts w:ascii="Arial" w:eastAsia="Times New Roman" w:hAnsi="Arial" w:cs="Arial"/>
          <w:b/>
          <w:bCs/>
          <w:color w:val="330066"/>
          <w:sz w:val="24"/>
          <w:szCs w:val="24"/>
          <w:lang w:eastAsia="en-GB"/>
        </w:rPr>
        <w:t>Structure of Programmes</w:t>
      </w:r>
    </w:p>
    <w:tbl>
      <w:tblPr>
        <w:tblW w:w="5000" w:type="pct"/>
        <w:tblCellSpacing w:w="15" w:type="dxa"/>
        <w:tblCellMar>
          <w:left w:w="0" w:type="dxa"/>
          <w:right w:w="0" w:type="dxa"/>
        </w:tblCellMar>
        <w:tblLook w:val="04A0" w:firstRow="1" w:lastRow="0" w:firstColumn="1" w:lastColumn="0" w:noHBand="0" w:noVBand="1"/>
      </w:tblPr>
      <w:tblGrid>
        <w:gridCol w:w="529"/>
        <w:gridCol w:w="1195"/>
        <w:gridCol w:w="7512"/>
      </w:tblGrid>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206C05" w:rsidP="004719BD">
            <w:pPr>
              <w:spacing w:after="0" w:line="240" w:lineRule="auto"/>
              <w:rPr>
                <w:rFonts w:ascii="Arial" w:eastAsia="Times New Roman" w:hAnsi="Arial" w:cs="Arial"/>
                <w:sz w:val="24"/>
                <w:szCs w:val="24"/>
                <w:lang w:eastAsia="en-GB"/>
              </w:rPr>
            </w:pPr>
            <w:ins w:id="31" w:author="adjee" w:date="2011-01-13T11:41:00Z">
              <w:r>
                <w:rPr>
                  <w:rFonts w:ascii="Arial" w:eastAsia="Times New Roman" w:hAnsi="Arial" w:cs="Arial"/>
                  <w:sz w:val="24"/>
                  <w:szCs w:val="24"/>
                  <w:lang w:eastAsia="en-GB"/>
                </w:rPr>
                <w:t>5</w:t>
              </w:r>
            </w:ins>
            <w:del w:id="32" w:author="adjee" w:date="2011-01-13T11:41:00Z">
              <w:r w:rsidR="004719BD" w:rsidRPr="004719BD" w:rsidDel="00206C05">
                <w:rPr>
                  <w:rFonts w:ascii="Arial" w:eastAsia="Times New Roman" w:hAnsi="Arial" w:cs="Arial"/>
                  <w:sz w:val="24"/>
                  <w:szCs w:val="24"/>
                  <w:lang w:eastAsia="en-GB"/>
                </w:rPr>
                <w:delText>4</w:delText>
              </w:r>
            </w:del>
            <w:r w:rsidR="004719BD" w:rsidRPr="004719BD">
              <w:rPr>
                <w:rFonts w:ascii="Arial" w:eastAsia="Times New Roman" w:hAnsi="Arial" w:cs="Arial"/>
                <w:sz w:val="24"/>
                <w:szCs w:val="24"/>
                <w:lang w:eastAsia="en-GB"/>
              </w:rPr>
              <w:t>.</w:t>
            </w:r>
          </w:p>
        </w:tc>
        <w:tc>
          <w:tcPr>
            <w:tcW w:w="0" w:type="auto"/>
            <w:gridSpan w:val="2"/>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Programme Regulations shall include a listing of the constituent modules for the programme and shall specify the rules for module selection for each exit award.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206C05" w:rsidP="004719BD">
            <w:pPr>
              <w:spacing w:after="0" w:line="240" w:lineRule="auto"/>
              <w:rPr>
                <w:rFonts w:ascii="Arial" w:eastAsia="Times New Roman" w:hAnsi="Arial" w:cs="Arial"/>
                <w:sz w:val="24"/>
                <w:szCs w:val="24"/>
                <w:lang w:eastAsia="en-GB"/>
              </w:rPr>
            </w:pPr>
            <w:ins w:id="33" w:author="adjee" w:date="2011-01-13T11:41:00Z">
              <w:r>
                <w:rPr>
                  <w:rFonts w:ascii="Arial" w:eastAsia="Times New Roman" w:hAnsi="Arial" w:cs="Arial"/>
                  <w:sz w:val="24"/>
                  <w:szCs w:val="24"/>
                  <w:lang w:eastAsia="en-GB"/>
                </w:rPr>
                <w:t>6</w:t>
              </w:r>
            </w:ins>
            <w:del w:id="34" w:author="adjee" w:date="2011-01-13T11:41:00Z">
              <w:r w:rsidR="004719BD" w:rsidRPr="004719BD" w:rsidDel="00206C05">
                <w:rPr>
                  <w:rFonts w:ascii="Arial" w:eastAsia="Times New Roman" w:hAnsi="Arial" w:cs="Arial"/>
                  <w:sz w:val="24"/>
                  <w:szCs w:val="24"/>
                  <w:lang w:eastAsia="en-GB"/>
                </w:rPr>
                <w:delText>5</w:delText>
              </w:r>
            </w:del>
            <w:r w:rsidR="004719BD" w:rsidRPr="004719BD">
              <w:rPr>
                <w:rFonts w:ascii="Arial" w:eastAsia="Times New Roman" w:hAnsi="Arial" w:cs="Arial"/>
                <w:sz w:val="24"/>
                <w:szCs w:val="24"/>
                <w:lang w:eastAsia="en-GB"/>
              </w:rPr>
              <w:t>.</w:t>
            </w:r>
          </w:p>
        </w:tc>
        <w:tc>
          <w:tcPr>
            <w:tcW w:w="0" w:type="auto"/>
            <w:gridSpan w:val="2"/>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Where Programme Regulations permit a choice of modular options, a student's selection of modules will normally be subject to approval by the Programme Director or other academic staff member of the </w:t>
            </w:r>
            <w:ins w:id="35" w:author="adjee" w:date="2010-11-18T11:48:00Z">
              <w:r w:rsidR="00D47E18">
                <w:rPr>
                  <w:rFonts w:ascii="Arial" w:eastAsia="Times New Roman" w:hAnsi="Arial" w:cs="Arial"/>
                  <w:sz w:val="24"/>
                  <w:szCs w:val="24"/>
                  <w:lang w:eastAsia="en-GB"/>
                </w:rPr>
                <w:t>School</w:t>
              </w:r>
            </w:ins>
            <w:ins w:id="36" w:author=" " w:date="2011-02-09T20:53:00Z">
              <w:r w:rsidR="00E0535B">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Department responsible for the programme. Optional modules will not necessarily be offered every year.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206C05" w:rsidP="004719BD">
            <w:pPr>
              <w:spacing w:after="0" w:line="240" w:lineRule="auto"/>
              <w:rPr>
                <w:rFonts w:ascii="Arial" w:eastAsia="Times New Roman" w:hAnsi="Arial" w:cs="Arial"/>
                <w:sz w:val="24"/>
                <w:szCs w:val="24"/>
                <w:lang w:eastAsia="en-GB"/>
              </w:rPr>
            </w:pPr>
            <w:ins w:id="37" w:author="adjee" w:date="2011-01-13T11:41:00Z">
              <w:r>
                <w:rPr>
                  <w:rFonts w:ascii="Arial" w:eastAsia="Times New Roman" w:hAnsi="Arial" w:cs="Arial"/>
                  <w:sz w:val="24"/>
                  <w:szCs w:val="24"/>
                  <w:lang w:eastAsia="en-GB"/>
                </w:rPr>
                <w:t>7</w:t>
              </w:r>
            </w:ins>
            <w:del w:id="38"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w:t>
            </w:r>
          </w:p>
        </w:tc>
        <w:tc>
          <w:tcPr>
            <w:tcW w:w="0" w:type="auto"/>
            <w:gridSpan w:val="2"/>
            <w:tcMar>
              <w:top w:w="75" w:type="dxa"/>
              <w:left w:w="75" w:type="dxa"/>
              <w:bottom w:w="75" w:type="dxa"/>
              <w:right w:w="75" w:type="dxa"/>
            </w:tcMar>
            <w:vAlign w:val="center"/>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Module Specifications shall be published which for each module shall include information on: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719BD" w:rsidRPr="004719BD" w:rsidRDefault="00206C05" w:rsidP="004719BD">
            <w:pPr>
              <w:spacing w:after="0" w:line="240" w:lineRule="auto"/>
              <w:rPr>
                <w:rFonts w:ascii="Arial" w:eastAsia="Times New Roman" w:hAnsi="Arial" w:cs="Arial"/>
                <w:sz w:val="24"/>
                <w:szCs w:val="24"/>
                <w:lang w:eastAsia="en-GB"/>
              </w:rPr>
            </w:pPr>
            <w:ins w:id="39" w:author="adjee" w:date="2011-01-13T11:41:00Z">
              <w:r>
                <w:rPr>
                  <w:rFonts w:ascii="Arial" w:eastAsia="Times New Roman" w:hAnsi="Arial" w:cs="Arial"/>
                  <w:sz w:val="24"/>
                  <w:szCs w:val="24"/>
                  <w:lang w:eastAsia="en-GB"/>
                </w:rPr>
                <w:t>7</w:t>
              </w:r>
            </w:ins>
            <w:del w:id="40"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.1</w:t>
            </w:r>
          </w:p>
        </w:tc>
        <w:tc>
          <w:tcPr>
            <w:tcW w:w="0" w:type="auto"/>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its aims</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719BD" w:rsidRPr="004719BD" w:rsidRDefault="00206C05" w:rsidP="004719BD">
            <w:pPr>
              <w:spacing w:after="0" w:line="240" w:lineRule="auto"/>
              <w:rPr>
                <w:rFonts w:ascii="Arial" w:eastAsia="Times New Roman" w:hAnsi="Arial" w:cs="Arial"/>
                <w:sz w:val="24"/>
                <w:szCs w:val="24"/>
                <w:lang w:eastAsia="en-GB"/>
              </w:rPr>
            </w:pPr>
            <w:ins w:id="41" w:author="adjee" w:date="2011-01-13T11:41:00Z">
              <w:r>
                <w:rPr>
                  <w:rFonts w:ascii="Arial" w:eastAsia="Times New Roman" w:hAnsi="Arial" w:cs="Arial"/>
                  <w:sz w:val="24"/>
                  <w:szCs w:val="24"/>
                  <w:lang w:eastAsia="en-GB"/>
                </w:rPr>
                <w:t>7</w:t>
              </w:r>
            </w:ins>
            <w:del w:id="42"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.2</w:t>
            </w:r>
          </w:p>
        </w:tc>
        <w:tc>
          <w:tcPr>
            <w:tcW w:w="0" w:type="auto"/>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its intended learning outcomes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719BD" w:rsidRPr="004719BD" w:rsidRDefault="00206C05" w:rsidP="004719BD">
            <w:pPr>
              <w:spacing w:after="0" w:line="240" w:lineRule="auto"/>
              <w:rPr>
                <w:rFonts w:ascii="Arial" w:eastAsia="Times New Roman" w:hAnsi="Arial" w:cs="Arial"/>
                <w:sz w:val="24"/>
                <w:szCs w:val="24"/>
                <w:lang w:eastAsia="en-GB"/>
              </w:rPr>
            </w:pPr>
            <w:ins w:id="43" w:author="adjee" w:date="2011-01-13T11:41:00Z">
              <w:r>
                <w:rPr>
                  <w:rFonts w:ascii="Arial" w:eastAsia="Times New Roman" w:hAnsi="Arial" w:cs="Arial"/>
                  <w:sz w:val="24"/>
                  <w:szCs w:val="24"/>
                  <w:lang w:eastAsia="en-GB"/>
                </w:rPr>
                <w:t>7</w:t>
              </w:r>
            </w:ins>
            <w:del w:id="44"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.3</w:t>
            </w:r>
          </w:p>
        </w:tc>
        <w:tc>
          <w:tcPr>
            <w:tcW w:w="0" w:type="auto"/>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its content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719BD" w:rsidRPr="004719BD" w:rsidRDefault="00206C05" w:rsidP="004719BD">
            <w:pPr>
              <w:spacing w:after="0" w:line="240" w:lineRule="auto"/>
              <w:rPr>
                <w:rFonts w:ascii="Arial" w:eastAsia="Times New Roman" w:hAnsi="Arial" w:cs="Arial"/>
                <w:sz w:val="24"/>
                <w:szCs w:val="24"/>
                <w:lang w:eastAsia="en-GB"/>
              </w:rPr>
            </w:pPr>
            <w:ins w:id="45" w:author="adjee" w:date="2011-01-13T11:41:00Z">
              <w:r>
                <w:rPr>
                  <w:rFonts w:ascii="Arial" w:eastAsia="Times New Roman" w:hAnsi="Arial" w:cs="Arial"/>
                  <w:sz w:val="24"/>
                  <w:szCs w:val="24"/>
                  <w:lang w:eastAsia="en-GB"/>
                </w:rPr>
                <w:t>7</w:t>
              </w:r>
            </w:ins>
            <w:del w:id="46"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.4</w:t>
            </w:r>
          </w:p>
        </w:tc>
        <w:tc>
          <w:tcPr>
            <w:tcW w:w="0" w:type="auto"/>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its level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719BD" w:rsidRPr="004719BD" w:rsidRDefault="00206C05" w:rsidP="004719BD">
            <w:pPr>
              <w:spacing w:after="0" w:line="240" w:lineRule="auto"/>
              <w:rPr>
                <w:rFonts w:ascii="Arial" w:eastAsia="Times New Roman" w:hAnsi="Arial" w:cs="Arial"/>
                <w:sz w:val="24"/>
                <w:szCs w:val="24"/>
                <w:lang w:eastAsia="en-GB"/>
              </w:rPr>
            </w:pPr>
            <w:ins w:id="47" w:author="adjee" w:date="2011-01-13T11:41:00Z">
              <w:r>
                <w:rPr>
                  <w:rFonts w:ascii="Arial" w:eastAsia="Times New Roman" w:hAnsi="Arial" w:cs="Arial"/>
                  <w:sz w:val="24"/>
                  <w:szCs w:val="24"/>
                  <w:lang w:eastAsia="en-GB"/>
                </w:rPr>
                <w:t>7</w:t>
              </w:r>
            </w:ins>
            <w:del w:id="48"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.5</w:t>
            </w:r>
          </w:p>
        </w:tc>
        <w:tc>
          <w:tcPr>
            <w:tcW w:w="0" w:type="auto"/>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the semester in which it is offered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719BD" w:rsidRPr="004719BD" w:rsidRDefault="00206C05" w:rsidP="004719BD">
            <w:pPr>
              <w:spacing w:after="0" w:line="240" w:lineRule="auto"/>
              <w:rPr>
                <w:rFonts w:ascii="Arial" w:eastAsia="Times New Roman" w:hAnsi="Arial" w:cs="Arial"/>
                <w:sz w:val="24"/>
                <w:szCs w:val="24"/>
                <w:lang w:eastAsia="en-GB"/>
              </w:rPr>
            </w:pPr>
            <w:ins w:id="49" w:author="adjee" w:date="2011-01-13T11:41:00Z">
              <w:r>
                <w:rPr>
                  <w:rFonts w:ascii="Arial" w:eastAsia="Times New Roman" w:hAnsi="Arial" w:cs="Arial"/>
                  <w:sz w:val="24"/>
                  <w:szCs w:val="24"/>
                  <w:lang w:eastAsia="en-GB"/>
                </w:rPr>
                <w:t>7</w:t>
              </w:r>
            </w:ins>
            <w:del w:id="50"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.6</w:t>
            </w:r>
          </w:p>
        </w:tc>
        <w:tc>
          <w:tcPr>
            <w:tcW w:w="0" w:type="auto"/>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its modular weighting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719BD" w:rsidRPr="004719BD" w:rsidRDefault="00206C05" w:rsidP="004719BD">
            <w:pPr>
              <w:spacing w:after="0" w:line="240" w:lineRule="auto"/>
              <w:rPr>
                <w:rFonts w:ascii="Arial" w:eastAsia="Times New Roman" w:hAnsi="Arial" w:cs="Arial"/>
                <w:sz w:val="24"/>
                <w:szCs w:val="24"/>
                <w:lang w:eastAsia="en-GB"/>
              </w:rPr>
            </w:pPr>
            <w:ins w:id="51" w:author="adjee" w:date="2011-01-13T11:41:00Z">
              <w:r>
                <w:rPr>
                  <w:rFonts w:ascii="Arial" w:eastAsia="Times New Roman" w:hAnsi="Arial" w:cs="Arial"/>
                  <w:sz w:val="24"/>
                  <w:szCs w:val="24"/>
                  <w:lang w:eastAsia="en-GB"/>
                </w:rPr>
                <w:t>7</w:t>
              </w:r>
            </w:ins>
            <w:del w:id="52"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.7</w:t>
            </w:r>
          </w:p>
        </w:tc>
        <w:tc>
          <w:tcPr>
            <w:tcW w:w="0" w:type="auto"/>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the methods of teaching and learning and assessment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719BD" w:rsidRPr="004719BD" w:rsidRDefault="00206C05" w:rsidP="004719BD">
            <w:pPr>
              <w:spacing w:after="0" w:line="240" w:lineRule="auto"/>
              <w:rPr>
                <w:rFonts w:ascii="Arial" w:eastAsia="Times New Roman" w:hAnsi="Arial" w:cs="Arial"/>
                <w:sz w:val="24"/>
                <w:szCs w:val="24"/>
                <w:lang w:eastAsia="en-GB"/>
              </w:rPr>
            </w:pPr>
            <w:ins w:id="53" w:author="adjee" w:date="2011-01-13T11:41:00Z">
              <w:r>
                <w:rPr>
                  <w:rFonts w:ascii="Arial" w:eastAsia="Times New Roman" w:hAnsi="Arial" w:cs="Arial"/>
                  <w:sz w:val="24"/>
                  <w:szCs w:val="24"/>
                  <w:lang w:eastAsia="en-GB"/>
                </w:rPr>
                <w:t>7</w:t>
              </w:r>
            </w:ins>
            <w:del w:id="54"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.8</w:t>
            </w:r>
          </w:p>
        </w:tc>
        <w:tc>
          <w:tcPr>
            <w:tcW w:w="0" w:type="auto"/>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prerequisites for studying the module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719BD" w:rsidRPr="004719BD" w:rsidRDefault="00206C05" w:rsidP="004719BD">
            <w:pPr>
              <w:spacing w:after="0" w:line="240" w:lineRule="auto"/>
              <w:rPr>
                <w:rFonts w:ascii="Arial" w:eastAsia="Times New Roman" w:hAnsi="Arial" w:cs="Arial"/>
                <w:sz w:val="24"/>
                <w:szCs w:val="24"/>
                <w:lang w:eastAsia="en-GB"/>
              </w:rPr>
            </w:pPr>
            <w:ins w:id="55" w:author="adjee" w:date="2011-01-13T11:41:00Z">
              <w:r>
                <w:rPr>
                  <w:rFonts w:ascii="Arial" w:eastAsia="Times New Roman" w:hAnsi="Arial" w:cs="Arial"/>
                  <w:sz w:val="24"/>
                  <w:szCs w:val="24"/>
                  <w:lang w:eastAsia="en-GB"/>
                </w:rPr>
                <w:t>7</w:t>
              </w:r>
            </w:ins>
            <w:del w:id="56" w:author="adjee" w:date="2011-01-13T11:41:00Z">
              <w:r w:rsidR="004719BD" w:rsidRPr="004719BD" w:rsidDel="00206C05">
                <w:rPr>
                  <w:rFonts w:ascii="Arial" w:eastAsia="Times New Roman" w:hAnsi="Arial" w:cs="Arial"/>
                  <w:sz w:val="24"/>
                  <w:szCs w:val="24"/>
                  <w:lang w:eastAsia="en-GB"/>
                </w:rPr>
                <w:delText>6</w:delText>
              </w:r>
            </w:del>
            <w:r w:rsidR="004719BD" w:rsidRPr="004719BD">
              <w:rPr>
                <w:rFonts w:ascii="Arial" w:eastAsia="Times New Roman" w:hAnsi="Arial" w:cs="Arial"/>
                <w:sz w:val="24"/>
                <w:szCs w:val="24"/>
                <w:lang w:eastAsia="en-GB"/>
              </w:rPr>
              <w:t>.9</w:t>
            </w:r>
          </w:p>
        </w:tc>
        <w:tc>
          <w:tcPr>
            <w:tcW w:w="0" w:type="auto"/>
            <w:tcMar>
              <w:top w:w="75" w:type="dxa"/>
              <w:left w:w="75" w:type="dxa"/>
              <w:bottom w:w="75" w:type="dxa"/>
              <w:right w:w="75" w:type="dxa"/>
            </w:tcMar>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its availability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206C05" w:rsidP="004719BD">
            <w:pPr>
              <w:spacing w:after="0" w:line="240" w:lineRule="auto"/>
              <w:rPr>
                <w:rFonts w:ascii="Arial" w:eastAsia="Times New Roman" w:hAnsi="Arial" w:cs="Arial"/>
                <w:sz w:val="24"/>
                <w:szCs w:val="24"/>
                <w:lang w:eastAsia="en-GB"/>
              </w:rPr>
            </w:pPr>
            <w:ins w:id="57" w:author="adjee" w:date="2011-01-13T11:41:00Z">
              <w:r>
                <w:rPr>
                  <w:rFonts w:ascii="Arial" w:eastAsia="Times New Roman" w:hAnsi="Arial" w:cs="Arial"/>
                  <w:sz w:val="24"/>
                  <w:szCs w:val="24"/>
                  <w:lang w:eastAsia="en-GB"/>
                </w:rPr>
                <w:t>8</w:t>
              </w:r>
            </w:ins>
            <w:del w:id="58" w:author="adjee" w:date="2011-01-13T11:41:00Z">
              <w:r w:rsidR="004719BD" w:rsidRPr="004719BD" w:rsidDel="00206C05">
                <w:rPr>
                  <w:rFonts w:ascii="Arial" w:eastAsia="Times New Roman" w:hAnsi="Arial" w:cs="Arial"/>
                  <w:sz w:val="24"/>
                  <w:szCs w:val="24"/>
                  <w:lang w:eastAsia="en-GB"/>
                </w:rPr>
                <w:delText>7</w:delText>
              </w:r>
            </w:del>
            <w:r w:rsidR="004719BD" w:rsidRPr="004719BD">
              <w:rPr>
                <w:rFonts w:ascii="Arial" w:eastAsia="Times New Roman" w:hAnsi="Arial" w:cs="Arial"/>
                <w:sz w:val="24"/>
                <w:szCs w:val="24"/>
                <w:lang w:eastAsia="en-GB"/>
              </w:rPr>
              <w:t xml:space="preserve">. </w:t>
            </w:r>
          </w:p>
        </w:tc>
        <w:tc>
          <w:tcPr>
            <w:tcW w:w="0" w:type="auto"/>
            <w:gridSpan w:val="2"/>
            <w:tcMar>
              <w:top w:w="75" w:type="dxa"/>
              <w:left w:w="75" w:type="dxa"/>
              <w:bottom w:w="75" w:type="dxa"/>
              <w:right w:w="75" w:type="dxa"/>
            </w:tcMar>
            <w:vAlign w:val="center"/>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Students shall have registered for a modular total assessed over a maximum period of time which shall depend as shown on the intended qualification: </w:t>
            </w:r>
          </w:p>
          <w:tbl>
            <w:tblPr>
              <w:tblW w:w="0" w:type="auto"/>
              <w:tblCellSpacing w:w="0" w:type="dxa"/>
              <w:tblCellMar>
                <w:left w:w="0" w:type="dxa"/>
                <w:right w:w="0" w:type="dxa"/>
              </w:tblCellMar>
              <w:tblLook w:val="04A0" w:firstRow="1" w:lastRow="0" w:firstColumn="1" w:lastColumn="0" w:noHBand="0" w:noVBand="1"/>
            </w:tblPr>
            <w:tblGrid>
              <w:gridCol w:w="2938"/>
              <w:gridCol w:w="5574"/>
            </w:tblGrid>
            <w:tr w:rsidR="004719BD" w:rsidRPr="004719BD">
              <w:trPr>
                <w:tblCellSpacing w:w="0" w:type="dxa"/>
              </w:trPr>
              <w:tc>
                <w:tcPr>
                  <w:tcW w:w="2940"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Degree of Master </w:t>
                  </w:r>
                </w:p>
              </w:tc>
              <w:tc>
                <w:tcPr>
                  <w:tcW w:w="5580"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modular weighting of 180 in not more than eight years </w:t>
                  </w:r>
                </w:p>
              </w:tc>
            </w:tr>
            <w:tr w:rsidR="004719BD" w:rsidRPr="004719BD">
              <w:trPr>
                <w:tblCellSpacing w:w="0" w:type="dxa"/>
              </w:trPr>
              <w:tc>
                <w:tcPr>
                  <w:tcW w:w="2940"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lastRenderedPageBreak/>
                    <w:t xml:space="preserve">Postgraduate Diploma </w:t>
                  </w:r>
                </w:p>
              </w:tc>
              <w:tc>
                <w:tcPr>
                  <w:tcW w:w="5580"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modular weighting of 120 in not more than five years </w:t>
                  </w:r>
                </w:p>
              </w:tc>
            </w:tr>
            <w:tr w:rsidR="004719BD" w:rsidRPr="004719BD">
              <w:trPr>
                <w:tblCellSpacing w:w="0" w:type="dxa"/>
              </w:trPr>
              <w:tc>
                <w:tcPr>
                  <w:tcW w:w="2940"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Postgraduate Certificate </w:t>
                  </w:r>
                </w:p>
              </w:tc>
              <w:tc>
                <w:tcPr>
                  <w:tcW w:w="5580"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modular weighting of 60 in not more than three years </w:t>
                  </w:r>
                </w:p>
              </w:tc>
            </w:tr>
          </w:tbl>
          <w:p w:rsidR="004719BD" w:rsidRPr="004719BD" w:rsidRDefault="004719BD" w:rsidP="004719BD">
            <w:pPr>
              <w:spacing w:after="0" w:line="240" w:lineRule="auto"/>
              <w:rPr>
                <w:rFonts w:ascii="Arial" w:eastAsia="Times New Roman" w:hAnsi="Arial" w:cs="Arial"/>
                <w:sz w:val="24"/>
                <w:szCs w:val="24"/>
                <w:lang w:eastAsia="en-GB"/>
              </w:rPr>
            </w:pPr>
          </w:p>
        </w:tc>
      </w:tr>
      <w:tr w:rsidR="004719BD" w:rsidRPr="004719BD" w:rsidTr="004719BD">
        <w:trPr>
          <w:tblCellSpacing w:w="15" w:type="dxa"/>
        </w:trPr>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59" w:author="adjee" w:date="2011-01-13T11:42:00Z">
              <w:r>
                <w:rPr>
                  <w:rFonts w:ascii="Arial" w:eastAsia="Times New Roman" w:hAnsi="Arial" w:cs="Arial"/>
                  <w:sz w:val="24"/>
                  <w:szCs w:val="24"/>
                  <w:lang w:eastAsia="en-GB"/>
                </w:rPr>
                <w:lastRenderedPageBreak/>
                <w:t>9</w:t>
              </w:r>
            </w:ins>
            <w:del w:id="60" w:author="adjee" w:date="2011-01-13T11:42:00Z">
              <w:r w:rsidR="004719BD" w:rsidRPr="004719BD" w:rsidDel="00206C05">
                <w:rPr>
                  <w:rFonts w:ascii="Arial" w:eastAsia="Times New Roman" w:hAnsi="Arial" w:cs="Arial"/>
                  <w:sz w:val="24"/>
                  <w:szCs w:val="24"/>
                  <w:lang w:eastAsia="en-GB"/>
                </w:rPr>
                <w:delText>8</w:delText>
              </w:r>
            </w:del>
            <w:r w:rsidR="004719BD" w:rsidRPr="004719BD">
              <w:rPr>
                <w:rFonts w:ascii="Arial" w:eastAsia="Times New Roman" w:hAnsi="Arial" w:cs="Arial"/>
                <w:sz w:val="24"/>
                <w:szCs w:val="24"/>
                <w:lang w:eastAsia="en-GB"/>
              </w:rPr>
              <w:t xml:space="preserve">. </w:t>
            </w:r>
          </w:p>
        </w:tc>
        <w:tc>
          <w:tcPr>
            <w:tcW w:w="0" w:type="auto"/>
            <w:gridSpan w:val="2"/>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All students shall register at the beginning of each academic year for the modules which they are taking in that year but are not eligible to register for modules whilst they remain in debt to the University.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61" w:name="modass"/>
      <w:bookmarkEnd w:id="61"/>
      <w:r w:rsidRPr="004719BD">
        <w:rPr>
          <w:rFonts w:ascii="Arial" w:eastAsia="Times New Roman" w:hAnsi="Arial" w:cs="Arial"/>
          <w:b/>
          <w:bCs/>
          <w:color w:val="330066"/>
          <w:sz w:val="24"/>
          <w:szCs w:val="24"/>
          <w:lang w:eastAsia="en-GB"/>
        </w:rPr>
        <w:t>Module Assessment and Module Marks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990"/>
        <w:gridCol w:w="7583"/>
      </w:tblGrid>
      <w:tr w:rsidR="004719BD" w:rsidRPr="004719BD" w:rsidTr="004719BD">
        <w:trPr>
          <w:tblCellSpacing w:w="15" w:type="dxa"/>
        </w:trPr>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62" w:author="adjee" w:date="2011-01-13T11:42:00Z">
              <w:r>
                <w:rPr>
                  <w:rFonts w:ascii="Arial" w:eastAsia="Times New Roman" w:hAnsi="Arial" w:cs="Arial"/>
                  <w:sz w:val="24"/>
                  <w:szCs w:val="24"/>
                  <w:lang w:eastAsia="en-GB"/>
                </w:rPr>
                <w:t>10</w:t>
              </w:r>
            </w:ins>
            <w:del w:id="63" w:author="adjee" w:date="2011-01-13T11:42:00Z">
              <w:r w:rsidR="004719BD" w:rsidRPr="004719BD" w:rsidDel="00206C05">
                <w:rPr>
                  <w:rFonts w:ascii="Arial" w:eastAsia="Times New Roman" w:hAnsi="Arial" w:cs="Arial"/>
                  <w:sz w:val="24"/>
                  <w:szCs w:val="24"/>
                  <w:lang w:eastAsia="en-GB"/>
                </w:rPr>
                <w:delText>9</w:delText>
              </w:r>
            </w:del>
            <w:r w:rsidR="004719BD" w:rsidRPr="004719BD">
              <w:rPr>
                <w:rFonts w:ascii="Arial" w:eastAsia="Times New Roman" w:hAnsi="Arial" w:cs="Arial"/>
                <w:sz w:val="24"/>
                <w:szCs w:val="24"/>
                <w:lang w:eastAsia="en-GB"/>
              </w:rPr>
              <w:t>.</w:t>
            </w:r>
          </w:p>
        </w:tc>
        <w:tc>
          <w:tcPr>
            <w:tcW w:w="0" w:type="auto"/>
            <w:gridSpan w:val="2"/>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In order to be eligible for credit from the assessment of any module, students must have: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64" w:author="adjee" w:date="2011-01-13T11:42:00Z">
              <w:r>
                <w:rPr>
                  <w:rFonts w:ascii="Arial" w:eastAsia="Times New Roman" w:hAnsi="Arial" w:cs="Arial"/>
                  <w:sz w:val="24"/>
                  <w:szCs w:val="24"/>
                  <w:lang w:eastAsia="en-GB"/>
                </w:rPr>
                <w:t>10</w:t>
              </w:r>
            </w:ins>
            <w:del w:id="65" w:author="adjee" w:date="2011-01-13T11:42:00Z">
              <w:r w:rsidR="004719BD" w:rsidRPr="004719BD" w:rsidDel="00206C05">
                <w:rPr>
                  <w:rFonts w:ascii="Arial" w:eastAsia="Times New Roman" w:hAnsi="Arial" w:cs="Arial"/>
                  <w:sz w:val="24"/>
                  <w:szCs w:val="24"/>
                  <w:lang w:eastAsia="en-GB"/>
                </w:rPr>
                <w:delText>9</w:delText>
              </w:r>
            </w:del>
            <w:r w:rsidR="004719BD" w:rsidRPr="004719BD">
              <w:rPr>
                <w:rFonts w:ascii="Arial" w:eastAsia="Times New Roman" w:hAnsi="Arial" w:cs="Arial"/>
                <w:sz w:val="24"/>
                <w:szCs w:val="24"/>
                <w:lang w:eastAsia="en-GB"/>
              </w:rPr>
              <w:t>.1</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Registered on the relevant module before the deadline published by the Academic Registrar</w:t>
            </w:r>
            <w:ins w:id="66" w:author="Staff/Research Student" w:date="2011-05-24T10:10:00Z">
              <w:r w:rsidR="00D245D4">
                <w:rPr>
                  <w:rFonts w:ascii="Arial" w:eastAsia="Times New Roman" w:hAnsi="Arial" w:cs="Arial"/>
                  <w:sz w:val="24"/>
                  <w:szCs w:val="24"/>
                  <w:lang w:eastAsia="en-GB"/>
                </w:rPr>
                <w:t>;</w:t>
              </w:r>
            </w:ins>
            <w:del w:id="67" w:author="Staff/Research Student" w:date="2011-05-24T10:10: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68" w:author="adjee" w:date="2011-01-13T11:42:00Z">
              <w:r>
                <w:rPr>
                  <w:rFonts w:ascii="Arial" w:eastAsia="Times New Roman" w:hAnsi="Arial" w:cs="Arial"/>
                  <w:sz w:val="24"/>
                  <w:szCs w:val="24"/>
                  <w:lang w:eastAsia="en-GB"/>
                </w:rPr>
                <w:t>10</w:t>
              </w:r>
            </w:ins>
            <w:del w:id="69" w:author="adjee" w:date="2011-01-13T11:42:00Z">
              <w:r w:rsidR="004719BD" w:rsidRPr="004719BD" w:rsidDel="00206C05">
                <w:rPr>
                  <w:rFonts w:ascii="Arial" w:eastAsia="Times New Roman" w:hAnsi="Arial" w:cs="Arial"/>
                  <w:sz w:val="24"/>
                  <w:szCs w:val="24"/>
                  <w:lang w:eastAsia="en-GB"/>
                </w:rPr>
                <w:delText>9</w:delText>
              </w:r>
            </w:del>
            <w:r w:rsidR="004719BD" w:rsidRPr="004719BD">
              <w:rPr>
                <w:rFonts w:ascii="Arial" w:eastAsia="Times New Roman" w:hAnsi="Arial" w:cs="Arial"/>
                <w:sz w:val="24"/>
                <w:szCs w:val="24"/>
                <w:lang w:eastAsia="en-GB"/>
              </w:rPr>
              <w:t>.2</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Satisfied any requirements for the assessment as stated in the Module Specification.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70" w:author="adjee" w:date="2011-01-13T11:42:00Z">
              <w:r w:rsidR="00206C05">
                <w:rPr>
                  <w:rFonts w:ascii="Arial" w:eastAsia="Times New Roman" w:hAnsi="Arial" w:cs="Arial"/>
                  <w:sz w:val="24"/>
                  <w:szCs w:val="24"/>
                  <w:lang w:eastAsia="en-GB"/>
                </w:rPr>
                <w:t>1</w:t>
              </w:r>
            </w:ins>
            <w:del w:id="71" w:author="adjee" w:date="2011-01-13T11:42: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 xml:space="preserve">. </w:t>
            </w:r>
          </w:p>
        </w:tc>
        <w:tc>
          <w:tcPr>
            <w:tcW w:w="0" w:type="auto"/>
            <w:gridSpan w:val="2"/>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Assessments shall be conducted in accordance with the provisions of Regulation VII.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72" w:author="adjee" w:date="2011-01-13T11:42:00Z">
              <w:r w:rsidR="00206C05">
                <w:rPr>
                  <w:rFonts w:ascii="Arial" w:eastAsia="Times New Roman" w:hAnsi="Arial" w:cs="Arial"/>
                  <w:sz w:val="24"/>
                  <w:szCs w:val="24"/>
                  <w:lang w:eastAsia="en-GB"/>
                </w:rPr>
                <w:t>2</w:t>
              </w:r>
            </w:ins>
            <w:del w:id="73" w:author="adjee" w:date="2011-01-13T11:42: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w:t>
            </w:r>
          </w:p>
        </w:tc>
        <w:tc>
          <w:tcPr>
            <w:tcW w:w="0" w:type="auto"/>
            <w:gridSpan w:val="2"/>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Modular credit corresponding to the weight of the module will be awarded to each student who achieves a Module Mark of not less than 50%. Module Specifications shall detail each individual assessment element, its classification as a coursework or examination assessment and its relative weighting towards the overall coursework or examination mark (hereinafter referred to as component marks). Module Marks and marks for individual assessment elements and component assessments shall be shown and recorded as whole numbers. For each student, the average percentage mark (hereinafter referred to as the Module Mark) for each module shall be determined by reference to the component marks, weighted in accordance with the Module Specification.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74" w:author="adjee" w:date="2011-01-13T11:42:00Z">
              <w:r w:rsidR="00206C05">
                <w:rPr>
                  <w:rFonts w:ascii="Arial" w:eastAsia="Times New Roman" w:hAnsi="Arial" w:cs="Arial"/>
                  <w:sz w:val="24"/>
                  <w:szCs w:val="24"/>
                  <w:lang w:eastAsia="en-GB"/>
                </w:rPr>
                <w:t>3</w:t>
              </w:r>
            </w:ins>
            <w:del w:id="75" w:author="adjee" w:date="2011-01-13T11:42:00Z">
              <w:r w:rsidRPr="004719BD" w:rsidDel="00206C05">
                <w:rPr>
                  <w:rFonts w:ascii="Arial" w:eastAsia="Times New Roman" w:hAnsi="Arial" w:cs="Arial"/>
                  <w:sz w:val="24"/>
                  <w:szCs w:val="24"/>
                  <w:lang w:eastAsia="en-GB"/>
                </w:rPr>
                <w:delText>2</w:delText>
              </w:r>
            </w:del>
            <w:r w:rsidRPr="004719BD">
              <w:rPr>
                <w:rFonts w:ascii="Arial" w:eastAsia="Times New Roman" w:hAnsi="Arial" w:cs="Arial"/>
                <w:sz w:val="24"/>
                <w:szCs w:val="24"/>
                <w:lang w:eastAsia="en-GB"/>
              </w:rPr>
              <w:t xml:space="preserve">. </w:t>
            </w:r>
          </w:p>
        </w:tc>
        <w:tc>
          <w:tcPr>
            <w:tcW w:w="0" w:type="auto"/>
            <w:gridSpan w:val="2"/>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Provisional Module Marks may be published prior to being approved by the relevant External Examiner but must be approved prior to being considered by a Programme Board.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76" w:author="adjee" w:date="2011-01-13T11:42:00Z">
              <w:r w:rsidR="00206C05">
                <w:rPr>
                  <w:rFonts w:ascii="Arial" w:eastAsia="Times New Roman" w:hAnsi="Arial" w:cs="Arial"/>
                  <w:sz w:val="24"/>
                  <w:szCs w:val="24"/>
                  <w:lang w:eastAsia="en-GB"/>
                </w:rPr>
                <w:t>4</w:t>
              </w:r>
            </w:ins>
            <w:del w:id="77" w:author="adjee" w:date="2011-01-13T11:42: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 xml:space="preserve">. </w:t>
            </w:r>
          </w:p>
        </w:tc>
        <w:tc>
          <w:tcPr>
            <w:tcW w:w="0" w:type="auto"/>
            <w:gridSpan w:val="2"/>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Module Marks as calculated in paragraph 1</w:t>
            </w:r>
            <w:ins w:id="78" w:author="adjee" w:date="2011-01-13T11:48:00Z">
              <w:r w:rsidR="00206C05">
                <w:rPr>
                  <w:rFonts w:ascii="Arial" w:eastAsia="Times New Roman" w:hAnsi="Arial" w:cs="Arial"/>
                  <w:sz w:val="24"/>
                  <w:szCs w:val="24"/>
                  <w:lang w:eastAsia="en-GB"/>
                </w:rPr>
                <w:t>2</w:t>
              </w:r>
            </w:ins>
            <w:del w:id="79" w:author="adjee" w:date="2011-01-13T11:48: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hereof shall be published by the </w:t>
            </w:r>
            <w:ins w:id="80" w:author="adjee" w:date="2011-04-06T12:17:00Z">
              <w:r w:rsidR="006173A2">
                <w:rPr>
                  <w:rFonts w:ascii="Arial" w:eastAsia="Times New Roman" w:hAnsi="Arial" w:cs="Arial"/>
                  <w:sz w:val="24"/>
                  <w:szCs w:val="24"/>
                  <w:lang w:eastAsia="en-GB"/>
                </w:rPr>
                <w:t>Responsible</w:t>
              </w:r>
            </w:ins>
            <w:del w:id="81" w:author="adjee" w:date="2011-04-06T12:17:00Z">
              <w:r w:rsidRPr="004719BD" w:rsidDel="006173A2">
                <w:rPr>
                  <w:rFonts w:ascii="Arial" w:eastAsia="Times New Roman" w:hAnsi="Arial" w:cs="Arial"/>
                  <w:sz w:val="24"/>
                  <w:szCs w:val="24"/>
                  <w:lang w:eastAsia="en-GB"/>
                </w:rPr>
                <w:delText>Internal</w:delText>
              </w:r>
            </w:del>
            <w:r w:rsidRPr="004719BD">
              <w:rPr>
                <w:rFonts w:ascii="Arial" w:eastAsia="Times New Roman" w:hAnsi="Arial" w:cs="Arial"/>
                <w:sz w:val="24"/>
                <w:szCs w:val="24"/>
                <w:lang w:eastAsia="en-GB"/>
              </w:rPr>
              <w:t xml:space="preserve"> Examiner and may be altered only by: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82" w:author="adjee" w:date="2011-01-13T11:42:00Z">
              <w:r w:rsidR="00206C05">
                <w:rPr>
                  <w:rFonts w:ascii="Arial" w:eastAsia="Times New Roman" w:hAnsi="Arial" w:cs="Arial"/>
                  <w:sz w:val="24"/>
                  <w:szCs w:val="24"/>
                  <w:lang w:eastAsia="en-GB"/>
                </w:rPr>
                <w:t>4</w:t>
              </w:r>
            </w:ins>
            <w:del w:id="83" w:author="adjee" w:date="2011-01-13T11:42: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The Programme Board or Review Board acting in accordance with paragraph 2</w:t>
            </w:r>
            <w:ins w:id="84" w:author="adjee" w:date="2011-01-13T11:48:00Z">
              <w:r w:rsidR="00206C05">
                <w:rPr>
                  <w:rFonts w:ascii="Arial" w:eastAsia="Times New Roman" w:hAnsi="Arial" w:cs="Arial"/>
                  <w:sz w:val="24"/>
                  <w:szCs w:val="24"/>
                  <w:lang w:eastAsia="en-GB"/>
                </w:rPr>
                <w:t>2</w:t>
              </w:r>
            </w:ins>
            <w:del w:id="85" w:author="adjee" w:date="2011-01-13T11:48: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or paragraph 2</w:t>
            </w:r>
            <w:ins w:id="86" w:author="adjee" w:date="2011-01-13T11:48:00Z">
              <w:r w:rsidR="00206C05">
                <w:rPr>
                  <w:rFonts w:ascii="Arial" w:eastAsia="Times New Roman" w:hAnsi="Arial" w:cs="Arial"/>
                  <w:sz w:val="24"/>
                  <w:szCs w:val="24"/>
                  <w:lang w:eastAsia="en-GB"/>
                </w:rPr>
                <w:t>4</w:t>
              </w:r>
            </w:ins>
            <w:del w:id="87" w:author="adjee" w:date="2011-01-13T11:48: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 xml:space="preserve"> hereof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88" w:author="adjee" w:date="2011-01-13T11:42:00Z">
              <w:r w:rsidR="00206C05">
                <w:rPr>
                  <w:rFonts w:ascii="Arial" w:eastAsia="Times New Roman" w:hAnsi="Arial" w:cs="Arial"/>
                  <w:sz w:val="24"/>
                  <w:szCs w:val="24"/>
                  <w:lang w:eastAsia="en-GB"/>
                </w:rPr>
                <w:t>4</w:t>
              </w:r>
            </w:ins>
            <w:del w:id="89" w:author="adjee" w:date="2011-01-13T11:42: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.2</w:t>
            </w:r>
          </w:p>
        </w:tc>
        <w:tc>
          <w:tcPr>
            <w:tcW w:w="0" w:type="auto"/>
            <w:hideMark/>
          </w:tcPr>
          <w:p w:rsidR="004719BD" w:rsidRPr="00E0535B" w:rsidRDefault="004719BD" w:rsidP="004719BD">
            <w:pPr>
              <w:spacing w:after="0" w:line="240" w:lineRule="auto"/>
              <w:rPr>
                <w:rFonts w:ascii="Arial" w:eastAsia="Times New Roman" w:hAnsi="Arial" w:cs="Arial"/>
                <w:sz w:val="24"/>
                <w:szCs w:val="24"/>
                <w:lang w:eastAsia="en-GB"/>
              </w:rPr>
            </w:pPr>
            <w:proofErr w:type="gramStart"/>
            <w:r w:rsidRPr="00E0535B">
              <w:rPr>
                <w:rFonts w:ascii="Arial" w:eastAsia="Times New Roman" w:hAnsi="Arial" w:cs="Arial"/>
                <w:sz w:val="24"/>
                <w:szCs w:val="24"/>
                <w:lang w:eastAsia="en-GB"/>
              </w:rPr>
              <w:t>the</w:t>
            </w:r>
            <w:proofErr w:type="gramEnd"/>
            <w:r w:rsidRPr="00E0535B">
              <w:rPr>
                <w:rFonts w:ascii="Arial" w:eastAsia="Times New Roman" w:hAnsi="Arial" w:cs="Arial"/>
                <w:sz w:val="24"/>
                <w:szCs w:val="24"/>
                <w:lang w:eastAsia="en-GB"/>
              </w:rPr>
              <w:t xml:space="preserve"> </w:t>
            </w:r>
            <w:ins w:id="90" w:author="adjee" w:date="2010-11-18T11:49:00Z">
              <w:r w:rsidR="00205CEC" w:rsidRPr="00E0535B">
                <w:rPr>
                  <w:rFonts w:ascii="Arial" w:eastAsia="Times New Roman" w:hAnsi="Arial" w:cs="Arial"/>
                  <w:sz w:val="24"/>
                  <w:szCs w:val="24"/>
                  <w:lang w:eastAsia="en-GB"/>
                </w:rPr>
                <w:t xml:space="preserve">Dean of </w:t>
              </w:r>
              <w:r w:rsidR="006041B9" w:rsidRPr="006041B9">
                <w:rPr>
                  <w:rFonts w:ascii="Arial" w:eastAsia="Times New Roman" w:hAnsi="Arial" w:cs="Arial"/>
                  <w:sz w:val="24"/>
                  <w:szCs w:val="24"/>
                  <w:lang w:eastAsia="en-GB"/>
                  <w:rPrChange w:id="91" w:author=" " w:date="2011-02-09T20:54:00Z">
                    <w:rPr>
                      <w:rFonts w:ascii="Arial" w:eastAsia="Times New Roman" w:hAnsi="Arial" w:cs="Arial"/>
                      <w:sz w:val="24"/>
                      <w:szCs w:val="24"/>
                      <w:highlight w:val="green"/>
                      <w:lang w:eastAsia="en-GB"/>
                    </w:rPr>
                  </w:rPrChange>
                </w:rPr>
                <w:t>School</w:t>
              </w:r>
            </w:ins>
            <w:del w:id="92" w:author="adjee" w:date="2011-01-13T11:49:00Z">
              <w:r w:rsidR="00205CEC" w:rsidRPr="00E0535B">
                <w:rPr>
                  <w:rFonts w:ascii="Arial" w:eastAsia="Times New Roman" w:hAnsi="Arial" w:cs="Arial"/>
                  <w:sz w:val="24"/>
                  <w:szCs w:val="24"/>
                  <w:lang w:eastAsia="en-GB"/>
                </w:rPr>
                <w:delText>Head of Departmen</w:delText>
              </w:r>
            </w:del>
            <w:del w:id="93" w:author="adjee" w:date="2011-01-13T11:48:00Z">
              <w:r w:rsidR="00205CEC" w:rsidRPr="00E0535B">
                <w:rPr>
                  <w:rFonts w:ascii="Arial" w:eastAsia="Times New Roman" w:hAnsi="Arial" w:cs="Arial"/>
                  <w:sz w:val="24"/>
                  <w:szCs w:val="24"/>
                  <w:lang w:eastAsia="en-GB"/>
                </w:rPr>
                <w:delText>t</w:delText>
              </w:r>
            </w:del>
            <w:r w:rsidRPr="00E0535B">
              <w:rPr>
                <w:rFonts w:ascii="Arial" w:eastAsia="Times New Roman" w:hAnsi="Arial" w:cs="Arial"/>
                <w:sz w:val="24"/>
                <w:szCs w:val="24"/>
                <w:lang w:eastAsia="en-GB"/>
              </w:rPr>
              <w:t xml:space="preserve"> or Academic Misconduct Committee acting in accordance </w:t>
            </w:r>
            <w:r w:rsidR="006041B9">
              <w:rPr>
                <w:rFonts w:ascii="Arial" w:eastAsia="Times New Roman" w:hAnsi="Arial" w:cs="Arial"/>
                <w:sz w:val="24"/>
                <w:szCs w:val="24"/>
                <w:lang w:eastAsia="en-GB"/>
              </w:rPr>
              <w:t xml:space="preserve">with Regulation XVIII.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94" w:author="adjee" w:date="2011-01-13T11:42:00Z">
              <w:r w:rsidR="00206C05">
                <w:rPr>
                  <w:rFonts w:ascii="Arial" w:eastAsia="Times New Roman" w:hAnsi="Arial" w:cs="Arial"/>
                  <w:sz w:val="24"/>
                  <w:szCs w:val="24"/>
                  <w:lang w:eastAsia="en-GB"/>
                </w:rPr>
                <w:t>5</w:t>
              </w:r>
            </w:ins>
            <w:del w:id="95" w:author="adjee" w:date="2011-01-13T11:42:00Z">
              <w:r w:rsidRPr="004719BD" w:rsidDel="00206C05">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 xml:space="preserve">. </w:t>
            </w:r>
          </w:p>
        </w:tc>
        <w:tc>
          <w:tcPr>
            <w:tcW w:w="0" w:type="auto"/>
            <w:gridSpan w:val="2"/>
            <w:hideMark/>
          </w:tcPr>
          <w:p w:rsidR="004719BD" w:rsidRPr="00E0535B" w:rsidRDefault="004719BD" w:rsidP="004719BD">
            <w:pPr>
              <w:spacing w:after="0" w:line="240" w:lineRule="auto"/>
              <w:rPr>
                <w:rFonts w:ascii="Arial" w:eastAsia="Times New Roman" w:hAnsi="Arial" w:cs="Arial"/>
                <w:sz w:val="24"/>
                <w:szCs w:val="24"/>
                <w:lang w:eastAsia="en-GB"/>
              </w:rPr>
            </w:pPr>
            <w:r w:rsidRPr="00E0535B">
              <w:rPr>
                <w:rFonts w:ascii="Arial" w:eastAsia="Times New Roman" w:hAnsi="Arial" w:cs="Arial"/>
                <w:sz w:val="24"/>
                <w:szCs w:val="24"/>
                <w:lang w:eastAsia="en-GB"/>
              </w:rPr>
              <w:t xml:space="preserve">Where candidates transfer between programmes in accordance with Regulation IX, unless the </w:t>
            </w:r>
            <w:ins w:id="96" w:author="adjee" w:date="2010-11-18T11:49:00Z">
              <w:r w:rsidR="006041B9" w:rsidRPr="006041B9">
                <w:rPr>
                  <w:rFonts w:ascii="Arial" w:eastAsia="Times New Roman" w:hAnsi="Arial" w:cs="Arial"/>
                  <w:sz w:val="24"/>
                  <w:szCs w:val="24"/>
                  <w:lang w:eastAsia="en-GB"/>
                  <w:rPrChange w:id="97" w:author=" " w:date="2011-02-09T20:54:00Z">
                    <w:rPr>
                      <w:rFonts w:ascii="Arial" w:eastAsia="Times New Roman" w:hAnsi="Arial" w:cs="Arial"/>
                      <w:sz w:val="24"/>
                      <w:szCs w:val="24"/>
                      <w:highlight w:val="green"/>
                      <w:lang w:eastAsia="en-GB"/>
                    </w:rPr>
                  </w:rPrChange>
                </w:rPr>
                <w:t>Dean of School</w:t>
              </w:r>
            </w:ins>
            <w:del w:id="98" w:author="adjee" w:date="2011-01-13T11:49:00Z">
              <w:r w:rsidR="00205CEC" w:rsidRPr="00E0535B">
                <w:rPr>
                  <w:rFonts w:ascii="Arial" w:eastAsia="Times New Roman" w:hAnsi="Arial" w:cs="Arial"/>
                  <w:sz w:val="24"/>
                  <w:szCs w:val="24"/>
                  <w:lang w:eastAsia="en-GB"/>
                </w:rPr>
                <w:delText>Head of Department</w:delText>
              </w:r>
            </w:del>
            <w:r w:rsidRPr="00E0535B">
              <w:rPr>
                <w:rFonts w:ascii="Arial" w:eastAsia="Times New Roman" w:hAnsi="Arial" w:cs="Arial"/>
                <w:sz w:val="24"/>
                <w:szCs w:val="24"/>
                <w:lang w:eastAsia="en-GB"/>
              </w:rPr>
              <w:t xml:space="preserve"> responsible for the new programme approves the transfer of Module Marks from the old programme, all ex</w:t>
            </w:r>
            <w:r w:rsidR="006041B9">
              <w:rPr>
                <w:rFonts w:ascii="Arial" w:eastAsia="Times New Roman" w:hAnsi="Arial" w:cs="Arial"/>
                <w:sz w:val="24"/>
                <w:szCs w:val="24"/>
                <w:lang w:eastAsia="en-GB"/>
              </w:rPr>
              <w:t xml:space="preserve">isting Module Marks shall be disregarded in the context of the new programme, even where there are modules in common to both </w:t>
            </w:r>
            <w:r w:rsidR="006041B9">
              <w:rPr>
                <w:rFonts w:ascii="Arial" w:eastAsia="Times New Roman" w:hAnsi="Arial" w:cs="Arial"/>
                <w:sz w:val="24"/>
                <w:szCs w:val="24"/>
                <w:lang w:eastAsia="en-GB"/>
              </w:rPr>
              <w:lastRenderedPageBreak/>
              <w:t xml:space="preserve">programmes.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99" w:name="progmark"/>
      <w:bookmarkEnd w:id="99"/>
      <w:r w:rsidRPr="004719BD">
        <w:rPr>
          <w:rFonts w:ascii="Arial" w:eastAsia="Times New Roman" w:hAnsi="Arial" w:cs="Arial"/>
          <w:b/>
          <w:bCs/>
          <w:color w:val="330066"/>
          <w:sz w:val="24"/>
          <w:szCs w:val="24"/>
          <w:lang w:eastAsia="en-GB"/>
        </w:rPr>
        <w:lastRenderedPageBreak/>
        <w:t>Programme Mark and Distinctions</w:t>
      </w:r>
    </w:p>
    <w:tbl>
      <w:tblPr>
        <w:tblW w:w="5000" w:type="pct"/>
        <w:tblCellSpacing w:w="15" w:type="dxa"/>
        <w:tblCellMar>
          <w:left w:w="0" w:type="dxa"/>
          <w:right w:w="0" w:type="dxa"/>
        </w:tblCellMar>
        <w:tblLook w:val="04A0" w:firstRow="1" w:lastRow="0" w:firstColumn="1" w:lastColumn="0" w:noHBand="0" w:noVBand="1"/>
      </w:tblPr>
      <w:tblGrid>
        <w:gridCol w:w="663"/>
        <w:gridCol w:w="781"/>
        <w:gridCol w:w="1608"/>
        <w:gridCol w:w="6184"/>
      </w:tblGrid>
      <w:tr w:rsidR="004719BD" w:rsidRPr="004719BD" w:rsidTr="004719BD">
        <w:trPr>
          <w:tblCellSpacing w:w="15" w:type="dxa"/>
        </w:trPr>
        <w:tc>
          <w:tcPr>
            <w:tcW w:w="200" w:type="pct"/>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100" w:author="adjee" w:date="2011-01-13T11:42:00Z">
              <w:r w:rsidR="00206C05">
                <w:rPr>
                  <w:rFonts w:ascii="Arial" w:eastAsia="Times New Roman" w:hAnsi="Arial" w:cs="Arial"/>
                  <w:sz w:val="24"/>
                  <w:szCs w:val="24"/>
                  <w:lang w:eastAsia="en-GB"/>
                </w:rPr>
                <w:t>6</w:t>
              </w:r>
            </w:ins>
            <w:del w:id="101" w:author="adjee" w:date="2011-01-13T11:42:00Z">
              <w:r w:rsidRPr="004719BD" w:rsidDel="00206C05">
                <w:rPr>
                  <w:rFonts w:ascii="Arial" w:eastAsia="Times New Roman" w:hAnsi="Arial" w:cs="Arial"/>
                  <w:sz w:val="24"/>
                  <w:szCs w:val="24"/>
                  <w:lang w:eastAsia="en-GB"/>
                </w:rPr>
                <w:delText>5</w:delText>
              </w:r>
            </w:del>
            <w:r w:rsidRPr="004719BD">
              <w:rPr>
                <w:rFonts w:ascii="Arial" w:eastAsia="Times New Roman" w:hAnsi="Arial" w:cs="Arial"/>
                <w:sz w:val="24"/>
                <w:szCs w:val="24"/>
                <w:lang w:eastAsia="en-GB"/>
              </w:rPr>
              <w:t>.</w:t>
            </w:r>
          </w:p>
        </w:tc>
        <w:tc>
          <w:tcPr>
            <w:tcW w:w="0" w:type="auto"/>
            <w:gridSpan w:val="3"/>
            <w:tcMar>
              <w:top w:w="75" w:type="dxa"/>
              <w:left w:w="75" w:type="dxa"/>
              <w:bottom w:w="75" w:type="dxa"/>
              <w:right w:w="75" w:type="dxa"/>
            </w:tcMar>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For each student, the Module Marks (as defined in paragraph 1</w:t>
            </w:r>
            <w:ins w:id="102" w:author="adjee" w:date="2011-01-13T11:49:00Z">
              <w:r w:rsidR="00206C05">
                <w:rPr>
                  <w:rFonts w:ascii="Arial" w:eastAsia="Times New Roman" w:hAnsi="Arial" w:cs="Arial"/>
                  <w:sz w:val="24"/>
                  <w:szCs w:val="24"/>
                  <w:lang w:eastAsia="en-GB"/>
                </w:rPr>
                <w:t>2</w:t>
              </w:r>
            </w:ins>
            <w:del w:id="103" w:author="adjee" w:date="2011-01-13T11:49: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hereof) awarded for every module will be weighted in proportion to the relevant modular weight and used to determine the Programme Mark. Where a student is awarded a Postgraduate Diploma or a Postgraduate Certificate in accordance with paragraphs 3</w:t>
            </w:r>
            <w:ins w:id="104" w:author="adjee" w:date="2011-01-13T11:49:00Z">
              <w:r w:rsidR="001A6F5B">
                <w:rPr>
                  <w:rFonts w:ascii="Arial" w:eastAsia="Times New Roman" w:hAnsi="Arial" w:cs="Arial"/>
                  <w:sz w:val="24"/>
                  <w:szCs w:val="24"/>
                  <w:lang w:eastAsia="en-GB"/>
                </w:rPr>
                <w:t>1</w:t>
              </w:r>
            </w:ins>
            <w:del w:id="105" w:author="adjee" w:date="2011-01-13T11:49:00Z">
              <w:r w:rsidRPr="004719BD" w:rsidDel="001A6F5B">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.6 and 3</w:t>
            </w:r>
            <w:ins w:id="106" w:author="adjee" w:date="2011-01-13T11:49:00Z">
              <w:r w:rsidR="001A6F5B">
                <w:rPr>
                  <w:rFonts w:ascii="Arial" w:eastAsia="Times New Roman" w:hAnsi="Arial" w:cs="Arial"/>
                  <w:sz w:val="24"/>
                  <w:szCs w:val="24"/>
                  <w:lang w:eastAsia="en-GB"/>
                </w:rPr>
                <w:t>1</w:t>
              </w:r>
            </w:ins>
            <w:del w:id="107" w:author="adjee" w:date="2011-01-13T11:49:00Z">
              <w:r w:rsidRPr="004719BD" w:rsidDel="001A6F5B">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 xml:space="preserve">.7 respectively, the Module Marks from all modules attempted shall be included in the calculation of the Programme Mark.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108" w:author="adjee" w:date="2011-01-13T11:42:00Z">
              <w:r w:rsidR="00206C05">
                <w:rPr>
                  <w:rFonts w:ascii="Arial" w:eastAsia="Times New Roman" w:hAnsi="Arial" w:cs="Arial"/>
                  <w:sz w:val="24"/>
                  <w:szCs w:val="24"/>
                  <w:lang w:eastAsia="en-GB"/>
                </w:rPr>
                <w:t>7</w:t>
              </w:r>
            </w:ins>
            <w:del w:id="109" w:author="adjee" w:date="2011-01-13T11:42: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w:t>
            </w:r>
          </w:p>
        </w:tc>
        <w:tc>
          <w:tcPr>
            <w:tcW w:w="0" w:type="auto"/>
            <w:gridSpan w:val="3"/>
            <w:tcMar>
              <w:top w:w="75" w:type="dxa"/>
              <w:left w:w="75" w:type="dxa"/>
              <w:bottom w:w="75" w:type="dxa"/>
              <w:right w:w="75" w:type="dxa"/>
            </w:tcMar>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Requirements for awards shall be as follows: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400" w:type="pct"/>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110" w:author="adjee" w:date="2011-01-13T11:42:00Z">
              <w:r w:rsidR="00206C05">
                <w:rPr>
                  <w:rFonts w:ascii="Arial" w:eastAsia="Times New Roman" w:hAnsi="Arial" w:cs="Arial"/>
                  <w:sz w:val="24"/>
                  <w:szCs w:val="24"/>
                  <w:lang w:eastAsia="en-GB"/>
                </w:rPr>
                <w:t>7</w:t>
              </w:r>
            </w:ins>
            <w:del w:id="111" w:author="adjee" w:date="2011-01-13T11:42: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.1</w:t>
            </w:r>
          </w:p>
        </w:tc>
        <w:tc>
          <w:tcPr>
            <w:tcW w:w="600" w:type="pct"/>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Degree of Master </w:t>
            </w:r>
          </w:p>
        </w:tc>
        <w:tc>
          <w:tcPr>
            <w:tcW w:w="3800" w:type="pct"/>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150 credits and Module Marks of not less than 40% in further modules with a weight of 30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112" w:author="adjee" w:date="2011-01-13T11:42:00Z">
              <w:r w:rsidR="00206C05">
                <w:rPr>
                  <w:rFonts w:ascii="Arial" w:eastAsia="Times New Roman" w:hAnsi="Arial" w:cs="Arial"/>
                  <w:sz w:val="24"/>
                  <w:szCs w:val="24"/>
                  <w:lang w:eastAsia="en-GB"/>
                </w:rPr>
                <w:t>7</w:t>
              </w:r>
            </w:ins>
            <w:del w:id="113" w:author="adjee" w:date="2011-01-13T11:42: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.2</w:t>
            </w:r>
          </w:p>
        </w:tc>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Postgraduate Diploma </w:t>
            </w:r>
          </w:p>
        </w:tc>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100 credits and Module Marks of not less than 40% in further modules with a weight of 20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114" w:author="adjee" w:date="2011-01-13T11:42:00Z">
              <w:r w:rsidR="00206C05">
                <w:rPr>
                  <w:rFonts w:ascii="Arial" w:eastAsia="Times New Roman" w:hAnsi="Arial" w:cs="Arial"/>
                  <w:sz w:val="24"/>
                  <w:szCs w:val="24"/>
                  <w:lang w:eastAsia="en-GB"/>
                </w:rPr>
                <w:t>7</w:t>
              </w:r>
            </w:ins>
            <w:del w:id="115" w:author="adjee" w:date="2011-01-13T11:42: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.3</w:t>
            </w:r>
          </w:p>
        </w:tc>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Postgraduate Certificate </w:t>
            </w:r>
          </w:p>
        </w:tc>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60 credits </w:t>
            </w:r>
          </w:p>
        </w:tc>
      </w:tr>
      <w:tr w:rsidR="004719BD" w:rsidRPr="004719BD" w:rsidTr="004719BD">
        <w:trPr>
          <w:tblCellSpacing w:w="15" w:type="dxa"/>
        </w:trPr>
        <w:tc>
          <w:tcPr>
            <w:tcW w:w="0" w:type="auto"/>
            <w:tcMar>
              <w:top w:w="75" w:type="dxa"/>
              <w:left w:w="75" w:type="dxa"/>
              <w:bottom w:w="75" w:type="dxa"/>
              <w:right w:w="75" w:type="dxa"/>
            </w:tcMa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116" w:author="adjee" w:date="2011-01-13T11:42:00Z">
              <w:r w:rsidR="00206C05">
                <w:rPr>
                  <w:rFonts w:ascii="Arial" w:eastAsia="Times New Roman" w:hAnsi="Arial" w:cs="Arial"/>
                  <w:sz w:val="24"/>
                  <w:szCs w:val="24"/>
                  <w:lang w:eastAsia="en-GB"/>
                </w:rPr>
                <w:t>8</w:t>
              </w:r>
            </w:ins>
            <w:del w:id="117" w:author="adjee" w:date="2011-01-13T11:42:00Z">
              <w:r w:rsidRPr="004719BD" w:rsidDel="00206C05">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 xml:space="preserve">. </w:t>
            </w:r>
          </w:p>
        </w:tc>
        <w:tc>
          <w:tcPr>
            <w:tcW w:w="0" w:type="auto"/>
            <w:gridSpan w:val="3"/>
            <w:tcMar>
              <w:top w:w="75" w:type="dxa"/>
              <w:left w:w="75" w:type="dxa"/>
              <w:bottom w:w="75" w:type="dxa"/>
              <w:right w:w="75" w:type="dxa"/>
            </w:tcMar>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Students who meet the requirements for an award shall be eligible for a distinction in the following circumstances only: </w:t>
            </w:r>
          </w:p>
          <w:tbl>
            <w:tblPr>
              <w:tblW w:w="0" w:type="auto"/>
              <w:tblCellSpacing w:w="0" w:type="dxa"/>
              <w:tblCellMar>
                <w:left w:w="0" w:type="dxa"/>
                <w:right w:w="0" w:type="dxa"/>
              </w:tblCellMar>
              <w:tblLook w:val="04A0" w:firstRow="1" w:lastRow="0" w:firstColumn="1" w:lastColumn="0" w:noHBand="0" w:noVBand="1"/>
            </w:tblPr>
            <w:tblGrid>
              <w:gridCol w:w="2069"/>
              <w:gridCol w:w="6309"/>
            </w:tblGrid>
            <w:tr w:rsidR="004719BD" w:rsidRPr="004719BD">
              <w:trPr>
                <w:tblCellSpacing w:w="0" w:type="dxa"/>
              </w:trPr>
              <w:tc>
                <w:tcPr>
                  <w:tcW w:w="2085"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Degree of Master </w:t>
                  </w:r>
                </w:p>
              </w:tc>
              <w:tc>
                <w:tcPr>
                  <w:tcW w:w="6435"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180 credits and a Programme Mark of not less than 70% </w:t>
                  </w:r>
                </w:p>
              </w:tc>
            </w:tr>
            <w:tr w:rsidR="004719BD" w:rsidRPr="004719BD">
              <w:trPr>
                <w:tblCellSpacing w:w="0" w:type="dxa"/>
              </w:trPr>
              <w:tc>
                <w:tcPr>
                  <w:tcW w:w="2085"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Postgraduate Diploma </w:t>
                  </w:r>
                </w:p>
              </w:tc>
              <w:tc>
                <w:tcPr>
                  <w:tcW w:w="6435"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120 credits and a Programme Mark of not less than 70% </w:t>
                  </w:r>
                </w:p>
              </w:tc>
            </w:tr>
            <w:tr w:rsidR="004719BD" w:rsidRPr="004719BD">
              <w:trPr>
                <w:tblCellSpacing w:w="0" w:type="dxa"/>
              </w:trPr>
              <w:tc>
                <w:tcPr>
                  <w:tcW w:w="2085"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Postgraduate Certificate </w:t>
                  </w:r>
                </w:p>
              </w:tc>
              <w:tc>
                <w:tcPr>
                  <w:tcW w:w="6435" w:type="dxa"/>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60 credits and a Programme Mark of not less than 70%. </w:t>
                  </w:r>
                </w:p>
              </w:tc>
            </w:tr>
          </w:tbl>
          <w:p w:rsidR="004719BD" w:rsidRPr="004719BD" w:rsidRDefault="004719BD" w:rsidP="004719BD">
            <w:pPr>
              <w:spacing w:after="0" w:line="240" w:lineRule="auto"/>
              <w:rPr>
                <w:rFonts w:ascii="Arial" w:eastAsia="Times New Roman" w:hAnsi="Arial" w:cs="Arial"/>
                <w:sz w:val="24"/>
                <w:szCs w:val="24"/>
                <w:lang w:eastAsia="en-GB"/>
              </w:rPr>
            </w:pP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1</w:t>
            </w:r>
            <w:ins w:id="118" w:author="adjee" w:date="2011-01-13T11:43:00Z">
              <w:r w:rsidR="00206C05">
                <w:rPr>
                  <w:rFonts w:ascii="Arial" w:eastAsia="Times New Roman" w:hAnsi="Arial" w:cs="Arial"/>
                  <w:sz w:val="24"/>
                  <w:szCs w:val="24"/>
                  <w:lang w:eastAsia="en-GB"/>
                </w:rPr>
                <w:t>9</w:t>
              </w:r>
            </w:ins>
            <w:del w:id="119" w:author="adjee" w:date="2011-01-13T11:43:00Z">
              <w:r w:rsidRPr="004719BD" w:rsidDel="00206C05">
                <w:rPr>
                  <w:rFonts w:ascii="Arial" w:eastAsia="Times New Roman" w:hAnsi="Arial" w:cs="Arial"/>
                  <w:sz w:val="24"/>
                  <w:szCs w:val="24"/>
                  <w:lang w:eastAsia="en-GB"/>
                </w:rPr>
                <w:delText>8</w:delText>
              </w:r>
            </w:del>
            <w:r w:rsidRPr="004719BD">
              <w:rPr>
                <w:rFonts w:ascii="Arial" w:eastAsia="Times New Roman" w:hAnsi="Arial" w:cs="Arial"/>
                <w:sz w:val="24"/>
                <w:szCs w:val="24"/>
                <w:lang w:eastAsia="en-GB"/>
              </w:rPr>
              <w:t xml:space="preserve">. </w:t>
            </w:r>
          </w:p>
        </w:tc>
        <w:tc>
          <w:tcPr>
            <w:tcW w:w="0" w:type="auto"/>
            <w:gridSpan w:val="3"/>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At the discretion of the Programme Board, any or all of the Programme Mark thresholds detailed in paragraph 1</w:t>
            </w:r>
            <w:ins w:id="120" w:author="adjee" w:date="2011-01-13T11:49:00Z">
              <w:r w:rsidR="001A6F5B">
                <w:rPr>
                  <w:rFonts w:ascii="Arial" w:eastAsia="Times New Roman" w:hAnsi="Arial" w:cs="Arial"/>
                  <w:sz w:val="24"/>
                  <w:szCs w:val="24"/>
                  <w:lang w:eastAsia="en-GB"/>
                </w:rPr>
                <w:t>8</w:t>
              </w:r>
            </w:ins>
            <w:del w:id="121" w:author="adjee" w:date="2011-01-13T11:49:00Z">
              <w:r w:rsidRPr="004719BD" w:rsidDel="001A6F5B">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 xml:space="preserve"> hereof may be lowered by not more than 3%. In such a case, the revised threshold(s) shall be applicable to all students under consideration by that Programme Board.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22" w:name="progpowers"/>
      <w:bookmarkEnd w:id="122"/>
      <w:r w:rsidRPr="004719BD">
        <w:rPr>
          <w:rFonts w:ascii="Arial" w:eastAsia="Times New Roman" w:hAnsi="Arial" w:cs="Arial"/>
          <w:b/>
          <w:bCs/>
          <w:color w:val="330066"/>
          <w:sz w:val="24"/>
          <w:szCs w:val="24"/>
          <w:lang w:eastAsia="en-GB"/>
        </w:rPr>
        <w:t>Programme Board Powers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796"/>
        <w:gridCol w:w="915"/>
        <w:gridCol w:w="7525"/>
      </w:tblGrid>
      <w:tr w:rsidR="004719BD" w:rsidRPr="004719BD" w:rsidTr="004719BD">
        <w:trPr>
          <w:tblCellSpacing w:w="15" w:type="dxa"/>
        </w:trPr>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23" w:author="adjee" w:date="2011-01-13T11:43:00Z">
              <w:r>
                <w:rPr>
                  <w:rFonts w:ascii="Arial" w:eastAsia="Times New Roman" w:hAnsi="Arial" w:cs="Arial"/>
                  <w:sz w:val="24"/>
                  <w:szCs w:val="24"/>
                  <w:lang w:eastAsia="en-GB"/>
                </w:rPr>
                <w:t>20</w:t>
              </w:r>
            </w:ins>
            <w:del w:id="124" w:author="adjee" w:date="2011-01-13T11:43:00Z">
              <w:r w:rsidR="004719BD" w:rsidRPr="004719BD" w:rsidDel="00206C05">
                <w:rPr>
                  <w:rFonts w:ascii="Arial" w:eastAsia="Times New Roman" w:hAnsi="Arial" w:cs="Arial"/>
                  <w:sz w:val="24"/>
                  <w:szCs w:val="24"/>
                  <w:lang w:eastAsia="en-GB"/>
                </w:rPr>
                <w:delText>19</w:delText>
              </w:r>
            </w:del>
            <w:r w:rsidR="004719BD" w:rsidRPr="004719BD">
              <w:rPr>
                <w:rFonts w:ascii="Arial" w:eastAsia="Times New Roman" w:hAnsi="Arial" w:cs="Arial"/>
                <w:sz w:val="24"/>
                <w:szCs w:val="24"/>
                <w:lang w:eastAsia="en-GB"/>
              </w:rPr>
              <w:t>.</w:t>
            </w:r>
          </w:p>
        </w:tc>
        <w:tc>
          <w:tcPr>
            <w:tcW w:w="0" w:type="auto"/>
            <w:gridSpan w:val="2"/>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Programme Boards shall be appointed in accordance with the provisions of Regulation XXII and shall have the following powers delegated by Senate: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25" w:author="adjee" w:date="2011-01-13T11:43:00Z">
              <w:r>
                <w:rPr>
                  <w:rFonts w:ascii="Arial" w:eastAsia="Times New Roman" w:hAnsi="Arial" w:cs="Arial"/>
                  <w:sz w:val="24"/>
                  <w:szCs w:val="24"/>
                  <w:lang w:eastAsia="en-GB"/>
                </w:rPr>
                <w:t>20</w:t>
              </w:r>
            </w:ins>
            <w:del w:id="126" w:author="adjee" w:date="2011-01-13T11:43:00Z">
              <w:r w:rsidR="004719BD" w:rsidRPr="004719BD" w:rsidDel="00206C05">
                <w:rPr>
                  <w:rFonts w:ascii="Arial" w:eastAsia="Times New Roman" w:hAnsi="Arial" w:cs="Arial"/>
                  <w:sz w:val="24"/>
                  <w:szCs w:val="24"/>
                  <w:lang w:eastAsia="en-GB"/>
                </w:rPr>
                <w:delText>19</w:delText>
              </w:r>
            </w:del>
            <w:r w:rsidR="004719BD" w:rsidRPr="004719BD">
              <w:rPr>
                <w:rFonts w:ascii="Arial" w:eastAsia="Times New Roman" w:hAnsi="Arial" w:cs="Arial"/>
                <w:sz w:val="24"/>
                <w:szCs w:val="24"/>
                <w:lang w:eastAsia="en-GB"/>
              </w:rPr>
              <w:t>.1</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To confirm Module Marks and the award of associated credit</w:t>
            </w:r>
            <w:ins w:id="127" w:author="Staff/Research Student" w:date="2011-05-24T10:10:00Z">
              <w:r w:rsidR="00D245D4">
                <w:rPr>
                  <w:rFonts w:ascii="Arial" w:eastAsia="Times New Roman" w:hAnsi="Arial" w:cs="Arial"/>
                  <w:sz w:val="24"/>
                  <w:szCs w:val="24"/>
                  <w:lang w:eastAsia="en-GB"/>
                </w:rPr>
                <w:t>;</w:t>
              </w:r>
            </w:ins>
            <w:del w:id="128" w:author="Staff/Research Student" w:date="2011-05-24T10:10: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29" w:author="adjee" w:date="2011-01-13T11:43:00Z">
              <w:r>
                <w:rPr>
                  <w:rFonts w:ascii="Arial" w:eastAsia="Times New Roman" w:hAnsi="Arial" w:cs="Arial"/>
                  <w:sz w:val="24"/>
                  <w:szCs w:val="24"/>
                  <w:lang w:eastAsia="en-GB"/>
                </w:rPr>
                <w:t>20</w:t>
              </w:r>
            </w:ins>
            <w:del w:id="130" w:author="adjee" w:date="2011-01-13T11:43:00Z">
              <w:r w:rsidR="004719BD" w:rsidRPr="004719BD" w:rsidDel="00206C05">
                <w:rPr>
                  <w:rFonts w:ascii="Arial" w:eastAsia="Times New Roman" w:hAnsi="Arial" w:cs="Arial"/>
                  <w:sz w:val="24"/>
                  <w:szCs w:val="24"/>
                  <w:lang w:eastAsia="en-GB"/>
                </w:rPr>
                <w:delText>19</w:delText>
              </w:r>
            </w:del>
            <w:r w:rsidR="004719BD" w:rsidRPr="004719BD">
              <w:rPr>
                <w:rFonts w:ascii="Arial" w:eastAsia="Times New Roman" w:hAnsi="Arial" w:cs="Arial"/>
                <w:sz w:val="24"/>
                <w:szCs w:val="24"/>
                <w:lang w:eastAsia="en-GB"/>
              </w:rPr>
              <w:t>.2</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To consider impaired performance claims and determine appropriate actions in accordance with paragraph 2</w:t>
            </w:r>
            <w:ins w:id="131" w:author="adjee" w:date="2011-01-13T11:49:00Z">
              <w:r w:rsidR="001A6F5B">
                <w:rPr>
                  <w:rFonts w:ascii="Arial" w:eastAsia="Times New Roman" w:hAnsi="Arial" w:cs="Arial"/>
                  <w:sz w:val="24"/>
                  <w:szCs w:val="24"/>
                  <w:lang w:eastAsia="en-GB"/>
                </w:rPr>
                <w:t>2</w:t>
              </w:r>
            </w:ins>
            <w:del w:id="132" w:author="adjee" w:date="2011-01-13T11:49:00Z">
              <w:r w:rsidRPr="004719BD" w:rsidDel="001A6F5B">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hereof</w:t>
            </w:r>
            <w:ins w:id="133" w:author="Staff/Research Student" w:date="2011-05-24T10:10:00Z">
              <w:r w:rsidR="00D245D4">
                <w:rPr>
                  <w:rFonts w:ascii="Arial" w:eastAsia="Times New Roman" w:hAnsi="Arial" w:cs="Arial"/>
                  <w:sz w:val="24"/>
                  <w:szCs w:val="24"/>
                  <w:lang w:eastAsia="en-GB"/>
                </w:rPr>
                <w:t>;</w:t>
              </w:r>
            </w:ins>
            <w:del w:id="134" w:author="Staff/Research Student" w:date="2011-05-24T10:10: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206C05">
            <w:pPr>
              <w:spacing w:after="0" w:line="240" w:lineRule="auto"/>
              <w:rPr>
                <w:rFonts w:ascii="Arial" w:eastAsia="Times New Roman" w:hAnsi="Arial" w:cs="Arial"/>
                <w:sz w:val="24"/>
                <w:szCs w:val="24"/>
                <w:lang w:eastAsia="en-GB"/>
              </w:rPr>
            </w:pPr>
            <w:ins w:id="135" w:author="adjee" w:date="2011-01-13T11:43:00Z">
              <w:r>
                <w:rPr>
                  <w:rFonts w:ascii="Arial" w:eastAsia="Times New Roman" w:hAnsi="Arial" w:cs="Arial"/>
                  <w:sz w:val="24"/>
                  <w:szCs w:val="24"/>
                  <w:lang w:eastAsia="en-GB"/>
                </w:rPr>
                <w:t>20</w:t>
              </w:r>
            </w:ins>
            <w:del w:id="136" w:author="adjee" w:date="2011-01-13T11:43:00Z">
              <w:r w:rsidR="004719BD" w:rsidRPr="004719BD" w:rsidDel="00206C05">
                <w:rPr>
                  <w:rFonts w:ascii="Arial" w:eastAsia="Times New Roman" w:hAnsi="Arial" w:cs="Arial"/>
                  <w:sz w:val="24"/>
                  <w:szCs w:val="24"/>
                  <w:lang w:eastAsia="en-GB"/>
                </w:rPr>
                <w:delText>19</w:delText>
              </w:r>
            </w:del>
            <w:r w:rsidR="004719BD" w:rsidRPr="004719BD">
              <w:rPr>
                <w:rFonts w:ascii="Arial" w:eastAsia="Times New Roman" w:hAnsi="Arial" w:cs="Arial"/>
                <w:sz w:val="24"/>
                <w:szCs w:val="24"/>
                <w:lang w:eastAsia="en-GB"/>
              </w:rPr>
              <w:t>.3</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To instigate viva-voce panels, consider resulting recommendations and determine appropriate actions in accordance with the provisions of Regulation VII and paragraph 2</w:t>
            </w:r>
            <w:ins w:id="137" w:author="adjee" w:date="2011-01-13T11:49:00Z">
              <w:r w:rsidR="001A6F5B">
                <w:rPr>
                  <w:rFonts w:ascii="Arial" w:eastAsia="Times New Roman" w:hAnsi="Arial" w:cs="Arial"/>
                  <w:sz w:val="24"/>
                  <w:szCs w:val="24"/>
                  <w:lang w:eastAsia="en-GB"/>
                </w:rPr>
                <w:t>4</w:t>
              </w:r>
            </w:ins>
            <w:del w:id="138" w:author="adjee" w:date="2011-01-13T11:49:00Z">
              <w:r w:rsidRPr="004719BD" w:rsidDel="001A6F5B">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 xml:space="preserve"> hereof</w:t>
            </w:r>
            <w:ins w:id="139" w:author="Staff/Research Student" w:date="2011-05-24T10:10:00Z">
              <w:r w:rsidR="00D245D4">
                <w:rPr>
                  <w:rFonts w:ascii="Arial" w:eastAsia="Times New Roman" w:hAnsi="Arial" w:cs="Arial"/>
                  <w:sz w:val="24"/>
                  <w:szCs w:val="24"/>
                  <w:lang w:eastAsia="en-GB"/>
                </w:rPr>
                <w:t>;</w:t>
              </w:r>
            </w:ins>
            <w:del w:id="140" w:author="Staff/Research Student" w:date="2011-05-24T10:10: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41" w:author="adjee" w:date="2011-01-13T11:43:00Z">
              <w:r>
                <w:rPr>
                  <w:rFonts w:ascii="Arial" w:eastAsia="Times New Roman" w:hAnsi="Arial" w:cs="Arial"/>
                  <w:sz w:val="24"/>
                  <w:szCs w:val="24"/>
                  <w:lang w:eastAsia="en-GB"/>
                </w:rPr>
                <w:t>20</w:t>
              </w:r>
            </w:ins>
            <w:del w:id="142" w:author="adjee" w:date="2011-01-13T11:43:00Z">
              <w:r w:rsidR="004719BD" w:rsidRPr="004719BD" w:rsidDel="00206C05">
                <w:rPr>
                  <w:rFonts w:ascii="Arial" w:eastAsia="Times New Roman" w:hAnsi="Arial" w:cs="Arial"/>
                  <w:sz w:val="24"/>
                  <w:szCs w:val="24"/>
                  <w:lang w:eastAsia="en-GB"/>
                </w:rPr>
                <w:delText>19</w:delText>
              </w:r>
            </w:del>
            <w:r w:rsidR="004719BD" w:rsidRPr="004719BD">
              <w:rPr>
                <w:rFonts w:ascii="Arial" w:eastAsia="Times New Roman" w:hAnsi="Arial" w:cs="Arial"/>
                <w:sz w:val="24"/>
                <w:szCs w:val="24"/>
                <w:lang w:eastAsia="en-GB"/>
              </w:rPr>
              <w:t>.4</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To determine whether students have met the requirements for the </w:t>
            </w:r>
            <w:r w:rsidRPr="004719BD">
              <w:rPr>
                <w:rFonts w:ascii="Arial" w:eastAsia="Times New Roman" w:hAnsi="Arial" w:cs="Arial"/>
                <w:sz w:val="24"/>
                <w:szCs w:val="24"/>
                <w:lang w:eastAsia="en-GB"/>
              </w:rPr>
              <w:lastRenderedPageBreak/>
              <w:t>award of distinction in accordance with paragraph 1</w:t>
            </w:r>
            <w:ins w:id="143" w:author="adjee" w:date="2011-01-13T11:50:00Z">
              <w:r w:rsidR="001A6F5B">
                <w:rPr>
                  <w:rFonts w:ascii="Arial" w:eastAsia="Times New Roman" w:hAnsi="Arial" w:cs="Arial"/>
                  <w:sz w:val="24"/>
                  <w:szCs w:val="24"/>
                  <w:lang w:eastAsia="en-GB"/>
                </w:rPr>
                <w:t>8</w:t>
              </w:r>
            </w:ins>
            <w:del w:id="144" w:author="adjee" w:date="2011-01-13T11:50:00Z">
              <w:r w:rsidRPr="004719BD" w:rsidDel="001A6F5B">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 xml:space="preserve"> hereof</w:t>
            </w:r>
            <w:ins w:id="145" w:author="Staff/Research Student" w:date="2011-05-24T10:10:00Z">
              <w:r w:rsidR="00D245D4">
                <w:rPr>
                  <w:rFonts w:ascii="Arial" w:eastAsia="Times New Roman" w:hAnsi="Arial" w:cs="Arial"/>
                  <w:sz w:val="24"/>
                  <w:szCs w:val="24"/>
                  <w:lang w:eastAsia="en-GB"/>
                </w:rPr>
                <w:t>;</w:t>
              </w:r>
            </w:ins>
            <w:del w:id="146" w:author="Staff/Research Student" w:date="2011-05-24T10:10: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lastRenderedPageBreak/>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47" w:author="adjee" w:date="2011-01-13T11:43:00Z">
              <w:r>
                <w:rPr>
                  <w:rFonts w:ascii="Arial" w:eastAsia="Times New Roman" w:hAnsi="Arial" w:cs="Arial"/>
                  <w:sz w:val="24"/>
                  <w:szCs w:val="24"/>
                  <w:lang w:eastAsia="en-GB"/>
                </w:rPr>
                <w:t>20</w:t>
              </w:r>
            </w:ins>
            <w:del w:id="148" w:author="adjee" w:date="2011-01-13T11:43:00Z">
              <w:r w:rsidR="004719BD" w:rsidRPr="004719BD" w:rsidDel="00206C05">
                <w:rPr>
                  <w:rFonts w:ascii="Arial" w:eastAsia="Times New Roman" w:hAnsi="Arial" w:cs="Arial"/>
                  <w:sz w:val="24"/>
                  <w:szCs w:val="24"/>
                  <w:lang w:eastAsia="en-GB"/>
                </w:rPr>
                <w:delText>19</w:delText>
              </w:r>
            </w:del>
            <w:r w:rsidR="004719BD" w:rsidRPr="004719BD">
              <w:rPr>
                <w:rFonts w:ascii="Arial" w:eastAsia="Times New Roman" w:hAnsi="Arial" w:cs="Arial"/>
                <w:sz w:val="24"/>
                <w:szCs w:val="24"/>
                <w:lang w:eastAsia="en-GB"/>
              </w:rPr>
              <w:t>.5</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To determine which marks a student may carry forward at reassessment in accordance with paragraph 3</w:t>
            </w:r>
            <w:ins w:id="149" w:author="adjee" w:date="2011-01-13T11:50:00Z">
              <w:r w:rsidR="001A6F5B">
                <w:rPr>
                  <w:rFonts w:ascii="Arial" w:eastAsia="Times New Roman" w:hAnsi="Arial" w:cs="Arial"/>
                  <w:sz w:val="24"/>
                  <w:szCs w:val="24"/>
                  <w:lang w:eastAsia="en-GB"/>
                </w:rPr>
                <w:t>5</w:t>
              </w:r>
            </w:ins>
            <w:del w:id="150" w:author="adjee" w:date="2011-01-13T11:50:00Z">
              <w:r w:rsidRPr="004719BD" w:rsidDel="001A6F5B">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 xml:space="preserve"> hereof</w:t>
            </w:r>
            <w:ins w:id="151" w:author="Staff/Research Student" w:date="2011-05-24T10:10:00Z">
              <w:r w:rsidR="00D245D4">
                <w:rPr>
                  <w:rFonts w:ascii="Arial" w:eastAsia="Times New Roman" w:hAnsi="Arial" w:cs="Arial"/>
                  <w:sz w:val="24"/>
                  <w:szCs w:val="24"/>
                  <w:lang w:eastAsia="en-GB"/>
                </w:rPr>
                <w:t>;</w:t>
              </w:r>
            </w:ins>
            <w:del w:id="152" w:author="Staff/Research Student" w:date="2011-05-24T10:10: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53" w:author="adjee" w:date="2011-01-13T11:43:00Z">
              <w:r>
                <w:rPr>
                  <w:rFonts w:ascii="Arial" w:eastAsia="Times New Roman" w:hAnsi="Arial" w:cs="Arial"/>
                  <w:sz w:val="24"/>
                  <w:szCs w:val="24"/>
                  <w:lang w:eastAsia="en-GB"/>
                </w:rPr>
                <w:t>20</w:t>
              </w:r>
            </w:ins>
            <w:del w:id="154" w:author="adjee" w:date="2011-01-13T11:43:00Z">
              <w:r w:rsidR="004719BD" w:rsidRPr="004719BD" w:rsidDel="00206C05">
                <w:rPr>
                  <w:rFonts w:ascii="Arial" w:eastAsia="Times New Roman" w:hAnsi="Arial" w:cs="Arial"/>
                  <w:sz w:val="24"/>
                  <w:szCs w:val="24"/>
                  <w:lang w:eastAsia="en-GB"/>
                </w:rPr>
                <w:delText>19</w:delText>
              </w:r>
            </w:del>
            <w:r w:rsidR="004719BD" w:rsidRPr="004719BD">
              <w:rPr>
                <w:rFonts w:ascii="Arial" w:eastAsia="Times New Roman" w:hAnsi="Arial" w:cs="Arial"/>
                <w:sz w:val="24"/>
                <w:szCs w:val="24"/>
                <w:lang w:eastAsia="en-GB"/>
              </w:rPr>
              <w:t>.6</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To produce and publish pass lists</w:t>
            </w:r>
            <w:ins w:id="155" w:author="Staff/Research Student" w:date="2011-05-24T10:11:00Z">
              <w:r w:rsidR="00D245D4">
                <w:rPr>
                  <w:rFonts w:ascii="Arial" w:eastAsia="Times New Roman" w:hAnsi="Arial" w:cs="Arial"/>
                  <w:sz w:val="24"/>
                  <w:szCs w:val="24"/>
                  <w:lang w:eastAsia="en-GB"/>
                </w:rPr>
                <w:t>;</w:t>
              </w:r>
            </w:ins>
            <w:del w:id="156" w:author="Staff/Research Student" w:date="2011-05-24T10:11: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157" w:author="adjee" w:date="2011-01-13T11:43:00Z">
              <w:r>
                <w:rPr>
                  <w:rFonts w:ascii="Arial" w:eastAsia="Times New Roman" w:hAnsi="Arial" w:cs="Arial"/>
                  <w:sz w:val="24"/>
                  <w:szCs w:val="24"/>
                  <w:lang w:eastAsia="en-GB"/>
                </w:rPr>
                <w:t>20</w:t>
              </w:r>
            </w:ins>
            <w:del w:id="158" w:author="adjee" w:date="2011-01-13T11:43:00Z">
              <w:r w:rsidR="004719BD" w:rsidRPr="004719BD" w:rsidDel="00206C05">
                <w:rPr>
                  <w:rFonts w:ascii="Arial" w:eastAsia="Times New Roman" w:hAnsi="Arial" w:cs="Arial"/>
                  <w:sz w:val="24"/>
                  <w:szCs w:val="24"/>
                  <w:lang w:eastAsia="en-GB"/>
                </w:rPr>
                <w:delText>19</w:delText>
              </w:r>
            </w:del>
            <w:r w:rsidR="004719BD" w:rsidRPr="004719BD">
              <w:rPr>
                <w:rFonts w:ascii="Arial" w:eastAsia="Times New Roman" w:hAnsi="Arial" w:cs="Arial"/>
                <w:sz w:val="24"/>
                <w:szCs w:val="24"/>
                <w:lang w:eastAsia="en-GB"/>
              </w:rPr>
              <w:t>.7</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To terminate a student’s studies in a module.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59" w:name="revpowers"/>
      <w:bookmarkEnd w:id="159"/>
      <w:r w:rsidRPr="004719BD">
        <w:rPr>
          <w:rFonts w:ascii="Arial" w:eastAsia="Times New Roman" w:hAnsi="Arial" w:cs="Arial"/>
          <w:b/>
          <w:bCs/>
          <w:color w:val="330066"/>
          <w:sz w:val="24"/>
          <w:szCs w:val="24"/>
          <w:lang w:eastAsia="en-GB"/>
        </w:rPr>
        <w:t>Review Board Powers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09"/>
        <w:gridCol w:w="7764"/>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60" w:author="adjee" w:date="2011-01-13T11:44:00Z">
              <w:r w:rsidR="00206C05">
                <w:rPr>
                  <w:rFonts w:ascii="Arial" w:eastAsia="Times New Roman" w:hAnsi="Arial" w:cs="Arial"/>
                  <w:sz w:val="24"/>
                  <w:szCs w:val="24"/>
                  <w:lang w:eastAsia="en-GB"/>
                </w:rPr>
                <w:t>1</w:t>
              </w:r>
            </w:ins>
            <w:del w:id="161" w:author="adjee" w:date="2011-01-13T11:44: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w:t>
            </w:r>
          </w:p>
        </w:tc>
        <w:tc>
          <w:tcPr>
            <w:tcW w:w="0" w:type="auto"/>
            <w:gridSpan w:val="2"/>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Review Boards shall be appointed in accordance with the provisions of Regulation XXII and shall have the following powers delegated by Senate: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62" w:author="adjee" w:date="2011-01-13T11:44:00Z">
              <w:r w:rsidR="00206C05">
                <w:rPr>
                  <w:rFonts w:ascii="Arial" w:eastAsia="Times New Roman" w:hAnsi="Arial" w:cs="Arial"/>
                  <w:sz w:val="24"/>
                  <w:szCs w:val="24"/>
                  <w:lang w:eastAsia="en-GB"/>
                </w:rPr>
                <w:t>1</w:t>
              </w:r>
            </w:ins>
            <w:del w:id="163" w:author="adjee" w:date="2011-01-13T11:44: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.1</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To confirm Module Marks and the award of associated credit</w:t>
            </w:r>
            <w:ins w:id="164" w:author="Staff/Research Student" w:date="2011-05-24T10:11:00Z">
              <w:r w:rsidR="00D245D4">
                <w:rPr>
                  <w:rFonts w:ascii="Arial" w:eastAsia="Times New Roman" w:hAnsi="Arial" w:cs="Arial"/>
                  <w:sz w:val="24"/>
                  <w:szCs w:val="24"/>
                  <w:lang w:eastAsia="en-GB"/>
                </w:rPr>
                <w:t>;</w:t>
              </w:r>
            </w:ins>
            <w:del w:id="165" w:author="Staff/Research Student" w:date="2011-05-24T10:11: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66" w:author="adjee" w:date="2011-01-13T11:44:00Z">
              <w:r w:rsidR="00206C05">
                <w:rPr>
                  <w:rFonts w:ascii="Arial" w:eastAsia="Times New Roman" w:hAnsi="Arial" w:cs="Arial"/>
                  <w:sz w:val="24"/>
                  <w:szCs w:val="24"/>
                  <w:lang w:eastAsia="en-GB"/>
                </w:rPr>
                <w:t>1</w:t>
              </w:r>
            </w:ins>
            <w:del w:id="167" w:author="adjee" w:date="2011-01-13T11:44: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.2</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To consider impaired performance claims and determine appropriate actions in accordance with paragraph 2</w:t>
            </w:r>
            <w:ins w:id="168" w:author="adjee" w:date="2011-01-13T11:50:00Z">
              <w:r w:rsidR="001A6F5B">
                <w:rPr>
                  <w:rFonts w:ascii="Arial" w:eastAsia="Times New Roman" w:hAnsi="Arial" w:cs="Arial"/>
                  <w:sz w:val="24"/>
                  <w:szCs w:val="24"/>
                  <w:lang w:eastAsia="en-GB"/>
                </w:rPr>
                <w:t>2</w:t>
              </w:r>
            </w:ins>
            <w:del w:id="169" w:author="adjee" w:date="2011-01-13T11:50:00Z">
              <w:r w:rsidRPr="004719BD" w:rsidDel="001A6F5B">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hereof</w:t>
            </w:r>
            <w:ins w:id="170" w:author="Staff/Research Student" w:date="2011-05-24T10:11:00Z">
              <w:r w:rsidR="00D245D4">
                <w:rPr>
                  <w:rFonts w:ascii="Arial" w:eastAsia="Times New Roman" w:hAnsi="Arial" w:cs="Arial"/>
                  <w:sz w:val="24"/>
                  <w:szCs w:val="24"/>
                  <w:lang w:eastAsia="en-GB"/>
                </w:rPr>
                <w:t>;</w:t>
              </w:r>
            </w:ins>
            <w:del w:id="171" w:author="Staff/Research Student" w:date="2011-05-24T10:11: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72" w:author="adjee" w:date="2011-01-13T11:44:00Z">
              <w:r w:rsidR="00206C05">
                <w:rPr>
                  <w:rFonts w:ascii="Arial" w:eastAsia="Times New Roman" w:hAnsi="Arial" w:cs="Arial"/>
                  <w:sz w:val="24"/>
                  <w:szCs w:val="24"/>
                  <w:lang w:eastAsia="en-GB"/>
                </w:rPr>
                <w:t>1</w:t>
              </w:r>
            </w:ins>
            <w:del w:id="173" w:author="adjee" w:date="2011-01-13T11:44: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.3</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To determine which component marks a student may carry forward at reassessment in accordance with paragraph 3</w:t>
            </w:r>
            <w:ins w:id="174" w:author="adjee" w:date="2011-01-13T11:50:00Z">
              <w:r w:rsidR="001A6F5B">
                <w:rPr>
                  <w:rFonts w:ascii="Arial" w:eastAsia="Times New Roman" w:hAnsi="Arial" w:cs="Arial"/>
                  <w:sz w:val="24"/>
                  <w:szCs w:val="24"/>
                  <w:lang w:eastAsia="en-GB"/>
                </w:rPr>
                <w:t>5</w:t>
              </w:r>
            </w:ins>
            <w:del w:id="175" w:author="adjee" w:date="2011-01-13T11:50:00Z">
              <w:r w:rsidRPr="004719BD" w:rsidDel="001A6F5B">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 xml:space="preserve"> hereof</w:t>
            </w:r>
            <w:ins w:id="176" w:author="Staff/Research Student" w:date="2011-05-24T10:11:00Z">
              <w:r w:rsidR="00D245D4">
                <w:rPr>
                  <w:rFonts w:ascii="Arial" w:eastAsia="Times New Roman" w:hAnsi="Arial" w:cs="Arial"/>
                  <w:sz w:val="24"/>
                  <w:szCs w:val="24"/>
                  <w:lang w:eastAsia="en-GB"/>
                </w:rPr>
                <w:t>;</w:t>
              </w:r>
            </w:ins>
            <w:del w:id="177" w:author="Staff/Research Student" w:date="2011-05-24T10:11: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78" w:author="adjee" w:date="2011-01-13T11:44:00Z">
              <w:r w:rsidR="00206C05">
                <w:rPr>
                  <w:rFonts w:ascii="Arial" w:eastAsia="Times New Roman" w:hAnsi="Arial" w:cs="Arial"/>
                  <w:sz w:val="24"/>
                  <w:szCs w:val="24"/>
                  <w:lang w:eastAsia="en-GB"/>
                </w:rPr>
                <w:t>1</w:t>
              </w:r>
            </w:ins>
            <w:del w:id="179" w:author="adjee" w:date="2011-01-13T11:44: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.4</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To terminate a student’s studies in a module.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80" w:name="impaired"/>
      <w:bookmarkEnd w:id="180"/>
      <w:r w:rsidRPr="004719BD">
        <w:rPr>
          <w:rFonts w:ascii="Arial" w:eastAsia="Times New Roman" w:hAnsi="Arial" w:cs="Arial"/>
          <w:b/>
          <w:bCs/>
          <w:color w:val="330066"/>
          <w:sz w:val="24"/>
          <w:szCs w:val="24"/>
          <w:lang w:eastAsia="en-GB"/>
        </w:rPr>
        <w:t>Impaired Performance and Viva-Voce Decisions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38"/>
        <w:gridCol w:w="1062"/>
        <w:gridCol w:w="1279"/>
        <w:gridCol w:w="5394"/>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81" w:author="adjee" w:date="2011-01-13T11:44:00Z">
              <w:r w:rsidR="00206C05">
                <w:rPr>
                  <w:rFonts w:ascii="Arial" w:eastAsia="Times New Roman" w:hAnsi="Arial" w:cs="Arial"/>
                  <w:sz w:val="24"/>
                  <w:szCs w:val="24"/>
                  <w:lang w:eastAsia="en-GB"/>
                </w:rPr>
                <w:t>2</w:t>
              </w:r>
            </w:ins>
            <w:del w:id="182" w:author="adjee" w:date="2011-01-13T11:44: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w:t>
            </w:r>
          </w:p>
        </w:tc>
        <w:tc>
          <w:tcPr>
            <w:tcW w:w="0" w:type="auto"/>
            <w:gridSpan w:val="4"/>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If, in accordance with the provisions of Regulation XVII, a Programme Board or Review Board receives a recommendation from the relevant Impaired Performance Panel, or a Review Board brings the case of an individual student to the Programme Board’s attention, in accordance with paragraph 2</w:t>
            </w:r>
            <w:ins w:id="183" w:author="adjee" w:date="2011-01-13T11:50:00Z">
              <w:r w:rsidR="001A6F5B">
                <w:rPr>
                  <w:rFonts w:ascii="Arial" w:eastAsia="Times New Roman" w:hAnsi="Arial" w:cs="Arial"/>
                  <w:sz w:val="24"/>
                  <w:szCs w:val="24"/>
                  <w:lang w:eastAsia="en-GB"/>
                </w:rPr>
                <w:t>3</w:t>
              </w:r>
            </w:ins>
            <w:del w:id="184" w:author="adjee" w:date="2011-01-13T11:50:00Z">
              <w:r w:rsidRPr="004719BD" w:rsidDel="001A6F5B">
                <w:rPr>
                  <w:rFonts w:ascii="Arial" w:eastAsia="Times New Roman" w:hAnsi="Arial" w:cs="Arial"/>
                  <w:sz w:val="24"/>
                  <w:szCs w:val="24"/>
                  <w:lang w:eastAsia="en-GB"/>
                </w:rPr>
                <w:delText>2</w:delText>
              </w:r>
            </w:del>
            <w:r w:rsidRPr="004719BD">
              <w:rPr>
                <w:rFonts w:ascii="Arial" w:eastAsia="Times New Roman" w:hAnsi="Arial" w:cs="Arial"/>
                <w:sz w:val="24"/>
                <w:szCs w:val="24"/>
                <w:lang w:eastAsia="en-GB"/>
              </w:rPr>
              <w:t xml:space="preserve"> hereof, then the relevant Board may for any module that is being taken into account: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85" w:author="adjee" w:date="2011-01-13T11:44:00Z">
              <w:r w:rsidR="00206C05">
                <w:rPr>
                  <w:rFonts w:ascii="Arial" w:eastAsia="Times New Roman" w:hAnsi="Arial" w:cs="Arial"/>
                  <w:sz w:val="24"/>
                  <w:szCs w:val="24"/>
                  <w:lang w:eastAsia="en-GB"/>
                </w:rPr>
                <w:t>2</w:t>
              </w:r>
            </w:ins>
            <w:del w:id="186" w:author="adjee" w:date="2011-01-13T11:44: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.1</w:t>
            </w:r>
          </w:p>
        </w:tc>
        <w:tc>
          <w:tcPr>
            <w:tcW w:w="0" w:type="auto"/>
            <w:gridSpan w:val="3"/>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increase any of the student's component marks</w:t>
            </w:r>
            <w:ins w:id="187" w:author="Staff/Research Student" w:date="2011-05-24T10:11:00Z">
              <w:r w:rsidR="00D245D4">
                <w:rPr>
                  <w:rFonts w:ascii="Arial" w:eastAsia="Times New Roman" w:hAnsi="Arial" w:cs="Arial"/>
                  <w:sz w:val="24"/>
                  <w:szCs w:val="24"/>
                  <w:lang w:eastAsia="en-GB"/>
                </w:rPr>
                <w:t>;</w:t>
              </w:r>
            </w:ins>
            <w:del w:id="188" w:author="Staff/Research Student" w:date="2011-05-24T10:11: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89" w:author="adjee" w:date="2011-01-13T11:44:00Z">
              <w:r w:rsidR="00206C05">
                <w:rPr>
                  <w:rFonts w:ascii="Arial" w:eastAsia="Times New Roman" w:hAnsi="Arial" w:cs="Arial"/>
                  <w:sz w:val="24"/>
                  <w:szCs w:val="24"/>
                  <w:lang w:eastAsia="en-GB"/>
                </w:rPr>
                <w:t>2</w:t>
              </w:r>
            </w:ins>
            <w:del w:id="190" w:author="adjee" w:date="2011-01-13T11:44: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.2</w:t>
            </w:r>
          </w:p>
        </w:tc>
        <w:tc>
          <w:tcPr>
            <w:tcW w:w="0" w:type="auto"/>
            <w:gridSpan w:val="3"/>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substitute alternative component marks derived from appropriate sources</w:t>
            </w:r>
            <w:ins w:id="191" w:author="Staff/Research Student" w:date="2011-05-24T10:11:00Z">
              <w:r w:rsidR="00D245D4">
                <w:rPr>
                  <w:rFonts w:ascii="Arial" w:eastAsia="Times New Roman" w:hAnsi="Arial" w:cs="Arial"/>
                  <w:sz w:val="24"/>
                  <w:szCs w:val="24"/>
                  <w:lang w:eastAsia="en-GB"/>
                </w:rPr>
                <w:t>;</w:t>
              </w:r>
            </w:ins>
            <w:del w:id="192" w:author="Staff/Research Student" w:date="2011-05-24T10:11: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93" w:author="adjee" w:date="2011-01-13T11:44:00Z">
              <w:r w:rsidR="00206C05">
                <w:rPr>
                  <w:rFonts w:ascii="Arial" w:eastAsia="Times New Roman" w:hAnsi="Arial" w:cs="Arial"/>
                  <w:sz w:val="24"/>
                  <w:szCs w:val="24"/>
                  <w:lang w:eastAsia="en-GB"/>
                </w:rPr>
                <w:t>2</w:t>
              </w:r>
            </w:ins>
            <w:del w:id="194" w:author="adjee" w:date="2011-01-13T11:44: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.3</w:t>
            </w:r>
          </w:p>
        </w:tc>
        <w:tc>
          <w:tcPr>
            <w:tcW w:w="0" w:type="auto"/>
            <w:gridSpan w:val="3"/>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where the student was taking the module on a first attempt basis, permit the student to repeat any or all parts of the module assessment on a first attempt basis</w:t>
            </w:r>
            <w:ins w:id="195" w:author="Staff/Research Student" w:date="2011-05-24T10:11:00Z">
              <w:r w:rsidR="00D245D4">
                <w:rPr>
                  <w:rFonts w:ascii="Arial" w:eastAsia="Times New Roman" w:hAnsi="Arial" w:cs="Arial"/>
                  <w:sz w:val="24"/>
                  <w:szCs w:val="24"/>
                  <w:lang w:eastAsia="en-GB"/>
                </w:rPr>
                <w:t>;</w:t>
              </w:r>
            </w:ins>
            <w:del w:id="196" w:author="Staff/Research Student" w:date="2011-05-24T10:11: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197" w:author="adjee" w:date="2011-01-13T11:44:00Z">
              <w:r w:rsidR="00206C05">
                <w:rPr>
                  <w:rFonts w:ascii="Arial" w:eastAsia="Times New Roman" w:hAnsi="Arial" w:cs="Arial"/>
                  <w:sz w:val="24"/>
                  <w:szCs w:val="24"/>
                  <w:lang w:eastAsia="en-GB"/>
                </w:rPr>
                <w:t>2</w:t>
              </w:r>
            </w:ins>
            <w:del w:id="198" w:author="adjee" w:date="2011-01-13T11:44: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.4</w:t>
            </w:r>
          </w:p>
        </w:tc>
        <w:tc>
          <w:tcPr>
            <w:tcW w:w="0" w:type="auto"/>
            <w:gridSpan w:val="3"/>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where the student was taking the module on a second attempt basis, permit the student to repeat any or all parts of the module assessment on a second attempt basis</w:t>
            </w:r>
            <w:ins w:id="199" w:author="Staff/Research Student" w:date="2011-05-24T10:11:00Z">
              <w:r w:rsidR="00D245D4">
                <w:rPr>
                  <w:rFonts w:ascii="Arial" w:eastAsia="Times New Roman" w:hAnsi="Arial" w:cs="Arial"/>
                  <w:sz w:val="24"/>
                  <w:szCs w:val="24"/>
                  <w:lang w:eastAsia="en-GB"/>
                </w:rPr>
                <w:t>;</w:t>
              </w:r>
            </w:ins>
            <w:del w:id="200" w:author="Staff/Research Student" w:date="2011-05-24T10:11: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01" w:author="adjee" w:date="2011-01-13T11:44:00Z">
              <w:r w:rsidR="00206C05">
                <w:rPr>
                  <w:rFonts w:ascii="Arial" w:eastAsia="Times New Roman" w:hAnsi="Arial" w:cs="Arial"/>
                  <w:sz w:val="24"/>
                  <w:szCs w:val="24"/>
                  <w:lang w:eastAsia="en-GB"/>
                </w:rPr>
                <w:t>2</w:t>
              </w:r>
            </w:ins>
            <w:del w:id="202" w:author="adjee" w:date="2011-01-13T11:44: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.5</w:t>
            </w:r>
          </w:p>
        </w:tc>
        <w:tc>
          <w:tcPr>
            <w:tcW w:w="0" w:type="auto"/>
            <w:gridSpan w:val="3"/>
            <w:vAlign w:val="center"/>
            <w:hideMark/>
          </w:tcPr>
          <w:p w:rsidR="004719BD" w:rsidRPr="004719BD" w:rsidRDefault="004719BD" w:rsidP="004719BD">
            <w:pPr>
              <w:spacing w:after="0" w:line="240" w:lineRule="auto"/>
              <w:rPr>
                <w:rFonts w:ascii="Arial" w:eastAsia="Times New Roman" w:hAnsi="Arial" w:cs="Arial"/>
                <w:sz w:val="24"/>
                <w:szCs w:val="24"/>
                <w:lang w:eastAsia="en-GB"/>
              </w:rPr>
            </w:pPr>
            <w:proofErr w:type="gramStart"/>
            <w:r w:rsidRPr="004719BD">
              <w:rPr>
                <w:rFonts w:ascii="Arial" w:eastAsia="Times New Roman" w:hAnsi="Arial" w:cs="Arial"/>
                <w:sz w:val="24"/>
                <w:szCs w:val="24"/>
                <w:lang w:eastAsia="en-GB"/>
              </w:rPr>
              <w:t>take</w:t>
            </w:r>
            <w:proofErr w:type="gramEnd"/>
            <w:r w:rsidRPr="004719BD">
              <w:rPr>
                <w:rFonts w:ascii="Arial" w:eastAsia="Times New Roman" w:hAnsi="Arial" w:cs="Arial"/>
                <w:sz w:val="24"/>
                <w:szCs w:val="24"/>
                <w:lang w:eastAsia="en-GB"/>
              </w:rPr>
              <w:t xml:space="preserve"> no action.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03" w:author="adjee" w:date="2011-01-13T11:44:00Z">
              <w:r w:rsidR="00206C05">
                <w:rPr>
                  <w:rFonts w:ascii="Arial" w:eastAsia="Times New Roman" w:hAnsi="Arial" w:cs="Arial"/>
                  <w:sz w:val="24"/>
                  <w:szCs w:val="24"/>
                  <w:lang w:eastAsia="en-GB"/>
                </w:rPr>
                <w:t>3</w:t>
              </w:r>
            </w:ins>
            <w:del w:id="204" w:author="adjee" w:date="2011-01-13T11:44:00Z">
              <w:r w:rsidRPr="004719BD" w:rsidDel="00206C05">
                <w:rPr>
                  <w:rFonts w:ascii="Arial" w:eastAsia="Times New Roman" w:hAnsi="Arial" w:cs="Arial"/>
                  <w:sz w:val="24"/>
                  <w:szCs w:val="24"/>
                  <w:lang w:eastAsia="en-GB"/>
                </w:rPr>
                <w:delText>2</w:delText>
              </w:r>
            </w:del>
            <w:r w:rsidRPr="004719BD">
              <w:rPr>
                <w:rFonts w:ascii="Arial" w:eastAsia="Times New Roman" w:hAnsi="Arial" w:cs="Arial"/>
                <w:sz w:val="24"/>
                <w:szCs w:val="24"/>
                <w:lang w:eastAsia="en-GB"/>
              </w:rPr>
              <w:t xml:space="preserve">. </w:t>
            </w:r>
          </w:p>
        </w:tc>
        <w:tc>
          <w:tcPr>
            <w:tcW w:w="0" w:type="auto"/>
            <w:gridSpan w:val="4"/>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A Review Board which receives a recommendation from an Impaired Performance Panel in accordance with paragraph 2</w:t>
            </w:r>
            <w:ins w:id="205" w:author="adjee" w:date="2011-01-13T11:50:00Z">
              <w:r w:rsidR="001A6F5B">
                <w:rPr>
                  <w:rFonts w:ascii="Arial" w:eastAsia="Times New Roman" w:hAnsi="Arial" w:cs="Arial"/>
                  <w:sz w:val="24"/>
                  <w:szCs w:val="24"/>
                  <w:lang w:eastAsia="en-GB"/>
                </w:rPr>
                <w:t>2</w:t>
              </w:r>
            </w:ins>
            <w:del w:id="206" w:author="adjee" w:date="2011-01-13T11:50:00Z">
              <w:r w:rsidRPr="004719BD" w:rsidDel="001A6F5B">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hereof may bring the matter to the attention of the Programme Board and shall bring the matter to the attention of the Programme Board where marks have been adjusted in </w:t>
            </w:r>
            <w:r w:rsidRPr="004719BD">
              <w:rPr>
                <w:rFonts w:ascii="Arial" w:eastAsia="Times New Roman" w:hAnsi="Arial" w:cs="Arial"/>
                <w:sz w:val="24"/>
                <w:szCs w:val="24"/>
                <w:lang w:eastAsia="en-GB"/>
              </w:rPr>
              <w:lastRenderedPageBreak/>
              <w:t>accordance with paragraph 2</w:t>
            </w:r>
            <w:ins w:id="207" w:author="adjee" w:date="2011-01-13T11:50:00Z">
              <w:r w:rsidR="001A6F5B">
                <w:rPr>
                  <w:rFonts w:ascii="Arial" w:eastAsia="Times New Roman" w:hAnsi="Arial" w:cs="Arial"/>
                  <w:sz w:val="24"/>
                  <w:szCs w:val="24"/>
                  <w:lang w:eastAsia="en-GB"/>
                </w:rPr>
                <w:t>2</w:t>
              </w:r>
            </w:ins>
            <w:del w:id="208" w:author="adjee" w:date="2011-01-13T11:50:00Z">
              <w:r w:rsidRPr="004719BD" w:rsidDel="001A6F5B">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.1 or an alternative mark inserted in accordance with paragraph 2</w:t>
            </w:r>
            <w:ins w:id="209" w:author="adjee" w:date="2011-01-13T11:50:00Z">
              <w:r w:rsidR="001A6F5B">
                <w:rPr>
                  <w:rFonts w:ascii="Arial" w:eastAsia="Times New Roman" w:hAnsi="Arial" w:cs="Arial"/>
                  <w:sz w:val="24"/>
                  <w:szCs w:val="24"/>
                  <w:lang w:eastAsia="en-GB"/>
                </w:rPr>
                <w:t>2</w:t>
              </w:r>
            </w:ins>
            <w:del w:id="210" w:author="adjee" w:date="2011-01-13T11:50:00Z">
              <w:r w:rsidRPr="004719BD" w:rsidDel="001A6F5B">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.2.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lastRenderedPageBreak/>
              <w:t>2</w:t>
            </w:r>
            <w:ins w:id="211" w:author="adjee" w:date="2011-01-13T11:44:00Z">
              <w:r w:rsidR="00206C05">
                <w:rPr>
                  <w:rFonts w:ascii="Arial" w:eastAsia="Times New Roman" w:hAnsi="Arial" w:cs="Arial"/>
                  <w:sz w:val="24"/>
                  <w:szCs w:val="24"/>
                  <w:lang w:eastAsia="en-GB"/>
                </w:rPr>
                <w:t>4</w:t>
              </w:r>
            </w:ins>
            <w:del w:id="212" w:author="adjee" w:date="2011-01-13T11:44: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 xml:space="preserve">. </w:t>
            </w:r>
          </w:p>
        </w:tc>
        <w:tc>
          <w:tcPr>
            <w:tcW w:w="0" w:type="auto"/>
            <w:gridSpan w:val="4"/>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If in accordance with the provisions of paragraph </w:t>
            </w:r>
            <w:ins w:id="213" w:author="adjee" w:date="2011-01-13T11:50:00Z">
              <w:r w:rsidR="001A6F5B">
                <w:rPr>
                  <w:rFonts w:ascii="Arial" w:eastAsia="Times New Roman" w:hAnsi="Arial" w:cs="Arial"/>
                  <w:sz w:val="24"/>
                  <w:szCs w:val="24"/>
                  <w:lang w:eastAsia="en-GB"/>
                </w:rPr>
                <w:t>20</w:t>
              </w:r>
            </w:ins>
            <w:del w:id="214" w:author="adjee" w:date="2011-01-13T11:50:00Z">
              <w:r w:rsidRPr="004719BD" w:rsidDel="001A6F5B">
                <w:rPr>
                  <w:rFonts w:ascii="Arial" w:eastAsia="Times New Roman" w:hAnsi="Arial" w:cs="Arial"/>
                  <w:sz w:val="24"/>
                  <w:szCs w:val="24"/>
                  <w:lang w:eastAsia="en-GB"/>
                </w:rPr>
                <w:delText>19</w:delText>
              </w:r>
            </w:del>
            <w:r w:rsidRPr="004719BD">
              <w:rPr>
                <w:rFonts w:ascii="Arial" w:eastAsia="Times New Roman" w:hAnsi="Arial" w:cs="Arial"/>
                <w:sz w:val="24"/>
                <w:szCs w:val="24"/>
                <w:lang w:eastAsia="en-GB"/>
              </w:rPr>
              <w:t xml:space="preserve">.3 hereof and Regulation VII, a viva-voce panel has been instigated, then, upon receipt of the recommendation from that panel, the Programme Board may: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15" w:author="adjee" w:date="2011-01-13T11:44:00Z">
              <w:r w:rsidR="00206C05">
                <w:rPr>
                  <w:rFonts w:ascii="Arial" w:eastAsia="Times New Roman" w:hAnsi="Arial" w:cs="Arial"/>
                  <w:sz w:val="24"/>
                  <w:szCs w:val="24"/>
                  <w:lang w:eastAsia="en-GB"/>
                </w:rPr>
                <w:t>4</w:t>
              </w:r>
            </w:ins>
            <w:del w:id="216" w:author="adjee" w:date="2011-01-13T11:44: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w:t>
            </w:r>
          </w:p>
        </w:tc>
        <w:tc>
          <w:tcPr>
            <w:tcW w:w="0" w:type="auto"/>
            <w:gridSpan w:val="3"/>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For any module that is being taken into account: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17" w:author="adjee" w:date="2011-01-13T11:44:00Z">
              <w:r w:rsidR="00206C05">
                <w:rPr>
                  <w:rFonts w:ascii="Arial" w:eastAsia="Times New Roman" w:hAnsi="Arial" w:cs="Arial"/>
                  <w:sz w:val="24"/>
                  <w:szCs w:val="24"/>
                  <w:lang w:eastAsia="en-GB"/>
                </w:rPr>
                <w:t>4</w:t>
              </w:r>
            </w:ins>
            <w:del w:id="218" w:author="adjee" w:date="2011-01-13T11:44: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 xml:space="preserve">.1.1 </w:t>
            </w:r>
          </w:p>
        </w:tc>
        <w:tc>
          <w:tcPr>
            <w:tcW w:w="0" w:type="auto"/>
            <w:gridSpan w:val="2"/>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Where the student has not submitted an impaired performance claim:</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19" w:author="adjee" w:date="2011-01-13T11:44:00Z">
              <w:r w:rsidR="00206C05">
                <w:rPr>
                  <w:rFonts w:ascii="Arial" w:eastAsia="Times New Roman" w:hAnsi="Arial" w:cs="Arial"/>
                  <w:sz w:val="24"/>
                  <w:szCs w:val="24"/>
                  <w:lang w:eastAsia="en-GB"/>
                </w:rPr>
                <w:t>4</w:t>
              </w:r>
            </w:ins>
            <w:del w:id="220" w:author="adjee" w:date="2011-01-13T11:44: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.1.1.1</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increase any of the student's component marks</w:t>
            </w:r>
            <w:ins w:id="221" w:author="Staff/Research Student" w:date="2011-05-24T10:11: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22" w:author="adjee" w:date="2011-01-13T11:44:00Z">
              <w:r w:rsidR="00206C05">
                <w:rPr>
                  <w:rFonts w:ascii="Arial" w:eastAsia="Times New Roman" w:hAnsi="Arial" w:cs="Arial"/>
                  <w:sz w:val="24"/>
                  <w:szCs w:val="24"/>
                  <w:lang w:eastAsia="en-GB"/>
                </w:rPr>
                <w:t>4</w:t>
              </w:r>
            </w:ins>
            <w:del w:id="223" w:author="adjee" w:date="2011-01-13T11:44: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.1.1.2</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proofErr w:type="gramStart"/>
            <w:r w:rsidRPr="004719BD">
              <w:rPr>
                <w:rFonts w:ascii="Arial" w:eastAsia="Times New Roman" w:hAnsi="Arial" w:cs="Arial"/>
                <w:sz w:val="24"/>
                <w:szCs w:val="24"/>
                <w:lang w:eastAsia="en-GB"/>
              </w:rPr>
              <w:t>take</w:t>
            </w:r>
            <w:proofErr w:type="gramEnd"/>
            <w:r w:rsidRPr="004719BD">
              <w:rPr>
                <w:rFonts w:ascii="Arial" w:eastAsia="Times New Roman" w:hAnsi="Arial" w:cs="Arial"/>
                <w:sz w:val="24"/>
                <w:szCs w:val="24"/>
                <w:lang w:eastAsia="en-GB"/>
              </w:rPr>
              <w:t xml:space="preserve"> no action</w:t>
            </w:r>
            <w:ins w:id="224" w:author="Staff/Research Student" w:date="2011-05-24T10:11:00Z">
              <w:r w:rsidR="00D245D4">
                <w:rPr>
                  <w:rFonts w:ascii="Arial" w:eastAsia="Times New Roman" w:hAnsi="Arial" w:cs="Arial"/>
                  <w:sz w:val="24"/>
                  <w:szCs w:val="24"/>
                  <w:lang w:eastAsia="en-GB"/>
                </w:rPr>
                <w:t>.</w:t>
              </w:r>
            </w:ins>
            <w:del w:id="225" w:author="Staff/Research Student" w:date="2011-05-24T10:11:00Z">
              <w:r w:rsidRPr="004719BD" w:rsidDel="00D245D4">
                <w:rPr>
                  <w:rFonts w:ascii="Arial" w:eastAsia="Times New Roman" w:hAnsi="Arial" w:cs="Arial"/>
                  <w:sz w:val="24"/>
                  <w:szCs w:val="24"/>
                  <w:lang w:eastAsia="en-GB"/>
                </w:rPr>
                <w:delText xml:space="preserve"> </w:delText>
              </w:r>
            </w:del>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26" w:author="adjee" w:date="2011-01-13T11:44:00Z">
              <w:r w:rsidR="00206C05">
                <w:rPr>
                  <w:rFonts w:ascii="Arial" w:eastAsia="Times New Roman" w:hAnsi="Arial" w:cs="Arial"/>
                  <w:sz w:val="24"/>
                  <w:szCs w:val="24"/>
                  <w:lang w:eastAsia="en-GB"/>
                </w:rPr>
                <w:t>4</w:t>
              </w:r>
            </w:ins>
            <w:del w:id="227" w:author="adjee" w:date="2011-01-13T11:44: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.1.2</w:t>
            </w:r>
          </w:p>
        </w:tc>
        <w:tc>
          <w:tcPr>
            <w:tcW w:w="0" w:type="auto"/>
            <w:gridSpan w:val="2"/>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Where the student has submitted an impaired performance claim :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28" w:author="adjee" w:date="2011-01-13T11:44:00Z">
              <w:r w:rsidR="00206C05">
                <w:rPr>
                  <w:rFonts w:ascii="Arial" w:eastAsia="Times New Roman" w:hAnsi="Arial" w:cs="Arial"/>
                  <w:sz w:val="24"/>
                  <w:szCs w:val="24"/>
                  <w:lang w:eastAsia="en-GB"/>
                </w:rPr>
                <w:t>4</w:t>
              </w:r>
            </w:ins>
            <w:del w:id="229" w:author="adjee" w:date="2011-01-13T11:44: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.1.2.1</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increase any of the student's component marks</w:t>
            </w:r>
            <w:ins w:id="230" w:author="Staff/Research Student" w:date="2011-05-24T10:12: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31" w:author="adjee" w:date="2011-01-13T11:44:00Z">
              <w:r w:rsidR="00206C05">
                <w:rPr>
                  <w:rFonts w:ascii="Arial" w:eastAsia="Times New Roman" w:hAnsi="Arial" w:cs="Arial"/>
                  <w:sz w:val="24"/>
                  <w:szCs w:val="24"/>
                  <w:lang w:eastAsia="en-GB"/>
                </w:rPr>
                <w:t>4</w:t>
              </w:r>
            </w:ins>
            <w:del w:id="232" w:author="adjee" w:date="2011-01-13T11:44: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.1.2.2</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substitute alternative component marks derived from appropriate sources</w:t>
            </w:r>
            <w:ins w:id="233" w:author="Staff/Research Student" w:date="2011-05-24T10:12: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34" w:author="adjee" w:date="2011-01-13T11:44:00Z">
              <w:r w:rsidR="00206C05">
                <w:rPr>
                  <w:rFonts w:ascii="Arial" w:eastAsia="Times New Roman" w:hAnsi="Arial" w:cs="Arial"/>
                  <w:sz w:val="24"/>
                  <w:szCs w:val="24"/>
                  <w:lang w:eastAsia="en-GB"/>
                </w:rPr>
                <w:t>4</w:t>
              </w:r>
            </w:ins>
            <w:del w:id="235" w:author="adjee" w:date="2011-01-13T11:44: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.1.2.3</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where the student was taking the module on a first attempt basis, permit the student to repeat any or all parts of the module assessment on a first attempt basis</w:t>
            </w:r>
            <w:ins w:id="236" w:author="Staff/Research Student" w:date="2011-05-24T10:12: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206C05">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37" w:author="adjee" w:date="2011-01-13T11:45:00Z">
              <w:r w:rsidR="00206C05">
                <w:rPr>
                  <w:rFonts w:ascii="Arial" w:eastAsia="Times New Roman" w:hAnsi="Arial" w:cs="Arial"/>
                  <w:sz w:val="24"/>
                  <w:szCs w:val="24"/>
                  <w:lang w:eastAsia="en-GB"/>
                </w:rPr>
                <w:t>4</w:t>
              </w:r>
            </w:ins>
            <w:del w:id="238" w:author="adjee" w:date="2011-01-13T11:45: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.1.2.4</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where the student was taking the module on a second attempt basis, permit the student to repeat any or all parts of the module assessment on a second attempt basis</w:t>
            </w:r>
            <w:ins w:id="239" w:author="Staff/Research Student" w:date="2011-05-24T10:12: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40" w:author="adjee" w:date="2011-01-13T11:45:00Z">
              <w:r w:rsidR="00206C05">
                <w:rPr>
                  <w:rFonts w:ascii="Arial" w:eastAsia="Times New Roman" w:hAnsi="Arial" w:cs="Arial"/>
                  <w:sz w:val="24"/>
                  <w:szCs w:val="24"/>
                  <w:lang w:eastAsia="en-GB"/>
                </w:rPr>
                <w:t>4</w:t>
              </w:r>
            </w:ins>
            <w:del w:id="241" w:author="adjee" w:date="2011-01-13T11:45: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.1.2.5</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proofErr w:type="gramStart"/>
            <w:r w:rsidRPr="004719BD">
              <w:rPr>
                <w:rFonts w:ascii="Arial" w:eastAsia="Times New Roman" w:hAnsi="Arial" w:cs="Arial"/>
                <w:sz w:val="24"/>
                <w:szCs w:val="24"/>
                <w:lang w:eastAsia="en-GB"/>
              </w:rPr>
              <w:t>take</w:t>
            </w:r>
            <w:proofErr w:type="gramEnd"/>
            <w:r w:rsidRPr="004719BD">
              <w:rPr>
                <w:rFonts w:ascii="Arial" w:eastAsia="Times New Roman" w:hAnsi="Arial" w:cs="Arial"/>
                <w:sz w:val="24"/>
                <w:szCs w:val="24"/>
                <w:lang w:eastAsia="en-GB"/>
              </w:rPr>
              <w:t xml:space="preserve"> no action</w:t>
            </w:r>
            <w:ins w:id="242" w:author="Staff/Research Student" w:date="2011-05-24T10:12:00Z">
              <w:r w:rsidR="00D245D4">
                <w:rPr>
                  <w:rFonts w:ascii="Arial" w:eastAsia="Times New Roman" w:hAnsi="Arial" w:cs="Arial"/>
                  <w:sz w:val="24"/>
                  <w:szCs w:val="24"/>
                  <w:lang w:eastAsia="en-GB"/>
                </w:rPr>
                <w:t>.</w:t>
              </w:r>
            </w:ins>
            <w:del w:id="243" w:author="Staff/Research Student" w:date="2011-05-24T10:12:00Z">
              <w:r w:rsidRPr="004719BD" w:rsidDel="00D245D4">
                <w:rPr>
                  <w:rFonts w:ascii="Arial" w:eastAsia="Times New Roman" w:hAnsi="Arial" w:cs="Arial"/>
                  <w:sz w:val="24"/>
                  <w:szCs w:val="24"/>
                  <w:lang w:eastAsia="en-GB"/>
                </w:rPr>
                <w:delText xml:space="preserve"> </w:delText>
              </w:r>
            </w:del>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44" w:author="adjee" w:date="2011-01-13T11:45:00Z">
              <w:r w:rsidR="00206C05">
                <w:rPr>
                  <w:rFonts w:ascii="Arial" w:eastAsia="Times New Roman" w:hAnsi="Arial" w:cs="Arial"/>
                  <w:sz w:val="24"/>
                  <w:szCs w:val="24"/>
                  <w:lang w:eastAsia="en-GB"/>
                </w:rPr>
                <w:t>4</w:t>
              </w:r>
            </w:ins>
            <w:del w:id="245" w:author="adjee" w:date="2011-01-13T11:45: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.2</w:t>
            </w:r>
          </w:p>
        </w:tc>
        <w:tc>
          <w:tcPr>
            <w:tcW w:w="0" w:type="auto"/>
            <w:gridSpan w:val="3"/>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Award a distinction which would not be awarded as determined by the scheme detailed in paragraph 1</w:t>
            </w:r>
            <w:ins w:id="246" w:author="adjee" w:date="2011-01-13T11:51:00Z">
              <w:r w:rsidR="001A6F5B">
                <w:rPr>
                  <w:rFonts w:ascii="Arial" w:eastAsia="Times New Roman" w:hAnsi="Arial" w:cs="Arial"/>
                  <w:sz w:val="24"/>
                  <w:szCs w:val="24"/>
                  <w:lang w:eastAsia="en-GB"/>
                </w:rPr>
                <w:t>8</w:t>
              </w:r>
            </w:ins>
            <w:del w:id="247" w:author="adjee" w:date="2011-01-13T11:51:00Z">
              <w:r w:rsidRPr="004719BD" w:rsidDel="001A6F5B">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 xml:space="preserve"> hereof alone.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48" w:author="adjee" w:date="2011-01-13T11:45:00Z">
              <w:r w:rsidR="00206C05">
                <w:rPr>
                  <w:rFonts w:ascii="Arial" w:eastAsia="Times New Roman" w:hAnsi="Arial" w:cs="Arial"/>
                  <w:sz w:val="24"/>
                  <w:szCs w:val="24"/>
                  <w:lang w:eastAsia="en-GB"/>
                </w:rPr>
                <w:t>5</w:t>
              </w:r>
            </w:ins>
            <w:del w:id="249" w:author="adjee" w:date="2011-01-13T11:45:00Z">
              <w:r w:rsidRPr="004719BD" w:rsidDel="00206C05">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 xml:space="preserve">. </w:t>
            </w:r>
          </w:p>
        </w:tc>
        <w:tc>
          <w:tcPr>
            <w:tcW w:w="0" w:type="auto"/>
            <w:gridSpan w:val="4"/>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Where a student is permitted to repeat a module assessment in accordance with paragraph 2</w:t>
            </w:r>
            <w:ins w:id="250" w:author="adjee" w:date="2011-01-13T11:51:00Z">
              <w:r w:rsidR="001A6F5B">
                <w:rPr>
                  <w:rFonts w:ascii="Arial" w:eastAsia="Times New Roman" w:hAnsi="Arial" w:cs="Arial"/>
                  <w:sz w:val="24"/>
                  <w:szCs w:val="24"/>
                  <w:lang w:eastAsia="en-GB"/>
                </w:rPr>
                <w:t>2</w:t>
              </w:r>
            </w:ins>
            <w:del w:id="251" w:author="adjee" w:date="2011-01-13T11:51:00Z">
              <w:r w:rsidRPr="004719BD" w:rsidDel="001A6F5B">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or 2</w:t>
            </w:r>
            <w:ins w:id="252" w:author="adjee" w:date="2011-01-13T11:51:00Z">
              <w:r w:rsidR="001A6F5B">
                <w:rPr>
                  <w:rFonts w:ascii="Arial" w:eastAsia="Times New Roman" w:hAnsi="Arial" w:cs="Arial"/>
                  <w:sz w:val="24"/>
                  <w:szCs w:val="24"/>
                  <w:lang w:eastAsia="en-GB"/>
                </w:rPr>
                <w:t>4</w:t>
              </w:r>
            </w:ins>
            <w:del w:id="253" w:author="adjee" w:date="2011-01-13T11:51:00Z">
              <w:r w:rsidRPr="004719BD" w:rsidDel="001A6F5B">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 xml:space="preserve"> hereof: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54" w:author="adjee" w:date="2011-01-13T11:45:00Z">
              <w:r w:rsidR="00206C05">
                <w:rPr>
                  <w:rFonts w:ascii="Arial" w:eastAsia="Times New Roman" w:hAnsi="Arial" w:cs="Arial"/>
                  <w:sz w:val="24"/>
                  <w:szCs w:val="24"/>
                  <w:lang w:eastAsia="en-GB"/>
                </w:rPr>
                <w:t>5</w:t>
              </w:r>
            </w:ins>
            <w:del w:id="255" w:author="adjee" w:date="2011-01-13T11:45:00Z">
              <w:r w:rsidRPr="004719BD" w:rsidDel="00206C05">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.1</w:t>
            </w:r>
          </w:p>
        </w:tc>
        <w:tc>
          <w:tcPr>
            <w:tcW w:w="0" w:type="auto"/>
            <w:gridSpan w:val="3"/>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the Module Mark considered for the Module Assessment will be the higher of the original and the new mark</w:t>
            </w:r>
            <w:ins w:id="256" w:author="Staff/Research Student" w:date="2011-05-24T10:12:00Z">
              <w:r w:rsidR="00D245D4">
                <w:rPr>
                  <w:rFonts w:ascii="Arial" w:eastAsia="Times New Roman" w:hAnsi="Arial" w:cs="Arial"/>
                  <w:sz w:val="24"/>
                  <w:szCs w:val="24"/>
                  <w:lang w:eastAsia="en-GB"/>
                </w:rPr>
                <w:t>;</w:t>
              </w:r>
            </w:ins>
            <w:del w:id="257" w:author="Staff/Research Student" w:date="2011-05-24T10:12: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58" w:author="adjee" w:date="2011-01-13T11:45:00Z">
              <w:r w:rsidR="00206C05">
                <w:rPr>
                  <w:rFonts w:ascii="Arial" w:eastAsia="Times New Roman" w:hAnsi="Arial" w:cs="Arial"/>
                  <w:sz w:val="24"/>
                  <w:szCs w:val="24"/>
                  <w:lang w:eastAsia="en-GB"/>
                </w:rPr>
                <w:t>5</w:t>
              </w:r>
            </w:ins>
            <w:del w:id="259" w:author="adjee" w:date="2011-01-13T11:45:00Z">
              <w:r w:rsidRPr="004719BD" w:rsidDel="00206C05">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.2</w:t>
            </w:r>
          </w:p>
        </w:tc>
        <w:tc>
          <w:tcPr>
            <w:tcW w:w="0" w:type="auto"/>
            <w:gridSpan w:val="3"/>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the Programme Board or Review Board may permit the student to carry out some further work on an existing assessed piece of work for resubmission</w:t>
            </w:r>
            <w:ins w:id="260" w:author="Staff/Research Student" w:date="2011-05-24T10:12:00Z">
              <w:r w:rsidR="00D245D4">
                <w:rPr>
                  <w:rFonts w:ascii="Arial" w:eastAsia="Times New Roman" w:hAnsi="Arial" w:cs="Arial"/>
                  <w:sz w:val="24"/>
                  <w:szCs w:val="24"/>
                  <w:lang w:eastAsia="en-GB"/>
                </w:rPr>
                <w:t>;</w:t>
              </w:r>
            </w:ins>
            <w:del w:id="261" w:author="Staff/Research Student" w:date="2011-05-24T10:12: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62" w:author="adjee" w:date="2011-01-13T11:45:00Z">
              <w:r w:rsidR="00206C05">
                <w:rPr>
                  <w:rFonts w:ascii="Arial" w:eastAsia="Times New Roman" w:hAnsi="Arial" w:cs="Arial"/>
                  <w:sz w:val="24"/>
                  <w:szCs w:val="24"/>
                  <w:lang w:eastAsia="en-GB"/>
                </w:rPr>
                <w:t>5</w:t>
              </w:r>
            </w:ins>
            <w:del w:id="263" w:author="adjee" w:date="2011-01-13T11:45:00Z">
              <w:r w:rsidRPr="004719BD" w:rsidDel="00206C05">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.3</w:t>
            </w:r>
          </w:p>
        </w:tc>
        <w:tc>
          <w:tcPr>
            <w:tcW w:w="0" w:type="auto"/>
            <w:gridSpan w:val="3"/>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The Programme Board or Review Board shall specify whether the repeat module assessment will take place either in the University's Special Assessment Period or during the next academic year</w:t>
            </w:r>
            <w:ins w:id="264" w:author="Staff/Research Student" w:date="2011-05-24T10:12:00Z">
              <w:r w:rsidR="00D245D4">
                <w:rPr>
                  <w:rFonts w:ascii="Arial" w:eastAsia="Times New Roman" w:hAnsi="Arial" w:cs="Arial"/>
                  <w:sz w:val="24"/>
                  <w:szCs w:val="24"/>
                  <w:lang w:eastAsia="en-GB"/>
                </w:rPr>
                <w:t>;</w:t>
              </w:r>
            </w:ins>
            <w:del w:id="265" w:author="Staff/Research Student" w:date="2011-05-24T10:12: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66" w:author="adjee" w:date="2011-01-13T11:45:00Z">
              <w:r w:rsidR="00206C05">
                <w:rPr>
                  <w:rFonts w:ascii="Arial" w:eastAsia="Times New Roman" w:hAnsi="Arial" w:cs="Arial"/>
                  <w:sz w:val="24"/>
                  <w:szCs w:val="24"/>
                  <w:lang w:eastAsia="en-GB"/>
                </w:rPr>
                <w:t>5</w:t>
              </w:r>
            </w:ins>
            <w:del w:id="267" w:author="adjee" w:date="2011-01-13T11:45:00Z">
              <w:r w:rsidRPr="004719BD" w:rsidDel="00206C05">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.4</w:t>
            </w:r>
          </w:p>
        </w:tc>
        <w:tc>
          <w:tcPr>
            <w:tcW w:w="0" w:type="auto"/>
            <w:gridSpan w:val="3"/>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Where a </w:t>
            </w:r>
            <w:ins w:id="268" w:author="adjee" w:date="2010-11-18T11:50:00Z">
              <w:r w:rsidR="006041B9" w:rsidRPr="006041B9">
                <w:rPr>
                  <w:rFonts w:ascii="Arial" w:eastAsia="Times New Roman" w:hAnsi="Arial" w:cs="Arial"/>
                  <w:sz w:val="24"/>
                  <w:szCs w:val="24"/>
                  <w:lang w:eastAsia="en-GB"/>
                  <w:rPrChange w:id="269" w:author=" " w:date="2011-02-09T20:54:00Z">
                    <w:rPr>
                      <w:rFonts w:ascii="Arial" w:eastAsia="Times New Roman" w:hAnsi="Arial" w:cs="Arial"/>
                      <w:sz w:val="24"/>
                      <w:szCs w:val="24"/>
                      <w:highlight w:val="green"/>
                      <w:lang w:eastAsia="en-GB"/>
                    </w:rPr>
                  </w:rPrChange>
                </w:rPr>
                <w:t>Dean of School</w:t>
              </w:r>
            </w:ins>
            <w:del w:id="270" w:author="adjee" w:date="2011-01-13T11:51:00Z">
              <w:r w:rsidR="00205CEC" w:rsidRPr="00E0535B">
                <w:rPr>
                  <w:rFonts w:ascii="Arial" w:eastAsia="Times New Roman" w:hAnsi="Arial" w:cs="Arial"/>
                  <w:sz w:val="24"/>
                  <w:szCs w:val="24"/>
                  <w:lang w:eastAsia="en-GB"/>
                </w:rPr>
                <w:delText>Head of Department</w:delText>
              </w:r>
            </w:del>
            <w:r w:rsidRPr="00E0535B">
              <w:rPr>
                <w:rFonts w:ascii="Arial" w:eastAsia="Times New Roman" w:hAnsi="Arial" w:cs="Arial"/>
                <w:sz w:val="24"/>
                <w:szCs w:val="24"/>
                <w:lang w:eastAsia="en-GB"/>
              </w:rPr>
              <w:t xml:space="preserve"> approves leave of absence under the provisions of Regulation IX for a student who has </w:t>
            </w:r>
            <w:r w:rsidRPr="00E0535B">
              <w:rPr>
                <w:rFonts w:ascii="Arial" w:eastAsia="Times New Roman" w:hAnsi="Arial" w:cs="Arial"/>
                <w:sz w:val="24"/>
                <w:szCs w:val="24"/>
                <w:lang w:eastAsia="en-GB"/>
              </w:rPr>
              <w:lastRenderedPageBreak/>
              <w:t xml:space="preserve">been permitted to repeat a module assessment, this will </w:t>
            </w:r>
            <w:r w:rsidR="006041B9">
              <w:rPr>
                <w:rFonts w:ascii="Arial" w:eastAsia="Times New Roman" w:hAnsi="Arial" w:cs="Arial"/>
                <w:sz w:val="24"/>
                <w:szCs w:val="24"/>
                <w:lang w:eastAsia="en-GB"/>
              </w:rPr>
              <w:t xml:space="preserve">be taken as approval for deferral of that repeat assessment and the </w:t>
            </w:r>
            <w:ins w:id="271" w:author="adjee" w:date="2010-11-18T11:51:00Z">
              <w:r w:rsidR="006041B9" w:rsidRPr="006041B9">
                <w:rPr>
                  <w:rFonts w:ascii="Arial" w:eastAsia="Times New Roman" w:hAnsi="Arial" w:cs="Arial"/>
                  <w:sz w:val="24"/>
                  <w:szCs w:val="24"/>
                  <w:lang w:eastAsia="en-GB"/>
                  <w:rPrChange w:id="272" w:author=" " w:date="2011-02-09T20:54:00Z">
                    <w:rPr>
                      <w:rFonts w:ascii="Arial" w:eastAsia="Times New Roman" w:hAnsi="Arial" w:cs="Arial"/>
                      <w:sz w:val="24"/>
                      <w:szCs w:val="24"/>
                      <w:highlight w:val="green"/>
                      <w:lang w:eastAsia="en-GB"/>
                    </w:rPr>
                  </w:rPrChange>
                </w:rPr>
                <w:t>Dean of School</w:t>
              </w:r>
            </w:ins>
            <w:del w:id="273" w:author="adjee" w:date="2011-01-13T11:51:00Z">
              <w:r w:rsidR="00205CEC" w:rsidRPr="00E0535B">
                <w:rPr>
                  <w:rFonts w:ascii="Arial" w:eastAsia="Times New Roman" w:hAnsi="Arial" w:cs="Arial"/>
                  <w:sz w:val="24"/>
                  <w:szCs w:val="24"/>
                  <w:lang w:eastAsia="en-GB"/>
                </w:rPr>
                <w:delText>Head of Department</w:delText>
              </w:r>
            </w:del>
            <w:r w:rsidRPr="00E0535B">
              <w:rPr>
                <w:rFonts w:ascii="Arial" w:eastAsia="Times New Roman" w:hAnsi="Arial" w:cs="Arial"/>
                <w:sz w:val="24"/>
                <w:szCs w:val="24"/>
                <w:lang w:eastAsia="en-GB"/>
              </w:rPr>
              <w:t xml:space="preserve"> shall</w:t>
            </w:r>
            <w:r w:rsidRPr="004719BD">
              <w:rPr>
                <w:rFonts w:ascii="Arial" w:eastAsia="Times New Roman" w:hAnsi="Arial" w:cs="Arial"/>
                <w:sz w:val="24"/>
                <w:szCs w:val="24"/>
                <w:lang w:eastAsia="en-GB"/>
              </w:rPr>
              <w:t xml:space="preserve"> be required to specify the revised repeat assessment timescale prior to the leave of absence approval being processed.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74" w:name="criteria"/>
      <w:bookmarkEnd w:id="274"/>
      <w:r w:rsidRPr="004719BD">
        <w:rPr>
          <w:rFonts w:ascii="Arial" w:eastAsia="Times New Roman" w:hAnsi="Arial" w:cs="Arial"/>
          <w:b/>
          <w:bCs/>
          <w:color w:val="330066"/>
          <w:sz w:val="24"/>
          <w:szCs w:val="24"/>
          <w:lang w:eastAsia="en-GB"/>
        </w:rPr>
        <w:lastRenderedPageBreak/>
        <w:t xml:space="preserve">Criteria for Awards </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1042"/>
        <w:gridCol w:w="7531"/>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75" w:author="adjee" w:date="2011-01-13T11:45:00Z">
              <w:r w:rsidR="00206C05">
                <w:rPr>
                  <w:rFonts w:ascii="Arial" w:eastAsia="Times New Roman" w:hAnsi="Arial" w:cs="Arial"/>
                  <w:sz w:val="24"/>
                  <w:szCs w:val="24"/>
                  <w:lang w:eastAsia="en-GB"/>
                </w:rPr>
                <w:t>6</w:t>
              </w:r>
            </w:ins>
            <w:del w:id="276" w:author="adjee" w:date="2011-01-13T11:45:00Z">
              <w:r w:rsidRPr="004719BD" w:rsidDel="00206C05">
                <w:rPr>
                  <w:rFonts w:ascii="Arial" w:eastAsia="Times New Roman" w:hAnsi="Arial" w:cs="Arial"/>
                  <w:sz w:val="24"/>
                  <w:szCs w:val="24"/>
                  <w:lang w:eastAsia="en-GB"/>
                </w:rPr>
                <w:delText>5</w:delText>
              </w:r>
            </w:del>
            <w:r w:rsidRPr="004719BD">
              <w:rPr>
                <w:rFonts w:ascii="Arial" w:eastAsia="Times New Roman" w:hAnsi="Arial" w:cs="Arial"/>
                <w:sz w:val="24"/>
                <w:szCs w:val="24"/>
                <w:lang w:eastAsia="en-GB"/>
              </w:rPr>
              <w:t>.</w:t>
            </w:r>
          </w:p>
        </w:tc>
        <w:tc>
          <w:tcPr>
            <w:tcW w:w="0" w:type="auto"/>
            <w:gridSpan w:val="2"/>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In accordance with the provisions of Regulation XVI, students who have failed to discharge all obligations to the University may not be awarded any qualification until such time as all obligations have been met.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77" w:author="adjee" w:date="2011-01-13T11:45:00Z">
              <w:r w:rsidR="00206C05">
                <w:rPr>
                  <w:rFonts w:ascii="Arial" w:eastAsia="Times New Roman" w:hAnsi="Arial" w:cs="Arial"/>
                  <w:sz w:val="24"/>
                  <w:szCs w:val="24"/>
                  <w:lang w:eastAsia="en-GB"/>
                </w:rPr>
                <w:t>7</w:t>
              </w:r>
            </w:ins>
            <w:del w:id="278" w:author="adjee" w:date="2011-01-13T11:45: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w:t>
            </w:r>
          </w:p>
        </w:tc>
        <w:tc>
          <w:tcPr>
            <w:tcW w:w="0" w:type="auto"/>
            <w:gridSpan w:val="2"/>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Programme Regulations may specify any or all of the following as additional requirements for an award in accordance with paragraph </w:t>
            </w:r>
            <w:ins w:id="279" w:author="adjee" w:date="2011-01-13T11:51:00Z">
              <w:r w:rsidR="001A6F5B">
                <w:rPr>
                  <w:rFonts w:ascii="Arial" w:eastAsia="Times New Roman" w:hAnsi="Arial" w:cs="Arial"/>
                  <w:sz w:val="24"/>
                  <w:szCs w:val="24"/>
                  <w:lang w:eastAsia="en-GB"/>
                </w:rPr>
                <w:t>4</w:t>
              </w:r>
            </w:ins>
            <w:del w:id="280" w:author="adjee" w:date="2011-01-13T11:51:00Z">
              <w:r w:rsidRPr="004719BD" w:rsidDel="001A6F5B">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 xml:space="preserve"> hereof: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81" w:author="adjee" w:date="2011-01-13T11:45:00Z">
              <w:r w:rsidR="00206C05">
                <w:rPr>
                  <w:rFonts w:ascii="Arial" w:eastAsia="Times New Roman" w:hAnsi="Arial" w:cs="Arial"/>
                  <w:sz w:val="24"/>
                  <w:szCs w:val="24"/>
                  <w:lang w:eastAsia="en-GB"/>
                </w:rPr>
                <w:t>7</w:t>
              </w:r>
            </w:ins>
            <w:del w:id="282" w:author="adjee" w:date="2011-01-13T11:45: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.1</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A minimum Programme Mark</w:t>
            </w:r>
            <w:ins w:id="283" w:author="Staff/Research Student" w:date="2011-05-24T10:12: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84" w:author="adjee" w:date="2011-01-13T11:45:00Z">
              <w:r w:rsidR="00206C05">
                <w:rPr>
                  <w:rFonts w:ascii="Arial" w:eastAsia="Times New Roman" w:hAnsi="Arial" w:cs="Arial"/>
                  <w:sz w:val="24"/>
                  <w:szCs w:val="24"/>
                  <w:lang w:eastAsia="en-GB"/>
                </w:rPr>
                <w:t>7</w:t>
              </w:r>
            </w:ins>
            <w:del w:id="285" w:author="adjee" w:date="2011-01-13T11:45: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.2</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A minimum mark in one or more specified modules</w:t>
            </w:r>
            <w:ins w:id="286" w:author="Staff/Research Student" w:date="2011-05-24T10:12: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87" w:author="adjee" w:date="2011-01-13T11:45:00Z">
              <w:r w:rsidR="00206C05">
                <w:rPr>
                  <w:rFonts w:ascii="Arial" w:eastAsia="Times New Roman" w:hAnsi="Arial" w:cs="Arial"/>
                  <w:sz w:val="24"/>
                  <w:szCs w:val="24"/>
                  <w:lang w:eastAsia="en-GB"/>
                </w:rPr>
                <w:t>7</w:t>
              </w:r>
            </w:ins>
            <w:del w:id="288" w:author="adjee" w:date="2011-01-13T11:45: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.3</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A minimum mark in unspecified modules up to a specified total modular weight</w:t>
            </w:r>
            <w:ins w:id="289"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del w:id="290" w:author="Staff/Research Student" w:date="2011-05-24T10:12:00Z">
              <w:r w:rsidRPr="004719BD" w:rsidDel="00D245D4">
                <w:rPr>
                  <w:rFonts w:ascii="Arial" w:eastAsia="Times New Roman" w:hAnsi="Arial" w:cs="Arial"/>
                  <w:sz w:val="24"/>
                  <w:szCs w:val="24"/>
                  <w:lang w:eastAsia="en-GB"/>
                </w:rPr>
                <w:delText>.</w:delText>
              </w:r>
            </w:del>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91" w:author="adjee" w:date="2011-01-13T11:45:00Z">
              <w:r w:rsidR="00206C05">
                <w:rPr>
                  <w:rFonts w:ascii="Arial" w:eastAsia="Times New Roman" w:hAnsi="Arial" w:cs="Arial"/>
                  <w:sz w:val="24"/>
                  <w:szCs w:val="24"/>
                  <w:lang w:eastAsia="en-GB"/>
                </w:rPr>
                <w:t>7</w:t>
              </w:r>
            </w:ins>
            <w:del w:id="292" w:author="adjee" w:date="2011-01-13T11:45: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.4</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A minimum average mark across a group of specified modules</w:t>
            </w:r>
            <w:ins w:id="293"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94" w:author="adjee" w:date="2011-01-13T11:45:00Z">
              <w:r w:rsidR="00206C05">
                <w:rPr>
                  <w:rFonts w:ascii="Arial" w:eastAsia="Times New Roman" w:hAnsi="Arial" w:cs="Arial"/>
                  <w:sz w:val="24"/>
                  <w:szCs w:val="24"/>
                  <w:lang w:eastAsia="en-GB"/>
                </w:rPr>
                <w:t>8</w:t>
              </w:r>
            </w:ins>
            <w:del w:id="295" w:author="adjee" w:date="2011-01-13T11:45:00Z">
              <w:r w:rsidRPr="004719BD" w:rsidDel="00206C05">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 xml:space="preserve">. </w:t>
            </w:r>
          </w:p>
        </w:tc>
        <w:tc>
          <w:tcPr>
            <w:tcW w:w="0" w:type="auto"/>
            <w:gridSpan w:val="2"/>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Students shall normally be eligible for the award of only one University qualification from any particular programme of study. Except where a Postgraduate Diploma or a Postgraduate Certificate has been awarded as a consequence of a student’s studies being terminated in accordance with paragraph 4</w:t>
            </w:r>
            <w:ins w:id="296" w:author="adjee" w:date="2011-01-13T11:52:00Z">
              <w:r w:rsidR="001A6F5B">
                <w:rPr>
                  <w:rFonts w:ascii="Arial" w:eastAsia="Times New Roman" w:hAnsi="Arial" w:cs="Arial"/>
                  <w:sz w:val="24"/>
                  <w:szCs w:val="24"/>
                  <w:lang w:eastAsia="en-GB"/>
                </w:rPr>
                <w:t>3</w:t>
              </w:r>
            </w:ins>
            <w:del w:id="297" w:author="adjee" w:date="2011-01-13T11:52:00Z">
              <w:r w:rsidRPr="004719BD" w:rsidDel="001A6F5B">
                <w:rPr>
                  <w:rFonts w:ascii="Arial" w:eastAsia="Times New Roman" w:hAnsi="Arial" w:cs="Arial"/>
                  <w:sz w:val="24"/>
                  <w:szCs w:val="24"/>
                  <w:lang w:eastAsia="en-GB"/>
                </w:rPr>
                <w:delText>2</w:delText>
              </w:r>
            </w:del>
            <w:r w:rsidRPr="004719BD">
              <w:rPr>
                <w:rFonts w:ascii="Arial" w:eastAsia="Times New Roman" w:hAnsi="Arial" w:cs="Arial"/>
                <w:sz w:val="24"/>
                <w:szCs w:val="24"/>
                <w:lang w:eastAsia="en-GB"/>
              </w:rPr>
              <w:t xml:space="preserve"> hereof, awards may be upgraded by the accumulation of additional credit as follows: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298" w:author="adjee" w:date="2011-01-13T11:45:00Z">
              <w:r w:rsidR="00206C05">
                <w:rPr>
                  <w:rFonts w:ascii="Arial" w:eastAsia="Times New Roman" w:hAnsi="Arial" w:cs="Arial"/>
                  <w:sz w:val="24"/>
                  <w:szCs w:val="24"/>
                  <w:lang w:eastAsia="en-GB"/>
                </w:rPr>
                <w:t>8</w:t>
              </w:r>
            </w:ins>
            <w:del w:id="299" w:author="adjee" w:date="2011-01-13T11:45:00Z">
              <w:r w:rsidRPr="004719BD" w:rsidDel="00206C05">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.1</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The Postgraduate Certificate may be upgraded to the Postgraduate Diploma or to the Degree of Master</w:t>
            </w:r>
            <w:ins w:id="300"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301" w:author="adjee" w:date="2011-01-13T11:45:00Z">
              <w:r w:rsidR="00206C05">
                <w:rPr>
                  <w:rFonts w:ascii="Arial" w:eastAsia="Times New Roman" w:hAnsi="Arial" w:cs="Arial"/>
                  <w:sz w:val="24"/>
                  <w:szCs w:val="24"/>
                  <w:lang w:eastAsia="en-GB"/>
                </w:rPr>
                <w:t>8</w:t>
              </w:r>
            </w:ins>
            <w:del w:id="302" w:author="adjee" w:date="2011-01-13T11:45:00Z">
              <w:r w:rsidRPr="004719BD" w:rsidDel="00206C05">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.2</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The Postgraduate Diploma may be upgraded to the Degree of Master</w:t>
            </w:r>
            <w:ins w:id="303"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04" w:name="progbrd"/>
      <w:bookmarkEnd w:id="304"/>
      <w:r w:rsidRPr="004719BD">
        <w:rPr>
          <w:rFonts w:ascii="Arial" w:eastAsia="Times New Roman" w:hAnsi="Arial" w:cs="Arial"/>
          <w:b/>
          <w:bCs/>
          <w:color w:val="330066"/>
          <w:sz w:val="24"/>
          <w:szCs w:val="24"/>
          <w:lang w:eastAsia="en-GB"/>
        </w:rPr>
        <w:t>Programme Board Meetings and Pass Lists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796"/>
        <w:gridCol w:w="1280"/>
        <w:gridCol w:w="7160"/>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2</w:t>
            </w:r>
            <w:ins w:id="305" w:author="adjee" w:date="2011-01-13T11:46:00Z">
              <w:r w:rsidR="00206C05">
                <w:rPr>
                  <w:rFonts w:ascii="Arial" w:eastAsia="Times New Roman" w:hAnsi="Arial" w:cs="Arial"/>
                  <w:sz w:val="24"/>
                  <w:szCs w:val="24"/>
                  <w:lang w:eastAsia="en-GB"/>
                </w:rPr>
                <w:t>9</w:t>
              </w:r>
            </w:ins>
            <w:del w:id="306" w:author="adjee" w:date="2011-01-13T11:46:00Z">
              <w:r w:rsidRPr="004719BD" w:rsidDel="00206C05">
                <w:rPr>
                  <w:rFonts w:ascii="Arial" w:eastAsia="Times New Roman" w:hAnsi="Arial" w:cs="Arial"/>
                  <w:sz w:val="24"/>
                  <w:szCs w:val="24"/>
                  <w:lang w:eastAsia="en-GB"/>
                </w:rPr>
                <w:delText>8</w:delText>
              </w:r>
            </w:del>
            <w:r w:rsidRPr="004719BD">
              <w:rPr>
                <w:rFonts w:ascii="Arial" w:eastAsia="Times New Roman" w:hAnsi="Arial" w:cs="Arial"/>
                <w:sz w:val="24"/>
                <w:szCs w:val="24"/>
                <w:lang w:eastAsia="en-GB"/>
              </w:rPr>
              <w:t>.</w:t>
            </w:r>
          </w:p>
        </w:tc>
        <w:tc>
          <w:tcPr>
            <w:tcW w:w="0" w:type="auto"/>
            <w:gridSpan w:val="2"/>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A Programme Board shall meet and shall receive for each candidate the Module Marks which are to be taken into consideration. The Programme Board shall determine the classification of each candidate by reference only to the Module Marks received by each candidate in accordance with paragraph 1</w:t>
            </w:r>
            <w:ins w:id="307" w:author="adjee" w:date="2011-01-13T11:52:00Z">
              <w:r w:rsidR="001A6F5B">
                <w:rPr>
                  <w:rFonts w:ascii="Arial" w:eastAsia="Times New Roman" w:hAnsi="Arial" w:cs="Arial"/>
                  <w:sz w:val="24"/>
                  <w:szCs w:val="24"/>
                  <w:lang w:eastAsia="en-GB"/>
                </w:rPr>
                <w:t>2</w:t>
              </w:r>
            </w:ins>
            <w:del w:id="308" w:author="adjee" w:date="2011-01-13T11:52:00Z">
              <w:r w:rsidRPr="004719BD" w:rsidDel="001A6F5B">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hereof amended as the case may be in accordance with paragraph 2</w:t>
            </w:r>
            <w:ins w:id="309" w:author="adjee" w:date="2011-01-13T11:52:00Z">
              <w:r w:rsidR="001A6F5B">
                <w:rPr>
                  <w:rFonts w:ascii="Arial" w:eastAsia="Times New Roman" w:hAnsi="Arial" w:cs="Arial"/>
                  <w:sz w:val="24"/>
                  <w:szCs w:val="24"/>
                  <w:lang w:eastAsia="en-GB"/>
                </w:rPr>
                <w:t>2</w:t>
              </w:r>
            </w:ins>
            <w:del w:id="310" w:author="adjee" w:date="2011-01-13T11:52:00Z">
              <w:r w:rsidRPr="004719BD" w:rsidDel="001A6F5B">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or 2</w:t>
            </w:r>
            <w:ins w:id="311" w:author="adjee" w:date="2011-01-13T11:52:00Z">
              <w:r w:rsidR="001A6F5B">
                <w:rPr>
                  <w:rFonts w:ascii="Arial" w:eastAsia="Times New Roman" w:hAnsi="Arial" w:cs="Arial"/>
                  <w:sz w:val="24"/>
                  <w:szCs w:val="24"/>
                  <w:lang w:eastAsia="en-GB"/>
                </w:rPr>
                <w:t>4</w:t>
              </w:r>
            </w:ins>
            <w:del w:id="312" w:author="adjee" w:date="2011-01-13T11:52:00Z">
              <w:r w:rsidRPr="004719BD" w:rsidDel="001A6F5B">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 xml:space="preserve"> hereof. </w:t>
            </w:r>
          </w:p>
        </w:tc>
      </w:tr>
      <w:tr w:rsidR="004719BD" w:rsidRPr="004719BD" w:rsidTr="004719BD">
        <w:trPr>
          <w:tblCellSpacing w:w="15" w:type="dxa"/>
        </w:trPr>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313" w:author="adjee" w:date="2011-01-13T11:46:00Z">
              <w:r>
                <w:rPr>
                  <w:rFonts w:ascii="Arial" w:eastAsia="Times New Roman" w:hAnsi="Arial" w:cs="Arial"/>
                  <w:sz w:val="24"/>
                  <w:szCs w:val="24"/>
                  <w:lang w:eastAsia="en-GB"/>
                </w:rPr>
                <w:t>30</w:t>
              </w:r>
            </w:ins>
            <w:del w:id="314" w:author="adjee" w:date="2011-01-13T11:46:00Z">
              <w:r w:rsidR="004719BD" w:rsidRPr="004719BD" w:rsidDel="00206C05">
                <w:rPr>
                  <w:rFonts w:ascii="Arial" w:eastAsia="Times New Roman" w:hAnsi="Arial" w:cs="Arial"/>
                  <w:sz w:val="24"/>
                  <w:szCs w:val="24"/>
                  <w:lang w:eastAsia="en-GB"/>
                </w:rPr>
                <w:delText>29</w:delText>
              </w:r>
            </w:del>
            <w:r w:rsidR="004719BD" w:rsidRPr="004719BD">
              <w:rPr>
                <w:rFonts w:ascii="Arial" w:eastAsia="Times New Roman" w:hAnsi="Arial" w:cs="Arial"/>
                <w:sz w:val="24"/>
                <w:szCs w:val="24"/>
                <w:lang w:eastAsia="en-GB"/>
              </w:rPr>
              <w:t>.</w:t>
            </w:r>
          </w:p>
        </w:tc>
        <w:tc>
          <w:tcPr>
            <w:tcW w:w="0" w:type="auto"/>
            <w:gridSpan w:val="2"/>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The Pass List shall be signed by those of the following who are present: the External Programme Assessor, the person chairing the meeting, the Independent Board Member, and shall show the names of every student considered, arranged in alphabetical order within each classification group. In accordance with the provisions of Regulation XVI, the classifications of those </w:t>
            </w:r>
            <w:r w:rsidRPr="004719BD">
              <w:rPr>
                <w:rFonts w:ascii="Arial" w:eastAsia="Times New Roman" w:hAnsi="Arial" w:cs="Arial"/>
                <w:sz w:val="24"/>
                <w:szCs w:val="24"/>
                <w:lang w:eastAsia="en-GB"/>
              </w:rPr>
              <w:lastRenderedPageBreak/>
              <w:t xml:space="preserve">candidates who have failed to discharge all obligations to the University will be withheld from the published list until such time as all obligations have been met.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lastRenderedPageBreak/>
              <w:t>3</w:t>
            </w:r>
            <w:ins w:id="315" w:author="adjee" w:date="2011-01-13T11:46:00Z">
              <w:r w:rsidR="00206C05">
                <w:rPr>
                  <w:rFonts w:ascii="Arial" w:eastAsia="Times New Roman" w:hAnsi="Arial" w:cs="Arial"/>
                  <w:sz w:val="24"/>
                  <w:szCs w:val="24"/>
                  <w:lang w:eastAsia="en-GB"/>
                </w:rPr>
                <w:t>1</w:t>
              </w:r>
            </w:ins>
            <w:del w:id="316" w:author="adjee" w:date="2011-01-13T11:46: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w:t>
            </w:r>
          </w:p>
        </w:tc>
        <w:tc>
          <w:tcPr>
            <w:tcW w:w="0" w:type="auto"/>
            <w:gridSpan w:val="2"/>
            <w:vAlign w:val="center"/>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Programme Boards shall, for each student that is being considered, and in accordance with the provisions of this regulation, take one of the following decisions which shall be published in the Pass List: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17" w:author="adjee" w:date="2011-01-13T11:46:00Z">
              <w:r w:rsidR="00206C05">
                <w:rPr>
                  <w:rFonts w:ascii="Arial" w:eastAsia="Times New Roman" w:hAnsi="Arial" w:cs="Arial"/>
                  <w:sz w:val="24"/>
                  <w:szCs w:val="24"/>
                  <w:lang w:eastAsia="en-GB"/>
                </w:rPr>
                <w:t>1</w:t>
              </w:r>
            </w:ins>
            <w:del w:id="318" w:author="adjee" w:date="2011-01-13T11:46: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.1</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Pass with Distinction</w:t>
            </w:r>
            <w:ins w:id="319"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20" w:author="adjee" w:date="2011-01-13T11:46:00Z">
              <w:r w:rsidR="00206C05">
                <w:rPr>
                  <w:rFonts w:ascii="Arial" w:eastAsia="Times New Roman" w:hAnsi="Arial" w:cs="Arial"/>
                  <w:sz w:val="24"/>
                  <w:szCs w:val="24"/>
                  <w:lang w:eastAsia="en-GB"/>
                </w:rPr>
                <w:t>1</w:t>
              </w:r>
            </w:ins>
            <w:del w:id="321" w:author="adjee" w:date="2011-01-13T11:46: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.2</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Pass</w:t>
            </w:r>
            <w:ins w:id="322"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23" w:author="adjee" w:date="2011-01-13T11:46:00Z">
              <w:r w:rsidR="00206C05">
                <w:rPr>
                  <w:rFonts w:ascii="Arial" w:eastAsia="Times New Roman" w:hAnsi="Arial" w:cs="Arial"/>
                  <w:sz w:val="24"/>
                  <w:szCs w:val="24"/>
                  <w:lang w:eastAsia="en-GB"/>
                </w:rPr>
                <w:t>1</w:t>
              </w:r>
            </w:ins>
            <w:del w:id="324" w:author="adjee" w:date="2011-01-13T11:46: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.3</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Eligible to </w:t>
            </w:r>
            <w:proofErr w:type="spellStart"/>
            <w:r w:rsidRPr="004719BD">
              <w:rPr>
                <w:rFonts w:ascii="Arial" w:eastAsia="Times New Roman" w:hAnsi="Arial" w:cs="Arial"/>
                <w:sz w:val="24"/>
                <w:szCs w:val="24"/>
                <w:lang w:eastAsia="en-GB"/>
              </w:rPr>
              <w:t>resit</w:t>
            </w:r>
            <w:proofErr w:type="spellEnd"/>
            <w:ins w:id="325"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26" w:author="adjee" w:date="2011-01-13T11:46:00Z">
              <w:r w:rsidR="00206C05">
                <w:rPr>
                  <w:rFonts w:ascii="Arial" w:eastAsia="Times New Roman" w:hAnsi="Arial" w:cs="Arial"/>
                  <w:sz w:val="24"/>
                  <w:szCs w:val="24"/>
                  <w:lang w:eastAsia="en-GB"/>
                </w:rPr>
                <w:t>1</w:t>
              </w:r>
            </w:ins>
            <w:del w:id="327" w:author="adjee" w:date="2011-01-13T11:46: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.4</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Permit Repeat as a First Attempt</w:t>
            </w:r>
            <w:ins w:id="328"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29" w:author="adjee" w:date="2011-01-13T11:46:00Z">
              <w:r w:rsidR="00206C05">
                <w:rPr>
                  <w:rFonts w:ascii="Arial" w:eastAsia="Times New Roman" w:hAnsi="Arial" w:cs="Arial"/>
                  <w:sz w:val="24"/>
                  <w:szCs w:val="24"/>
                  <w:lang w:eastAsia="en-GB"/>
                </w:rPr>
                <w:t>1</w:t>
              </w:r>
            </w:ins>
            <w:del w:id="330" w:author="adjee" w:date="2011-01-13T11:46: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.5</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Permit Repeat as a Second Attempt</w:t>
            </w:r>
            <w:ins w:id="331"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32" w:author="adjee" w:date="2011-01-13T11:46:00Z">
              <w:r w:rsidR="00206C05">
                <w:rPr>
                  <w:rFonts w:ascii="Arial" w:eastAsia="Times New Roman" w:hAnsi="Arial" w:cs="Arial"/>
                  <w:sz w:val="24"/>
                  <w:szCs w:val="24"/>
                  <w:lang w:eastAsia="en-GB"/>
                </w:rPr>
                <w:t>1</w:t>
              </w:r>
            </w:ins>
            <w:del w:id="333" w:author="adjee" w:date="2011-01-13T11:46: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.6</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Fail - studies terminated (eligible for Postgraduate Diploma)</w:t>
            </w:r>
            <w:ins w:id="334"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35" w:author="adjee" w:date="2011-01-13T11:46:00Z">
              <w:r w:rsidR="00206C05">
                <w:rPr>
                  <w:rFonts w:ascii="Arial" w:eastAsia="Times New Roman" w:hAnsi="Arial" w:cs="Arial"/>
                  <w:sz w:val="24"/>
                  <w:szCs w:val="24"/>
                  <w:lang w:eastAsia="en-GB"/>
                </w:rPr>
                <w:t>1</w:t>
              </w:r>
            </w:ins>
            <w:del w:id="336" w:author="adjee" w:date="2011-01-13T11:46: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.7</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Fail - studies terminated (eligible for Postgraduate Certificate)</w:t>
            </w:r>
            <w:ins w:id="337"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38" w:author="adjee" w:date="2011-01-13T11:46:00Z">
              <w:r w:rsidR="00206C05">
                <w:rPr>
                  <w:rFonts w:ascii="Arial" w:eastAsia="Times New Roman" w:hAnsi="Arial" w:cs="Arial"/>
                  <w:sz w:val="24"/>
                  <w:szCs w:val="24"/>
                  <w:lang w:eastAsia="en-GB"/>
                </w:rPr>
                <w:t>1</w:t>
              </w:r>
            </w:ins>
            <w:del w:id="339" w:author="adjee" w:date="2011-01-13T11:46: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.8</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Fail - studies terminated (no award)</w:t>
            </w:r>
            <w:ins w:id="340" w:author="Staff/Research Student" w:date="2011-05-24T10:13: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41" w:author="adjee" w:date="2011-01-13T11:46:00Z">
              <w:r w:rsidR="00206C05">
                <w:rPr>
                  <w:rFonts w:ascii="Arial" w:eastAsia="Times New Roman" w:hAnsi="Arial" w:cs="Arial"/>
                  <w:sz w:val="24"/>
                  <w:szCs w:val="24"/>
                  <w:lang w:eastAsia="en-GB"/>
                </w:rPr>
                <w:t>2</w:t>
              </w:r>
            </w:ins>
            <w:del w:id="342" w:author="adjee" w:date="2011-01-13T11:46: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 xml:space="preserve">. </w:t>
            </w:r>
          </w:p>
        </w:tc>
        <w:tc>
          <w:tcPr>
            <w:tcW w:w="0" w:type="auto"/>
            <w:gridSpan w:val="2"/>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Programme Boards and Review Boards shall report upon their proceedings in a form and manner approved by Senate.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43" w:name="rights"/>
      <w:bookmarkEnd w:id="343"/>
      <w:r w:rsidRPr="004719BD">
        <w:rPr>
          <w:rFonts w:ascii="Arial" w:eastAsia="Times New Roman" w:hAnsi="Arial" w:cs="Arial"/>
          <w:b/>
          <w:bCs/>
          <w:color w:val="330066"/>
          <w:sz w:val="24"/>
          <w:szCs w:val="24"/>
          <w:lang w:eastAsia="en-GB"/>
        </w:rPr>
        <w:t>Re-Assessment Rights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573"/>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44" w:author="adjee" w:date="2011-01-13T11:47:00Z">
              <w:r w:rsidR="00206C05">
                <w:rPr>
                  <w:rFonts w:ascii="Arial" w:eastAsia="Times New Roman" w:hAnsi="Arial" w:cs="Arial"/>
                  <w:sz w:val="24"/>
                  <w:szCs w:val="24"/>
                  <w:lang w:eastAsia="en-GB"/>
                </w:rPr>
                <w:t>3</w:t>
              </w:r>
            </w:ins>
            <w:del w:id="345" w:author="adjee" w:date="2011-01-13T11:47:00Z">
              <w:r w:rsidRPr="004719BD" w:rsidDel="00206C05">
                <w:rPr>
                  <w:rFonts w:ascii="Arial" w:eastAsia="Times New Roman" w:hAnsi="Arial" w:cs="Arial"/>
                  <w:sz w:val="24"/>
                  <w:szCs w:val="24"/>
                  <w:lang w:eastAsia="en-GB"/>
                </w:rPr>
                <w:delText>2</w:delText>
              </w:r>
            </w:del>
            <w:r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Students who fail to gain credit in a module at the first attempt shall normally be eligible to take reassessment in that module. However, reassessment will not be permitted where the Module Marks already achieved qualify the student for the highest award for which he/she is eligible. Any Module Assessment taken under the provisions of this paragraph shall hereinafter be referred to as a second attempt module assessment. </w:t>
            </w:r>
          </w:p>
        </w:tc>
      </w:tr>
      <w:tr w:rsidR="004719BD" w:rsidRPr="004719BD" w:rsidTr="004719BD">
        <w:trPr>
          <w:tblCellSpacing w:w="15" w:type="dxa"/>
        </w:trPr>
        <w:tc>
          <w:tcPr>
            <w:tcW w:w="0" w:type="auto"/>
            <w:hideMark/>
          </w:tcPr>
          <w:p w:rsidR="004719BD" w:rsidRPr="00E0535B" w:rsidRDefault="004719BD" w:rsidP="004719BD">
            <w:pPr>
              <w:spacing w:after="0" w:line="240" w:lineRule="auto"/>
              <w:rPr>
                <w:rFonts w:ascii="Arial" w:eastAsia="Times New Roman" w:hAnsi="Arial" w:cs="Arial"/>
                <w:sz w:val="24"/>
                <w:szCs w:val="24"/>
                <w:lang w:eastAsia="en-GB"/>
              </w:rPr>
            </w:pPr>
            <w:r w:rsidRPr="00E0535B">
              <w:rPr>
                <w:rFonts w:ascii="Arial" w:eastAsia="Times New Roman" w:hAnsi="Arial" w:cs="Arial"/>
                <w:sz w:val="24"/>
                <w:szCs w:val="24"/>
                <w:lang w:eastAsia="en-GB"/>
              </w:rPr>
              <w:t>3</w:t>
            </w:r>
            <w:ins w:id="346" w:author="adjee" w:date="2011-01-13T11:47:00Z">
              <w:r w:rsidR="00206C05" w:rsidRPr="00E0535B">
                <w:rPr>
                  <w:rFonts w:ascii="Arial" w:eastAsia="Times New Roman" w:hAnsi="Arial" w:cs="Arial"/>
                  <w:sz w:val="24"/>
                  <w:szCs w:val="24"/>
                  <w:lang w:eastAsia="en-GB"/>
                </w:rPr>
                <w:t>4</w:t>
              </w:r>
            </w:ins>
            <w:del w:id="347" w:author="adjee" w:date="2011-01-13T11:47:00Z">
              <w:r w:rsidRPr="00E0535B" w:rsidDel="00206C05">
                <w:rPr>
                  <w:rFonts w:ascii="Arial" w:eastAsia="Times New Roman" w:hAnsi="Arial" w:cs="Arial"/>
                  <w:sz w:val="24"/>
                  <w:szCs w:val="24"/>
                  <w:lang w:eastAsia="en-GB"/>
                </w:rPr>
                <w:delText>3</w:delText>
              </w:r>
            </w:del>
            <w:r w:rsidR="006041B9">
              <w:rPr>
                <w:rFonts w:ascii="Arial" w:eastAsia="Times New Roman" w:hAnsi="Arial" w:cs="Arial"/>
                <w:sz w:val="24"/>
                <w:szCs w:val="24"/>
                <w:lang w:eastAsia="en-GB"/>
              </w:rPr>
              <w:t>.</w:t>
            </w:r>
          </w:p>
        </w:tc>
        <w:tc>
          <w:tcPr>
            <w:tcW w:w="0" w:type="auto"/>
            <w:vAlign w:val="center"/>
            <w:hideMark/>
          </w:tcPr>
          <w:p w:rsidR="004719BD" w:rsidRPr="00E0535B" w:rsidRDefault="006041B9" w:rsidP="004719B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Candidates who have registered for second attempt module assessments in accordance with the provisions of paragraph 3</w:t>
            </w:r>
            <w:ins w:id="348" w:author="adjee" w:date="2011-01-13T11:52:00Z">
              <w:r>
                <w:rPr>
                  <w:rFonts w:ascii="Arial" w:eastAsia="Times New Roman" w:hAnsi="Arial" w:cs="Arial"/>
                  <w:sz w:val="24"/>
                  <w:szCs w:val="24"/>
                  <w:lang w:eastAsia="en-GB"/>
                </w:rPr>
                <w:t>3</w:t>
              </w:r>
            </w:ins>
            <w:del w:id="349" w:author="adjee" w:date="2011-01-13T11:52:00Z">
              <w:r>
                <w:rPr>
                  <w:rFonts w:ascii="Arial" w:eastAsia="Times New Roman" w:hAnsi="Arial" w:cs="Arial"/>
                  <w:sz w:val="24"/>
                  <w:szCs w:val="24"/>
                  <w:lang w:eastAsia="en-GB"/>
                </w:rPr>
                <w:delText>2</w:delText>
              </w:r>
            </w:del>
            <w:r>
              <w:rPr>
                <w:rFonts w:ascii="Arial" w:eastAsia="Times New Roman" w:hAnsi="Arial" w:cs="Arial"/>
                <w:sz w:val="24"/>
                <w:szCs w:val="24"/>
                <w:lang w:eastAsia="en-GB"/>
              </w:rPr>
              <w:t xml:space="preserve"> hereof may repeat any or all of the modules with attendance, subject to the payment of tuition fees, if the module is available and if they first obtain permission from the </w:t>
            </w:r>
            <w:ins w:id="350" w:author="adjee" w:date="2010-11-18T11:52:00Z">
              <w:r>
                <w:rPr>
                  <w:rFonts w:ascii="Arial" w:eastAsia="Times New Roman" w:hAnsi="Arial" w:cs="Arial"/>
                  <w:sz w:val="24"/>
                  <w:szCs w:val="24"/>
                  <w:lang w:eastAsia="en-GB"/>
                </w:rPr>
                <w:t>School/</w:t>
              </w:r>
            </w:ins>
            <w:r>
              <w:rPr>
                <w:rFonts w:ascii="Arial" w:eastAsia="Times New Roman" w:hAnsi="Arial" w:cs="Arial"/>
                <w:sz w:val="24"/>
                <w:szCs w:val="24"/>
                <w:lang w:eastAsia="en-GB"/>
              </w:rPr>
              <w:t>Department teaching the module. In such a case, candidates will be required to produce new work in every assessment contributing to the module, notwithstanding any decisions made by a Programme Board or Review Board in accordance with paragraph 3</w:t>
            </w:r>
            <w:ins w:id="351" w:author="adjee" w:date="2011-01-13T11:53:00Z">
              <w:r>
                <w:rPr>
                  <w:rFonts w:ascii="Arial" w:eastAsia="Times New Roman" w:hAnsi="Arial" w:cs="Arial"/>
                  <w:sz w:val="24"/>
                  <w:szCs w:val="24"/>
                  <w:lang w:eastAsia="en-GB"/>
                </w:rPr>
                <w:t>5</w:t>
              </w:r>
            </w:ins>
            <w:del w:id="352" w:author="adjee" w:date="2011-01-13T11:53:00Z">
              <w:r>
                <w:rPr>
                  <w:rFonts w:ascii="Arial" w:eastAsia="Times New Roman" w:hAnsi="Arial" w:cs="Arial"/>
                  <w:sz w:val="24"/>
                  <w:szCs w:val="24"/>
                  <w:lang w:eastAsia="en-GB"/>
                </w:rPr>
                <w:delText>4</w:delText>
              </w:r>
            </w:del>
            <w:r>
              <w:rPr>
                <w:rFonts w:ascii="Arial" w:eastAsia="Times New Roman" w:hAnsi="Arial" w:cs="Arial"/>
                <w:sz w:val="24"/>
                <w:szCs w:val="24"/>
                <w:lang w:eastAsia="en-GB"/>
              </w:rPr>
              <w:t xml:space="preserve"> hereof.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53" w:author="adjee" w:date="2011-01-13T11:47:00Z">
              <w:r w:rsidR="00206C05">
                <w:rPr>
                  <w:rFonts w:ascii="Arial" w:eastAsia="Times New Roman" w:hAnsi="Arial" w:cs="Arial"/>
                  <w:sz w:val="24"/>
                  <w:szCs w:val="24"/>
                  <w:lang w:eastAsia="en-GB"/>
                </w:rPr>
                <w:t>5</w:t>
              </w:r>
            </w:ins>
            <w:del w:id="354" w:author="adjee" w:date="2011-01-13T11:47:00Z">
              <w:r w:rsidRPr="004719BD" w:rsidDel="00206C05">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The Programme Board or Review Board shall receive recommendations from the relevant </w:t>
            </w:r>
            <w:ins w:id="355" w:author="adjee" w:date="2011-04-06T12:18:00Z">
              <w:r w:rsidR="006173A2">
                <w:rPr>
                  <w:rFonts w:ascii="Arial" w:eastAsia="Times New Roman" w:hAnsi="Arial" w:cs="Arial"/>
                  <w:sz w:val="24"/>
                  <w:szCs w:val="24"/>
                  <w:lang w:eastAsia="en-GB"/>
                </w:rPr>
                <w:t>Responsible</w:t>
              </w:r>
            </w:ins>
            <w:del w:id="356" w:author="adjee" w:date="2011-04-06T12:18:00Z">
              <w:r w:rsidRPr="004719BD" w:rsidDel="006173A2">
                <w:rPr>
                  <w:rFonts w:ascii="Arial" w:eastAsia="Times New Roman" w:hAnsi="Arial" w:cs="Arial"/>
                  <w:sz w:val="24"/>
                  <w:szCs w:val="24"/>
                  <w:lang w:eastAsia="en-GB"/>
                </w:rPr>
                <w:delText>Internal</w:delText>
              </w:r>
            </w:del>
            <w:r w:rsidRPr="004719BD">
              <w:rPr>
                <w:rFonts w:ascii="Arial" w:eastAsia="Times New Roman" w:hAnsi="Arial" w:cs="Arial"/>
                <w:sz w:val="24"/>
                <w:szCs w:val="24"/>
                <w:lang w:eastAsia="en-GB"/>
              </w:rPr>
              <w:t xml:space="preserve"> Examiner(s) for each student and shall, for each module, determine which of the student's present marks may without further assessment be carried forward in the re-assessment process should the student choose to repeat the module without attendance. Notwithstanding this decision, students may opt to undergo any component of the module's assessment.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lastRenderedPageBreak/>
              <w:t>3</w:t>
            </w:r>
            <w:ins w:id="357" w:author="adjee" w:date="2011-01-13T11:47:00Z">
              <w:r w:rsidR="00206C05">
                <w:rPr>
                  <w:rFonts w:ascii="Arial" w:eastAsia="Times New Roman" w:hAnsi="Arial" w:cs="Arial"/>
                  <w:sz w:val="24"/>
                  <w:szCs w:val="24"/>
                  <w:lang w:eastAsia="en-GB"/>
                </w:rPr>
                <w:t>6</w:t>
              </w:r>
            </w:ins>
            <w:del w:id="358" w:author="adjee" w:date="2011-01-13T11:47:00Z">
              <w:r w:rsidRPr="004719BD" w:rsidDel="00206C05">
                <w:rPr>
                  <w:rFonts w:ascii="Arial" w:eastAsia="Times New Roman" w:hAnsi="Arial" w:cs="Arial"/>
                  <w:sz w:val="24"/>
                  <w:szCs w:val="24"/>
                  <w:lang w:eastAsia="en-GB"/>
                </w:rPr>
                <w:delText>5</w:delText>
              </w:r>
            </w:del>
            <w:r w:rsidRPr="004719BD">
              <w:rPr>
                <w:rFonts w:ascii="Arial" w:eastAsia="Times New Roman" w:hAnsi="Arial" w:cs="Arial"/>
                <w:sz w:val="24"/>
                <w:szCs w:val="24"/>
                <w:lang w:eastAsia="en-GB"/>
              </w:rPr>
              <w:t xml:space="preserve">. </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Where, at the first attempt, a student achieves a Module Mark of 40% to 49% inclusive in a project or dissertation module, the same piece of work may be revised and resubmitted at reassessment as a second attempt.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59" w:author="adjee" w:date="2011-01-13T11:47:00Z">
              <w:r w:rsidR="00206C05">
                <w:rPr>
                  <w:rFonts w:ascii="Arial" w:eastAsia="Times New Roman" w:hAnsi="Arial" w:cs="Arial"/>
                  <w:sz w:val="24"/>
                  <w:szCs w:val="24"/>
                  <w:lang w:eastAsia="en-GB"/>
                </w:rPr>
                <w:t>7</w:t>
              </w:r>
            </w:ins>
            <w:del w:id="360" w:author="adjee" w:date="2011-01-13T11:47: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 xml:space="preserve">. </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Except where the provisions of paragraph 3</w:t>
            </w:r>
            <w:ins w:id="361" w:author="adjee" w:date="2011-01-13T11:53:00Z">
              <w:r w:rsidR="001A6F5B">
                <w:rPr>
                  <w:rFonts w:ascii="Arial" w:eastAsia="Times New Roman" w:hAnsi="Arial" w:cs="Arial"/>
                  <w:sz w:val="24"/>
                  <w:szCs w:val="24"/>
                  <w:lang w:eastAsia="en-GB"/>
                </w:rPr>
                <w:t>5</w:t>
              </w:r>
            </w:ins>
            <w:del w:id="362" w:author="adjee" w:date="2011-01-13T11:53:00Z">
              <w:r w:rsidRPr="004719BD" w:rsidDel="001A6F5B">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 xml:space="preserve"> or 3</w:t>
            </w:r>
            <w:ins w:id="363" w:author="adjee" w:date="2011-01-13T11:53:00Z">
              <w:r w:rsidR="001A6F5B">
                <w:rPr>
                  <w:rFonts w:ascii="Arial" w:eastAsia="Times New Roman" w:hAnsi="Arial" w:cs="Arial"/>
                  <w:sz w:val="24"/>
                  <w:szCs w:val="24"/>
                  <w:lang w:eastAsia="en-GB"/>
                </w:rPr>
                <w:t>6</w:t>
              </w:r>
            </w:ins>
            <w:del w:id="364" w:author="adjee" w:date="2011-01-13T11:53:00Z">
              <w:r w:rsidRPr="004719BD" w:rsidDel="001A6F5B">
                <w:rPr>
                  <w:rFonts w:ascii="Arial" w:eastAsia="Times New Roman" w:hAnsi="Arial" w:cs="Arial"/>
                  <w:sz w:val="24"/>
                  <w:szCs w:val="24"/>
                  <w:lang w:eastAsia="en-GB"/>
                </w:rPr>
                <w:delText>5</w:delText>
              </w:r>
            </w:del>
            <w:r w:rsidRPr="004719BD">
              <w:rPr>
                <w:rFonts w:ascii="Arial" w:eastAsia="Times New Roman" w:hAnsi="Arial" w:cs="Arial"/>
                <w:sz w:val="24"/>
                <w:szCs w:val="24"/>
                <w:lang w:eastAsia="en-GB"/>
              </w:rPr>
              <w:t xml:space="preserve"> hereof apply, new work shall be completed by the student for reassessment.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65" w:name="timing"/>
      <w:bookmarkEnd w:id="365"/>
      <w:r w:rsidRPr="004719BD">
        <w:rPr>
          <w:rFonts w:ascii="Arial" w:eastAsia="Times New Roman" w:hAnsi="Arial" w:cs="Arial"/>
          <w:b/>
          <w:bCs/>
          <w:color w:val="330066"/>
          <w:sz w:val="24"/>
          <w:szCs w:val="24"/>
          <w:lang w:eastAsia="en-GB"/>
        </w:rPr>
        <w:t xml:space="preserve">Re-Assessment Timing </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796"/>
        <w:gridCol w:w="8440"/>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66" w:author="adjee" w:date="2011-01-13T11:47:00Z">
              <w:r w:rsidR="00206C05">
                <w:rPr>
                  <w:rFonts w:ascii="Arial" w:eastAsia="Times New Roman" w:hAnsi="Arial" w:cs="Arial"/>
                  <w:sz w:val="24"/>
                  <w:szCs w:val="24"/>
                  <w:lang w:eastAsia="en-GB"/>
                </w:rPr>
                <w:t>8</w:t>
              </w:r>
            </w:ins>
            <w:del w:id="367" w:author="adjee" w:date="2011-01-13T11:47:00Z">
              <w:r w:rsidRPr="004719BD" w:rsidDel="00206C05">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Reassessment shall normally take place no later than during the academic year immediately following that in which the failure occurred. In exceptional cases</w:t>
            </w:r>
            <w:r w:rsidRPr="00E0535B">
              <w:rPr>
                <w:rFonts w:ascii="Arial" w:eastAsia="Times New Roman" w:hAnsi="Arial" w:cs="Arial"/>
                <w:sz w:val="24"/>
                <w:szCs w:val="24"/>
                <w:lang w:eastAsia="en-GB"/>
              </w:rPr>
              <w:t xml:space="preserve">, the </w:t>
            </w:r>
            <w:ins w:id="368" w:author="adjee" w:date="2010-11-18T11:52:00Z">
              <w:r w:rsidR="006041B9" w:rsidRPr="006041B9">
                <w:rPr>
                  <w:rFonts w:ascii="Arial" w:eastAsia="Times New Roman" w:hAnsi="Arial" w:cs="Arial"/>
                  <w:sz w:val="24"/>
                  <w:szCs w:val="24"/>
                  <w:lang w:eastAsia="en-GB"/>
                  <w:rPrChange w:id="369" w:author=" " w:date="2011-02-09T20:55:00Z">
                    <w:rPr>
                      <w:rFonts w:ascii="Arial" w:eastAsia="Times New Roman" w:hAnsi="Arial" w:cs="Arial"/>
                      <w:sz w:val="24"/>
                      <w:szCs w:val="24"/>
                      <w:highlight w:val="green"/>
                      <w:lang w:eastAsia="en-GB"/>
                    </w:rPr>
                  </w:rPrChange>
                </w:rPr>
                <w:t>Dean of School</w:t>
              </w:r>
            </w:ins>
            <w:del w:id="370" w:author="adjee" w:date="2011-01-13T11:53:00Z">
              <w:r w:rsidR="00205CEC" w:rsidRPr="00E0535B">
                <w:rPr>
                  <w:rFonts w:ascii="Arial" w:eastAsia="Times New Roman" w:hAnsi="Arial" w:cs="Arial"/>
                  <w:sz w:val="24"/>
                  <w:szCs w:val="24"/>
                  <w:lang w:eastAsia="en-GB"/>
                </w:rPr>
                <w:delText>Head of Department</w:delText>
              </w:r>
            </w:del>
            <w:r w:rsidRPr="00E0535B">
              <w:rPr>
                <w:rFonts w:ascii="Arial" w:eastAsia="Times New Roman" w:hAnsi="Arial" w:cs="Arial"/>
                <w:sz w:val="24"/>
                <w:szCs w:val="24"/>
                <w:lang w:eastAsia="en-GB"/>
              </w:rPr>
              <w:t xml:space="preserve"> may permit reassessment to be deferred by a maximum of one academic year. Where a </w:t>
            </w:r>
            <w:ins w:id="371" w:author="adjee" w:date="2010-11-18T11:53:00Z">
              <w:r w:rsidR="006041B9" w:rsidRPr="006041B9">
                <w:rPr>
                  <w:rFonts w:ascii="Arial" w:eastAsia="Times New Roman" w:hAnsi="Arial" w:cs="Arial"/>
                  <w:sz w:val="24"/>
                  <w:szCs w:val="24"/>
                  <w:lang w:eastAsia="en-GB"/>
                  <w:rPrChange w:id="372" w:author=" " w:date="2011-02-09T20:55:00Z">
                    <w:rPr>
                      <w:rFonts w:ascii="Arial" w:eastAsia="Times New Roman" w:hAnsi="Arial" w:cs="Arial"/>
                      <w:sz w:val="24"/>
                      <w:szCs w:val="24"/>
                      <w:highlight w:val="green"/>
                      <w:lang w:eastAsia="en-GB"/>
                    </w:rPr>
                  </w:rPrChange>
                </w:rPr>
                <w:t>Dean of School</w:t>
              </w:r>
            </w:ins>
            <w:del w:id="373" w:author="adjee" w:date="2011-01-13T11:53:00Z">
              <w:r w:rsidR="00205CEC" w:rsidRPr="00E0535B">
                <w:rPr>
                  <w:rFonts w:ascii="Arial" w:eastAsia="Times New Roman" w:hAnsi="Arial" w:cs="Arial"/>
                  <w:sz w:val="24"/>
                  <w:szCs w:val="24"/>
                  <w:lang w:eastAsia="en-GB"/>
                </w:rPr>
                <w:delText>Head of Department</w:delText>
              </w:r>
            </w:del>
            <w:r w:rsidRPr="00E0535B">
              <w:rPr>
                <w:rFonts w:ascii="Arial" w:eastAsia="Times New Roman" w:hAnsi="Arial" w:cs="Arial"/>
                <w:sz w:val="24"/>
                <w:szCs w:val="24"/>
                <w:lang w:eastAsia="en-GB"/>
              </w:rPr>
              <w:t xml:space="preserve"> approves leave of absence under the provisions of Regulation IX for a student who has outstanding reassessment ri</w:t>
            </w:r>
            <w:r w:rsidR="006041B9">
              <w:rPr>
                <w:rFonts w:ascii="Arial" w:eastAsia="Times New Roman" w:hAnsi="Arial" w:cs="Arial"/>
                <w:sz w:val="24"/>
                <w:szCs w:val="24"/>
                <w:lang w:eastAsia="en-GB"/>
              </w:rPr>
              <w:t xml:space="preserve">ghts, this will be taken as approval for deferral of reassessment and the </w:t>
            </w:r>
            <w:ins w:id="374" w:author="adjee" w:date="2010-11-18T11:53:00Z">
              <w:r w:rsidR="006041B9" w:rsidRPr="006041B9">
                <w:rPr>
                  <w:rFonts w:ascii="Arial" w:eastAsia="Times New Roman" w:hAnsi="Arial" w:cs="Arial"/>
                  <w:sz w:val="24"/>
                  <w:szCs w:val="24"/>
                  <w:lang w:eastAsia="en-GB"/>
                  <w:rPrChange w:id="375" w:author=" " w:date="2011-02-09T20:55:00Z">
                    <w:rPr>
                      <w:rFonts w:ascii="Arial" w:eastAsia="Times New Roman" w:hAnsi="Arial" w:cs="Arial"/>
                      <w:sz w:val="24"/>
                      <w:szCs w:val="24"/>
                      <w:highlight w:val="green"/>
                      <w:lang w:eastAsia="en-GB"/>
                    </w:rPr>
                  </w:rPrChange>
                </w:rPr>
                <w:t>Dean of School</w:t>
              </w:r>
            </w:ins>
            <w:del w:id="376" w:author="adjee" w:date="2011-01-13T11:53:00Z">
              <w:r w:rsidR="00205CEC" w:rsidRPr="00E0535B">
                <w:rPr>
                  <w:rFonts w:ascii="Arial" w:eastAsia="Times New Roman" w:hAnsi="Arial" w:cs="Arial"/>
                  <w:sz w:val="24"/>
                  <w:szCs w:val="24"/>
                  <w:lang w:eastAsia="en-GB"/>
                </w:rPr>
                <w:delText>Head of Department</w:delText>
              </w:r>
            </w:del>
            <w:r w:rsidRPr="00E0535B">
              <w:rPr>
                <w:rFonts w:ascii="Arial" w:eastAsia="Times New Roman" w:hAnsi="Arial" w:cs="Arial"/>
                <w:sz w:val="24"/>
                <w:szCs w:val="24"/>
                <w:lang w:eastAsia="en-GB"/>
              </w:rPr>
              <w:t xml:space="preserve"> shall</w:t>
            </w:r>
            <w:r w:rsidRPr="004719BD">
              <w:rPr>
                <w:rFonts w:ascii="Arial" w:eastAsia="Times New Roman" w:hAnsi="Arial" w:cs="Arial"/>
                <w:sz w:val="24"/>
                <w:szCs w:val="24"/>
                <w:lang w:eastAsia="en-GB"/>
              </w:rPr>
              <w:t xml:space="preserve"> be required to specify the revised reassessment timescale prior to the leave of absence approval being processed.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3</w:t>
            </w:r>
            <w:ins w:id="377" w:author="adjee" w:date="2011-01-13T11:47:00Z">
              <w:r w:rsidR="00206C05">
                <w:rPr>
                  <w:rFonts w:ascii="Arial" w:eastAsia="Times New Roman" w:hAnsi="Arial" w:cs="Arial"/>
                  <w:sz w:val="24"/>
                  <w:szCs w:val="24"/>
                  <w:lang w:eastAsia="en-GB"/>
                </w:rPr>
                <w:t>9</w:t>
              </w:r>
            </w:ins>
            <w:del w:id="378" w:author="adjee" w:date="2011-01-13T11:47:00Z">
              <w:r w:rsidRPr="004719BD" w:rsidDel="00206C05">
                <w:rPr>
                  <w:rFonts w:ascii="Arial" w:eastAsia="Times New Roman" w:hAnsi="Arial" w:cs="Arial"/>
                  <w:sz w:val="24"/>
                  <w:szCs w:val="24"/>
                  <w:lang w:eastAsia="en-GB"/>
                </w:rPr>
                <w:delText>8</w:delText>
              </w:r>
            </w:del>
            <w:r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The Academic Registrar shall determine and publish the dates of a Special Assessment Period each year falling between the end of Semester Two and the beginning of the next academic year. </w:t>
            </w:r>
          </w:p>
        </w:tc>
      </w:tr>
      <w:tr w:rsidR="004719BD" w:rsidRPr="004719BD" w:rsidTr="004719BD">
        <w:trPr>
          <w:tblCellSpacing w:w="15" w:type="dxa"/>
        </w:trPr>
        <w:tc>
          <w:tcPr>
            <w:tcW w:w="0" w:type="auto"/>
            <w:hideMark/>
          </w:tcPr>
          <w:p w:rsidR="004719BD" w:rsidRPr="004719BD" w:rsidRDefault="00206C05" w:rsidP="004719BD">
            <w:pPr>
              <w:spacing w:after="0" w:line="240" w:lineRule="auto"/>
              <w:rPr>
                <w:rFonts w:ascii="Arial" w:eastAsia="Times New Roman" w:hAnsi="Arial" w:cs="Arial"/>
                <w:sz w:val="24"/>
                <w:szCs w:val="24"/>
                <w:lang w:eastAsia="en-GB"/>
              </w:rPr>
            </w:pPr>
            <w:ins w:id="379" w:author="adjee" w:date="2011-01-13T11:47:00Z">
              <w:r>
                <w:rPr>
                  <w:rFonts w:ascii="Arial" w:eastAsia="Times New Roman" w:hAnsi="Arial" w:cs="Arial"/>
                  <w:sz w:val="24"/>
                  <w:szCs w:val="24"/>
                  <w:lang w:eastAsia="en-GB"/>
                </w:rPr>
                <w:t>40</w:t>
              </w:r>
            </w:ins>
            <w:del w:id="380" w:author="adjee" w:date="2011-01-13T11:47:00Z">
              <w:r w:rsidR="004719BD" w:rsidRPr="004719BD" w:rsidDel="00206C05">
                <w:rPr>
                  <w:rFonts w:ascii="Arial" w:eastAsia="Times New Roman" w:hAnsi="Arial" w:cs="Arial"/>
                  <w:sz w:val="24"/>
                  <w:szCs w:val="24"/>
                  <w:lang w:eastAsia="en-GB"/>
                </w:rPr>
                <w:delText>39</w:delText>
              </w:r>
            </w:del>
            <w:r w:rsidR="004719BD"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Reassessment shall normally take place during the academic year immediately following that in which the failure occurred, except that Programme Regulations may permit reassessment to take place, at the option of the student, either in the Special Assessment Period or during the next academic year.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81" w:name="outcomes"/>
      <w:bookmarkEnd w:id="381"/>
      <w:r w:rsidRPr="004719BD">
        <w:rPr>
          <w:rFonts w:ascii="Arial" w:eastAsia="Times New Roman" w:hAnsi="Arial" w:cs="Arial"/>
          <w:b/>
          <w:bCs/>
          <w:color w:val="330066"/>
          <w:sz w:val="24"/>
          <w:szCs w:val="24"/>
          <w:lang w:eastAsia="en-GB"/>
        </w:rPr>
        <w:t>Re-Assessment Outcomes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573"/>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w:t>
            </w:r>
            <w:ins w:id="382" w:author="adjee" w:date="2011-01-13T11:47:00Z">
              <w:r w:rsidR="00206C05">
                <w:rPr>
                  <w:rFonts w:ascii="Arial" w:eastAsia="Times New Roman" w:hAnsi="Arial" w:cs="Arial"/>
                  <w:sz w:val="24"/>
                  <w:szCs w:val="24"/>
                  <w:lang w:eastAsia="en-GB"/>
                </w:rPr>
                <w:t>1</w:t>
              </w:r>
            </w:ins>
            <w:del w:id="383" w:author="adjee" w:date="2011-01-13T11:47:00Z">
              <w:r w:rsidRPr="004719BD" w:rsidDel="00206C05">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Failure to attend, or submit work for, a module reassessment for which a candidate has registered will result in a mark of zero being recorded for the assessment component concerned.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w:t>
            </w:r>
            <w:ins w:id="384" w:author="adjee" w:date="2011-01-13T11:47:00Z">
              <w:r w:rsidR="00206C05">
                <w:rPr>
                  <w:rFonts w:ascii="Arial" w:eastAsia="Times New Roman" w:hAnsi="Arial" w:cs="Arial"/>
                  <w:sz w:val="24"/>
                  <w:szCs w:val="24"/>
                  <w:lang w:eastAsia="en-GB"/>
                </w:rPr>
                <w:t>2</w:t>
              </w:r>
            </w:ins>
            <w:del w:id="385" w:author="adjee" w:date="2011-01-13T11:47:00Z">
              <w:r w:rsidRPr="004719BD" w:rsidDel="00206C05">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Where candidates have registered for modular reassessment under paragraph 3</w:t>
            </w:r>
            <w:ins w:id="386" w:author="adjee" w:date="2011-01-13T11:53:00Z">
              <w:r w:rsidR="001A6F5B">
                <w:rPr>
                  <w:rFonts w:ascii="Arial" w:eastAsia="Times New Roman" w:hAnsi="Arial" w:cs="Arial"/>
                  <w:sz w:val="24"/>
                  <w:szCs w:val="24"/>
                  <w:lang w:eastAsia="en-GB"/>
                </w:rPr>
                <w:t>3</w:t>
              </w:r>
            </w:ins>
            <w:del w:id="387" w:author="adjee" w:date="2011-01-13T11:53:00Z">
              <w:r w:rsidRPr="004719BD" w:rsidDel="001A6F5B">
                <w:rPr>
                  <w:rFonts w:ascii="Arial" w:eastAsia="Times New Roman" w:hAnsi="Arial" w:cs="Arial"/>
                  <w:sz w:val="24"/>
                  <w:szCs w:val="24"/>
                  <w:lang w:eastAsia="en-GB"/>
                </w:rPr>
                <w:delText>2</w:delText>
              </w:r>
            </w:del>
            <w:r w:rsidRPr="004719BD">
              <w:rPr>
                <w:rFonts w:ascii="Arial" w:eastAsia="Times New Roman" w:hAnsi="Arial" w:cs="Arial"/>
                <w:sz w:val="24"/>
                <w:szCs w:val="24"/>
                <w:lang w:eastAsia="en-GB"/>
              </w:rPr>
              <w:t xml:space="preserve"> hereof, the percentage marks obtained from the reassessments will supersede those received for earlier assessments for the purpose of determining Module Marks. Where the module was originally taken in 2004/05 or later, the Module Mark resulting from that reassessment will be capped at 50% for the purpose of determining the Programme Mark in accordance with paragraph 1</w:t>
            </w:r>
            <w:ins w:id="388" w:author="adjee" w:date="2011-01-13T11:54:00Z">
              <w:r w:rsidR="001A6F5B">
                <w:rPr>
                  <w:rFonts w:ascii="Arial" w:eastAsia="Times New Roman" w:hAnsi="Arial" w:cs="Arial"/>
                  <w:sz w:val="24"/>
                  <w:szCs w:val="24"/>
                  <w:lang w:eastAsia="en-GB"/>
                </w:rPr>
                <w:t>6</w:t>
              </w:r>
            </w:ins>
            <w:del w:id="389" w:author="adjee" w:date="2011-01-13T11:54:00Z">
              <w:r w:rsidRPr="004719BD" w:rsidDel="001A6F5B">
                <w:rPr>
                  <w:rFonts w:ascii="Arial" w:eastAsia="Times New Roman" w:hAnsi="Arial" w:cs="Arial"/>
                  <w:sz w:val="24"/>
                  <w:szCs w:val="24"/>
                  <w:lang w:eastAsia="en-GB"/>
                </w:rPr>
                <w:delText>5</w:delText>
              </w:r>
            </w:del>
            <w:r w:rsidRPr="004719BD">
              <w:rPr>
                <w:rFonts w:ascii="Arial" w:eastAsia="Times New Roman" w:hAnsi="Arial" w:cs="Arial"/>
                <w:sz w:val="24"/>
                <w:szCs w:val="24"/>
                <w:lang w:eastAsia="en-GB"/>
              </w:rPr>
              <w:t xml:space="preserve"> hereof.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90" w:name="termination"/>
      <w:bookmarkEnd w:id="390"/>
      <w:r w:rsidRPr="004719BD">
        <w:rPr>
          <w:rFonts w:ascii="Arial" w:eastAsia="Times New Roman" w:hAnsi="Arial" w:cs="Arial"/>
          <w:b/>
          <w:bCs/>
          <w:color w:val="330066"/>
          <w:sz w:val="24"/>
          <w:szCs w:val="24"/>
          <w:lang w:eastAsia="en-GB"/>
        </w:rPr>
        <w:t>Termination of Studies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65"/>
        <w:gridCol w:w="7708"/>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w:t>
            </w:r>
            <w:ins w:id="391" w:author="adjee" w:date="2011-01-13T11:47:00Z">
              <w:r w:rsidR="00206C05">
                <w:rPr>
                  <w:rFonts w:ascii="Arial" w:eastAsia="Times New Roman" w:hAnsi="Arial" w:cs="Arial"/>
                  <w:sz w:val="24"/>
                  <w:szCs w:val="24"/>
                  <w:lang w:eastAsia="en-GB"/>
                </w:rPr>
                <w:t>3</w:t>
              </w:r>
            </w:ins>
            <w:del w:id="392" w:author="adjee" w:date="2011-01-13T11:47:00Z">
              <w:r w:rsidRPr="004719BD" w:rsidDel="00206C05">
                <w:rPr>
                  <w:rFonts w:ascii="Arial" w:eastAsia="Times New Roman" w:hAnsi="Arial" w:cs="Arial"/>
                  <w:sz w:val="24"/>
                  <w:szCs w:val="24"/>
                  <w:lang w:eastAsia="en-GB"/>
                </w:rPr>
                <w:delText>2</w:delText>
              </w:r>
            </w:del>
            <w:r w:rsidRPr="004719BD">
              <w:rPr>
                <w:rFonts w:ascii="Arial" w:eastAsia="Times New Roman" w:hAnsi="Arial" w:cs="Arial"/>
                <w:sz w:val="24"/>
                <w:szCs w:val="24"/>
                <w:lang w:eastAsia="en-GB"/>
              </w:rPr>
              <w:t>.</w:t>
            </w:r>
          </w:p>
        </w:tc>
        <w:tc>
          <w:tcPr>
            <w:tcW w:w="0" w:type="auto"/>
            <w:gridSpan w:val="2"/>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A Programme Board or Review Board shall normally terminate the studies of a student in a module who, following a second attempt Module Assessment, has </w:t>
            </w:r>
            <w:r w:rsidRPr="004719BD">
              <w:rPr>
                <w:rFonts w:ascii="Arial" w:eastAsia="Times New Roman" w:hAnsi="Arial" w:cs="Arial"/>
                <w:sz w:val="24"/>
                <w:szCs w:val="24"/>
                <w:lang w:eastAsia="en-GB"/>
              </w:rPr>
              <w:lastRenderedPageBreak/>
              <w:t>failed to gain credit in that module. The only exception to this rule shall be that the Programme Board or Review Board may instead permit the student to take repeat second attempt assessments in accordance with the provisions of paragraph 2</w:t>
            </w:r>
            <w:ins w:id="393" w:author="adjee" w:date="2011-01-13T11:54:00Z">
              <w:r w:rsidR="001A6F5B">
                <w:rPr>
                  <w:rFonts w:ascii="Arial" w:eastAsia="Times New Roman" w:hAnsi="Arial" w:cs="Arial"/>
                  <w:sz w:val="24"/>
                  <w:szCs w:val="24"/>
                  <w:lang w:eastAsia="en-GB"/>
                </w:rPr>
                <w:t>2</w:t>
              </w:r>
            </w:ins>
            <w:del w:id="394" w:author="adjee" w:date="2011-01-13T11:54:00Z">
              <w:r w:rsidRPr="004719BD" w:rsidDel="001A6F5B">
                <w:rPr>
                  <w:rFonts w:ascii="Arial" w:eastAsia="Times New Roman" w:hAnsi="Arial" w:cs="Arial"/>
                  <w:sz w:val="24"/>
                  <w:szCs w:val="24"/>
                  <w:lang w:eastAsia="en-GB"/>
                </w:rPr>
                <w:delText>1</w:delText>
              </w:r>
            </w:del>
            <w:r w:rsidRPr="004719BD">
              <w:rPr>
                <w:rFonts w:ascii="Arial" w:eastAsia="Times New Roman" w:hAnsi="Arial" w:cs="Arial"/>
                <w:sz w:val="24"/>
                <w:szCs w:val="24"/>
                <w:lang w:eastAsia="en-GB"/>
              </w:rPr>
              <w:t>.4 hereof or paragraph 2</w:t>
            </w:r>
            <w:ins w:id="395" w:author="adjee" w:date="2011-01-13T11:54:00Z">
              <w:r w:rsidR="001A6F5B">
                <w:rPr>
                  <w:rFonts w:ascii="Arial" w:eastAsia="Times New Roman" w:hAnsi="Arial" w:cs="Arial"/>
                  <w:sz w:val="24"/>
                  <w:szCs w:val="24"/>
                  <w:lang w:eastAsia="en-GB"/>
                </w:rPr>
                <w:t>4</w:t>
              </w:r>
            </w:ins>
            <w:del w:id="396" w:author="adjee" w:date="2011-01-13T11:54:00Z">
              <w:r w:rsidRPr="004719BD" w:rsidDel="001A6F5B">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 xml:space="preserve">.1.2.4 hereof.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lastRenderedPageBreak/>
              <w:t>4</w:t>
            </w:r>
            <w:ins w:id="397" w:author="adjee" w:date="2011-01-13T11:47:00Z">
              <w:r w:rsidR="00206C05">
                <w:rPr>
                  <w:rFonts w:ascii="Arial" w:eastAsia="Times New Roman" w:hAnsi="Arial" w:cs="Arial"/>
                  <w:sz w:val="24"/>
                  <w:szCs w:val="24"/>
                  <w:lang w:eastAsia="en-GB"/>
                </w:rPr>
                <w:t>4</w:t>
              </w:r>
            </w:ins>
            <w:del w:id="398" w:author="adjee" w:date="2011-01-13T11:47: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w:t>
            </w:r>
          </w:p>
        </w:tc>
        <w:tc>
          <w:tcPr>
            <w:tcW w:w="0" w:type="auto"/>
            <w:gridSpan w:val="2"/>
            <w:vAlign w:val="center"/>
            <w:hideMark/>
          </w:tcPr>
          <w:p w:rsidR="004719BD" w:rsidRPr="004719BD" w:rsidRDefault="004719BD" w:rsidP="004719BD">
            <w:pPr>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Where a student’s studies in one or more modules have been terminated in accordance with paragraph 4</w:t>
            </w:r>
            <w:ins w:id="399" w:author="adjee" w:date="2011-01-13T11:54:00Z">
              <w:r w:rsidR="001A6F5B">
                <w:rPr>
                  <w:rFonts w:ascii="Arial" w:eastAsia="Times New Roman" w:hAnsi="Arial" w:cs="Arial"/>
                  <w:sz w:val="24"/>
                  <w:szCs w:val="24"/>
                  <w:lang w:eastAsia="en-GB"/>
                </w:rPr>
                <w:t>3</w:t>
              </w:r>
            </w:ins>
            <w:del w:id="400" w:author="adjee" w:date="2011-01-13T11:54:00Z">
              <w:r w:rsidRPr="004719BD" w:rsidDel="001A6F5B">
                <w:rPr>
                  <w:rFonts w:ascii="Arial" w:eastAsia="Times New Roman" w:hAnsi="Arial" w:cs="Arial"/>
                  <w:sz w:val="24"/>
                  <w:szCs w:val="24"/>
                  <w:lang w:eastAsia="en-GB"/>
                </w:rPr>
                <w:delText>2</w:delText>
              </w:r>
            </w:del>
            <w:r w:rsidRPr="004719BD">
              <w:rPr>
                <w:rFonts w:ascii="Arial" w:eastAsia="Times New Roman" w:hAnsi="Arial" w:cs="Arial"/>
                <w:sz w:val="24"/>
                <w:szCs w:val="24"/>
                <w:lang w:eastAsia="en-GB"/>
              </w:rPr>
              <w:t xml:space="preserve"> hereof, and it is not, therefore, possible for the student to meet the requirements for their main qualification aim, the student may be eligible for the award of a lesser qualification subject to the accumulation of the necessary credit as follows: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w:t>
            </w:r>
            <w:ins w:id="401" w:author="adjee" w:date="2011-01-13T11:47:00Z">
              <w:r w:rsidR="00206C05">
                <w:rPr>
                  <w:rFonts w:ascii="Arial" w:eastAsia="Times New Roman" w:hAnsi="Arial" w:cs="Arial"/>
                  <w:sz w:val="24"/>
                  <w:szCs w:val="24"/>
                  <w:lang w:eastAsia="en-GB"/>
                </w:rPr>
                <w:t>4</w:t>
              </w:r>
            </w:ins>
            <w:del w:id="402" w:author="adjee" w:date="2011-01-13T11:47: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.1</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Where a student has accumulated 100 credits and Module Marks of not less than 40% in further modules with a weight of 20, they shall be eligible for the award of Postgraduate Diploma.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w:t>
            </w:r>
          </w:p>
        </w:tc>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w:t>
            </w:r>
            <w:ins w:id="403" w:author="adjee" w:date="2011-01-13T11:47:00Z">
              <w:r w:rsidR="00206C05">
                <w:rPr>
                  <w:rFonts w:ascii="Arial" w:eastAsia="Times New Roman" w:hAnsi="Arial" w:cs="Arial"/>
                  <w:sz w:val="24"/>
                  <w:szCs w:val="24"/>
                  <w:lang w:eastAsia="en-GB"/>
                </w:rPr>
                <w:t>4</w:t>
              </w:r>
            </w:ins>
            <w:del w:id="404" w:author="adjee" w:date="2011-01-13T11:47:00Z">
              <w:r w:rsidRPr="004719BD" w:rsidDel="00206C05">
                <w:rPr>
                  <w:rFonts w:ascii="Arial" w:eastAsia="Times New Roman" w:hAnsi="Arial" w:cs="Arial"/>
                  <w:sz w:val="24"/>
                  <w:szCs w:val="24"/>
                  <w:lang w:eastAsia="en-GB"/>
                </w:rPr>
                <w:delText>3</w:delText>
              </w:r>
            </w:del>
            <w:r w:rsidRPr="004719BD">
              <w:rPr>
                <w:rFonts w:ascii="Arial" w:eastAsia="Times New Roman" w:hAnsi="Arial" w:cs="Arial"/>
                <w:sz w:val="24"/>
                <w:szCs w:val="24"/>
                <w:lang w:eastAsia="en-GB"/>
              </w:rPr>
              <w:t>.2</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Where a student has accumulated 60 credits, they shall be eligible for the award of Postgraduate Certificate.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05" w:name="abandonment"/>
      <w:bookmarkEnd w:id="405"/>
      <w:r w:rsidRPr="004719BD">
        <w:rPr>
          <w:rFonts w:ascii="Arial" w:eastAsia="Times New Roman" w:hAnsi="Arial" w:cs="Arial"/>
          <w:b/>
          <w:bCs/>
          <w:color w:val="330066"/>
          <w:sz w:val="24"/>
          <w:szCs w:val="24"/>
          <w:lang w:eastAsia="en-GB"/>
        </w:rPr>
        <w:t>Abandonment of Studies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573"/>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w:t>
            </w:r>
            <w:ins w:id="406" w:author="adjee" w:date="2011-01-13T11:47:00Z">
              <w:r w:rsidR="00206C05">
                <w:rPr>
                  <w:rFonts w:ascii="Arial" w:eastAsia="Times New Roman" w:hAnsi="Arial" w:cs="Arial"/>
                  <w:sz w:val="24"/>
                  <w:szCs w:val="24"/>
                  <w:lang w:eastAsia="en-GB"/>
                </w:rPr>
                <w:t>5</w:t>
              </w:r>
            </w:ins>
            <w:del w:id="407" w:author="adjee" w:date="2011-01-13T11:47:00Z">
              <w:r w:rsidRPr="004719BD" w:rsidDel="00206C05">
                <w:rPr>
                  <w:rFonts w:ascii="Arial" w:eastAsia="Times New Roman" w:hAnsi="Arial" w:cs="Arial"/>
                  <w:sz w:val="24"/>
                  <w:szCs w:val="24"/>
                  <w:lang w:eastAsia="en-GB"/>
                </w:rPr>
                <w:delText>4</w:delText>
              </w:r>
            </w:del>
            <w:r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Students who have failed to gain credit in a module at the first attempt, and who fail to register for reassessment by the published date and who have not been permitted to defer reassessment in accordance with the provisions of paragraph 3</w:t>
            </w:r>
            <w:ins w:id="408" w:author="adjee" w:date="2011-01-13T11:54:00Z">
              <w:r w:rsidR="001A6F5B">
                <w:rPr>
                  <w:rFonts w:ascii="Arial" w:eastAsia="Times New Roman" w:hAnsi="Arial" w:cs="Arial"/>
                  <w:sz w:val="24"/>
                  <w:szCs w:val="24"/>
                  <w:lang w:eastAsia="en-GB"/>
                </w:rPr>
                <w:t>8</w:t>
              </w:r>
            </w:ins>
            <w:del w:id="409" w:author="adjee" w:date="2011-01-13T11:54:00Z">
              <w:r w:rsidRPr="004719BD" w:rsidDel="001A6F5B">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 xml:space="preserve"> hereof may be deemed by the Academic Registrar to have abandoned their studies.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w:t>
            </w:r>
            <w:ins w:id="410" w:author="adjee" w:date="2011-01-13T11:47:00Z">
              <w:r w:rsidR="00206C05">
                <w:rPr>
                  <w:rFonts w:ascii="Arial" w:eastAsia="Times New Roman" w:hAnsi="Arial" w:cs="Arial"/>
                  <w:sz w:val="24"/>
                  <w:szCs w:val="24"/>
                  <w:lang w:eastAsia="en-GB"/>
                </w:rPr>
                <w:t>6</w:t>
              </w:r>
            </w:ins>
            <w:del w:id="411" w:author="adjee" w:date="2011-01-13T11:47:00Z">
              <w:r w:rsidRPr="004719BD" w:rsidDel="00206C05">
                <w:rPr>
                  <w:rFonts w:ascii="Arial" w:eastAsia="Times New Roman" w:hAnsi="Arial" w:cs="Arial"/>
                  <w:sz w:val="24"/>
                  <w:szCs w:val="24"/>
                  <w:lang w:eastAsia="en-GB"/>
                </w:rPr>
                <w:delText>5</w:delText>
              </w:r>
            </w:del>
            <w:r w:rsidRPr="004719BD">
              <w:rPr>
                <w:rFonts w:ascii="Arial" w:eastAsia="Times New Roman" w:hAnsi="Arial" w:cs="Arial"/>
                <w:sz w:val="24"/>
                <w:szCs w:val="24"/>
                <w:lang w:eastAsia="en-GB"/>
              </w:rPr>
              <w:t>.</w:t>
            </w:r>
          </w:p>
        </w:tc>
        <w:tc>
          <w:tcPr>
            <w:tcW w:w="0" w:type="auto"/>
            <w:vAlign w:val="center"/>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In accordance with the provisions of Regulation IX, any student who fails to register as a student of the University by the published date at the start of each academic year may be deemed by the Academic Registrar to have abandoned their studies.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12" w:name="attend"/>
      <w:bookmarkEnd w:id="412"/>
      <w:r w:rsidRPr="004719BD">
        <w:rPr>
          <w:rFonts w:ascii="Arial" w:eastAsia="Times New Roman" w:hAnsi="Arial" w:cs="Arial"/>
          <w:b/>
          <w:bCs/>
          <w:color w:val="330066"/>
          <w:sz w:val="24"/>
          <w:szCs w:val="24"/>
          <w:lang w:eastAsia="en-GB"/>
        </w:rPr>
        <w:t>Attendance</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573"/>
      </w:tblGrid>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w:t>
            </w:r>
            <w:ins w:id="413" w:author="adjee" w:date="2011-01-13T11:47:00Z">
              <w:r w:rsidR="00206C05">
                <w:rPr>
                  <w:rFonts w:ascii="Arial" w:eastAsia="Times New Roman" w:hAnsi="Arial" w:cs="Arial"/>
                  <w:sz w:val="24"/>
                  <w:szCs w:val="24"/>
                  <w:lang w:eastAsia="en-GB"/>
                </w:rPr>
                <w:t>7</w:t>
              </w:r>
            </w:ins>
            <w:del w:id="414" w:author="adjee" w:date="2011-01-13T11:47:00Z">
              <w:r w:rsidRPr="004719BD" w:rsidDel="00206C05">
                <w:rPr>
                  <w:rFonts w:ascii="Arial" w:eastAsia="Times New Roman" w:hAnsi="Arial" w:cs="Arial"/>
                  <w:sz w:val="24"/>
                  <w:szCs w:val="24"/>
                  <w:lang w:eastAsia="en-GB"/>
                </w:rPr>
                <w:delText>6</w:delText>
              </w:r>
            </w:del>
            <w:r w:rsidRPr="004719BD">
              <w:rPr>
                <w:rFonts w:ascii="Arial" w:eastAsia="Times New Roman" w:hAnsi="Arial" w:cs="Arial"/>
                <w:sz w:val="24"/>
                <w:szCs w:val="24"/>
                <w:lang w:eastAsia="en-GB"/>
              </w:rPr>
              <w:t>.</w:t>
            </w:r>
          </w:p>
        </w:tc>
        <w:tc>
          <w:tcPr>
            <w:tcW w:w="0" w:type="auto"/>
            <w:vAlign w:val="center"/>
            <w:hideMark/>
          </w:tcPr>
          <w:p w:rsidR="004719BD" w:rsidRPr="00E0535B" w:rsidRDefault="004719BD" w:rsidP="004719BD">
            <w:pPr>
              <w:spacing w:after="0" w:line="240" w:lineRule="auto"/>
              <w:rPr>
                <w:rFonts w:ascii="Arial" w:eastAsia="Times New Roman" w:hAnsi="Arial" w:cs="Arial"/>
                <w:sz w:val="24"/>
                <w:szCs w:val="24"/>
                <w:lang w:eastAsia="en-GB"/>
              </w:rPr>
            </w:pPr>
            <w:r w:rsidRPr="00E0535B">
              <w:rPr>
                <w:rFonts w:ascii="Arial" w:eastAsia="Times New Roman" w:hAnsi="Arial" w:cs="Arial"/>
                <w:sz w:val="24"/>
                <w:szCs w:val="24"/>
                <w:lang w:eastAsia="en-GB"/>
              </w:rPr>
              <w:t xml:space="preserve">Candidates who register for any module are expected to attend the relevant timetabled sessions at the University or at any other location where such sessions are held unless a special arrangement has been agreed by the </w:t>
            </w:r>
            <w:ins w:id="415" w:author="adjee" w:date="2010-11-18T11:54:00Z">
              <w:r w:rsidR="006041B9" w:rsidRPr="006041B9">
                <w:rPr>
                  <w:rFonts w:ascii="Arial" w:eastAsia="Times New Roman" w:hAnsi="Arial" w:cs="Arial"/>
                  <w:sz w:val="24"/>
                  <w:szCs w:val="24"/>
                  <w:lang w:eastAsia="en-GB"/>
                  <w:rPrChange w:id="416" w:author=" " w:date="2011-02-09T20:57:00Z">
                    <w:rPr>
                      <w:rFonts w:ascii="Arial" w:eastAsia="Times New Roman" w:hAnsi="Arial" w:cs="Arial"/>
                      <w:sz w:val="24"/>
                      <w:szCs w:val="24"/>
                      <w:highlight w:val="green"/>
                      <w:lang w:eastAsia="en-GB"/>
                    </w:rPr>
                  </w:rPrChange>
                </w:rPr>
                <w:t>Dean of School</w:t>
              </w:r>
            </w:ins>
            <w:del w:id="417" w:author="adjee" w:date="2011-01-13T11:54:00Z">
              <w:r w:rsidR="00205CEC" w:rsidRPr="00E0535B">
                <w:rPr>
                  <w:rFonts w:ascii="Arial" w:eastAsia="Times New Roman" w:hAnsi="Arial" w:cs="Arial"/>
                  <w:sz w:val="24"/>
                  <w:szCs w:val="24"/>
                  <w:lang w:eastAsia="en-GB"/>
                </w:rPr>
                <w:delText>Head of Department</w:delText>
              </w:r>
            </w:del>
            <w:r w:rsidRPr="00E0535B">
              <w:rPr>
                <w:rFonts w:ascii="Arial" w:eastAsia="Times New Roman" w:hAnsi="Arial" w:cs="Arial"/>
                <w:sz w:val="24"/>
                <w:szCs w:val="24"/>
                <w:lang w:eastAsia="en-GB"/>
              </w:rPr>
              <w:t xml:space="preserve"> responsible for the module. </w:t>
            </w:r>
          </w:p>
        </w:tc>
      </w:tr>
      <w:tr w:rsidR="004719BD" w:rsidRPr="004719BD" w:rsidTr="004719BD">
        <w:trPr>
          <w:tblCellSpacing w:w="15" w:type="dxa"/>
        </w:trPr>
        <w:tc>
          <w:tcPr>
            <w:tcW w:w="0" w:type="auto"/>
            <w:hideMark/>
          </w:tcPr>
          <w:p w:rsidR="004719BD" w:rsidRPr="004719BD" w:rsidRDefault="004719BD" w:rsidP="004719BD">
            <w:pPr>
              <w:spacing w:after="0"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w:t>
            </w:r>
            <w:ins w:id="418" w:author="adjee" w:date="2011-01-13T11:48:00Z">
              <w:r w:rsidR="00206C05">
                <w:rPr>
                  <w:rFonts w:ascii="Arial" w:eastAsia="Times New Roman" w:hAnsi="Arial" w:cs="Arial"/>
                  <w:sz w:val="24"/>
                  <w:szCs w:val="24"/>
                  <w:lang w:eastAsia="en-GB"/>
                </w:rPr>
                <w:t>8</w:t>
              </w:r>
            </w:ins>
            <w:del w:id="419" w:author="adjee" w:date="2011-01-13T11:48:00Z">
              <w:r w:rsidRPr="004719BD" w:rsidDel="00206C05">
                <w:rPr>
                  <w:rFonts w:ascii="Arial" w:eastAsia="Times New Roman" w:hAnsi="Arial" w:cs="Arial"/>
                  <w:sz w:val="24"/>
                  <w:szCs w:val="24"/>
                  <w:lang w:eastAsia="en-GB"/>
                </w:rPr>
                <w:delText>7</w:delText>
              </w:r>
            </w:del>
            <w:r w:rsidRPr="004719BD">
              <w:rPr>
                <w:rFonts w:ascii="Arial" w:eastAsia="Times New Roman" w:hAnsi="Arial" w:cs="Arial"/>
                <w:sz w:val="24"/>
                <w:szCs w:val="24"/>
                <w:lang w:eastAsia="en-GB"/>
              </w:rPr>
              <w:t>.</w:t>
            </w:r>
          </w:p>
        </w:tc>
        <w:tc>
          <w:tcPr>
            <w:tcW w:w="0" w:type="auto"/>
            <w:vAlign w:val="center"/>
            <w:hideMark/>
          </w:tcPr>
          <w:p w:rsidR="004719BD" w:rsidRPr="00E0535B" w:rsidRDefault="004719BD" w:rsidP="004719BD">
            <w:pPr>
              <w:spacing w:after="0" w:line="240" w:lineRule="auto"/>
              <w:rPr>
                <w:rFonts w:ascii="Arial" w:eastAsia="Times New Roman" w:hAnsi="Arial" w:cs="Arial"/>
                <w:sz w:val="24"/>
                <w:szCs w:val="24"/>
                <w:lang w:eastAsia="en-GB"/>
              </w:rPr>
            </w:pPr>
            <w:r w:rsidRPr="00E0535B">
              <w:rPr>
                <w:rFonts w:ascii="Arial" w:eastAsia="Times New Roman" w:hAnsi="Arial" w:cs="Arial"/>
                <w:sz w:val="24"/>
                <w:szCs w:val="24"/>
                <w:lang w:eastAsia="en-GB"/>
              </w:rPr>
              <w:t xml:space="preserve">Candidates who wish to suspend their studies for good cause may apply to their </w:t>
            </w:r>
            <w:ins w:id="420" w:author="adjee" w:date="2010-11-18T11:54:00Z">
              <w:r w:rsidR="006041B9" w:rsidRPr="006041B9">
                <w:rPr>
                  <w:rFonts w:ascii="Arial" w:eastAsia="Times New Roman" w:hAnsi="Arial" w:cs="Arial"/>
                  <w:sz w:val="24"/>
                  <w:szCs w:val="24"/>
                  <w:lang w:eastAsia="en-GB"/>
                  <w:rPrChange w:id="421" w:author=" " w:date="2011-02-09T20:57:00Z">
                    <w:rPr>
                      <w:rFonts w:ascii="Arial" w:eastAsia="Times New Roman" w:hAnsi="Arial" w:cs="Arial"/>
                      <w:sz w:val="24"/>
                      <w:szCs w:val="24"/>
                      <w:highlight w:val="green"/>
                      <w:lang w:eastAsia="en-GB"/>
                    </w:rPr>
                  </w:rPrChange>
                </w:rPr>
                <w:t>Dean of School</w:t>
              </w:r>
            </w:ins>
            <w:del w:id="422" w:author="adjee" w:date="2011-01-13T11:54:00Z">
              <w:r w:rsidR="00205CEC" w:rsidRPr="00E0535B">
                <w:rPr>
                  <w:rFonts w:ascii="Arial" w:eastAsia="Times New Roman" w:hAnsi="Arial" w:cs="Arial"/>
                  <w:sz w:val="24"/>
                  <w:szCs w:val="24"/>
                  <w:lang w:eastAsia="en-GB"/>
                </w:rPr>
                <w:delText>Head of Department</w:delText>
              </w:r>
            </w:del>
            <w:r w:rsidRPr="00E0535B">
              <w:rPr>
                <w:rFonts w:ascii="Arial" w:eastAsia="Times New Roman" w:hAnsi="Arial" w:cs="Arial"/>
                <w:sz w:val="24"/>
                <w:szCs w:val="24"/>
                <w:lang w:eastAsia="en-GB"/>
              </w:rPr>
              <w:t xml:space="preserve"> for Leave of Absence in accordance with the provisions of Regulation </w:t>
            </w:r>
            <w:proofErr w:type="gramStart"/>
            <w:r w:rsidRPr="00E0535B">
              <w:rPr>
                <w:rFonts w:ascii="Arial" w:eastAsia="Times New Roman" w:hAnsi="Arial" w:cs="Arial"/>
                <w:sz w:val="24"/>
                <w:szCs w:val="24"/>
                <w:lang w:eastAsia="en-GB"/>
              </w:rPr>
              <w:t>IX .</w:t>
            </w:r>
            <w:proofErr w:type="gramEnd"/>
            <w:r w:rsidRPr="00E0535B">
              <w:rPr>
                <w:rFonts w:ascii="Arial" w:eastAsia="Times New Roman" w:hAnsi="Arial" w:cs="Arial"/>
                <w:sz w:val="24"/>
                <w:szCs w:val="24"/>
                <w:lang w:eastAsia="en-GB"/>
              </w:rPr>
              <w:t xml:space="preserve">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23" w:name="aegrotat"/>
      <w:bookmarkEnd w:id="423"/>
      <w:proofErr w:type="spellStart"/>
      <w:r w:rsidRPr="004719BD">
        <w:rPr>
          <w:rFonts w:ascii="Arial" w:eastAsia="Times New Roman" w:hAnsi="Arial" w:cs="Arial"/>
          <w:b/>
          <w:bCs/>
          <w:color w:val="330066"/>
          <w:sz w:val="24"/>
          <w:szCs w:val="24"/>
          <w:lang w:eastAsia="en-GB"/>
        </w:rPr>
        <w:t>Aegrotat</w:t>
      </w:r>
      <w:proofErr w:type="spellEnd"/>
      <w:r w:rsidRPr="004719BD">
        <w:rPr>
          <w:rFonts w:ascii="Arial" w:eastAsia="Times New Roman" w:hAnsi="Arial" w:cs="Arial"/>
          <w:b/>
          <w:bCs/>
          <w:color w:val="330066"/>
          <w:sz w:val="24"/>
          <w:szCs w:val="24"/>
          <w:lang w:eastAsia="en-GB"/>
        </w:rPr>
        <w:t xml:space="preserve"> Degrees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573"/>
      </w:tblGrid>
      <w:tr w:rsidR="004719BD" w:rsidRPr="004719BD" w:rsidTr="004719BD">
        <w:trPr>
          <w:tblCellSpacing w:w="15" w:type="dxa"/>
        </w:trPr>
        <w:tc>
          <w:tcPr>
            <w:tcW w:w="0" w:type="auto"/>
            <w:hideMark/>
          </w:tcPr>
          <w:p w:rsidR="004719BD" w:rsidRPr="00E0535B" w:rsidRDefault="004719BD" w:rsidP="004719BD">
            <w:pPr>
              <w:spacing w:after="0" w:line="240" w:lineRule="auto"/>
              <w:rPr>
                <w:rFonts w:ascii="Arial" w:eastAsia="Times New Roman" w:hAnsi="Arial" w:cs="Arial"/>
                <w:sz w:val="24"/>
                <w:szCs w:val="24"/>
                <w:lang w:eastAsia="en-GB"/>
              </w:rPr>
            </w:pPr>
            <w:r w:rsidRPr="00E0535B">
              <w:rPr>
                <w:rFonts w:ascii="Arial" w:eastAsia="Times New Roman" w:hAnsi="Arial" w:cs="Arial"/>
                <w:sz w:val="24"/>
                <w:szCs w:val="24"/>
                <w:lang w:eastAsia="en-GB"/>
              </w:rPr>
              <w:t>4</w:t>
            </w:r>
            <w:ins w:id="424" w:author="adjee" w:date="2011-01-13T11:48:00Z">
              <w:r w:rsidR="00206C05" w:rsidRPr="00E0535B">
                <w:rPr>
                  <w:rFonts w:ascii="Arial" w:eastAsia="Times New Roman" w:hAnsi="Arial" w:cs="Arial"/>
                  <w:sz w:val="24"/>
                  <w:szCs w:val="24"/>
                  <w:lang w:eastAsia="en-GB"/>
                </w:rPr>
                <w:t>9</w:t>
              </w:r>
            </w:ins>
            <w:del w:id="425" w:author="adjee" w:date="2011-01-13T11:48:00Z">
              <w:r w:rsidRPr="00E0535B" w:rsidDel="00206C05">
                <w:rPr>
                  <w:rFonts w:ascii="Arial" w:eastAsia="Times New Roman" w:hAnsi="Arial" w:cs="Arial"/>
                  <w:sz w:val="24"/>
                  <w:szCs w:val="24"/>
                  <w:lang w:eastAsia="en-GB"/>
                </w:rPr>
                <w:delText>8</w:delText>
              </w:r>
            </w:del>
            <w:r w:rsidR="006041B9">
              <w:rPr>
                <w:rFonts w:ascii="Arial" w:eastAsia="Times New Roman" w:hAnsi="Arial" w:cs="Arial"/>
                <w:sz w:val="24"/>
                <w:szCs w:val="24"/>
                <w:lang w:eastAsia="en-GB"/>
              </w:rPr>
              <w:t>.</w:t>
            </w:r>
          </w:p>
        </w:tc>
        <w:tc>
          <w:tcPr>
            <w:tcW w:w="0" w:type="auto"/>
            <w:vAlign w:val="center"/>
            <w:hideMark/>
          </w:tcPr>
          <w:p w:rsidR="004719BD" w:rsidRPr="00E0535B" w:rsidRDefault="006041B9" w:rsidP="00E053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paragraph applies to students who have been registered for a degree, and have gained at least 120 credits, or to students for whom the relevant </w:t>
            </w:r>
            <w:ins w:id="426" w:author="adjee" w:date="2010-11-18T11:55:00Z">
              <w:r>
                <w:rPr>
                  <w:rFonts w:ascii="Arial" w:eastAsia="Times New Roman" w:hAnsi="Arial" w:cs="Arial"/>
                  <w:sz w:val="24"/>
                  <w:szCs w:val="24"/>
                  <w:lang w:eastAsia="en-GB"/>
                </w:rPr>
                <w:t>School/</w:t>
              </w:r>
            </w:ins>
            <w:ins w:id="427" w:author=" " w:date="2011-02-09T20:57:00Z">
              <w:r>
                <w:rPr>
                  <w:rFonts w:ascii="Arial" w:eastAsia="Times New Roman" w:hAnsi="Arial" w:cs="Arial"/>
                  <w:sz w:val="24"/>
                  <w:szCs w:val="24"/>
                  <w:lang w:eastAsia="en-GB"/>
                </w:rPr>
                <w:t>D</w:t>
              </w:r>
            </w:ins>
            <w:del w:id="428" w:author=" " w:date="2011-02-09T20:57:00Z">
              <w:r>
                <w:rPr>
                  <w:rFonts w:ascii="Arial" w:eastAsia="Times New Roman" w:hAnsi="Arial" w:cs="Arial"/>
                  <w:sz w:val="24"/>
                  <w:szCs w:val="24"/>
                  <w:lang w:eastAsia="en-GB"/>
                </w:rPr>
                <w:delText>d</w:delText>
              </w:r>
            </w:del>
            <w:r>
              <w:rPr>
                <w:rFonts w:ascii="Arial" w:eastAsia="Times New Roman" w:hAnsi="Arial" w:cs="Arial"/>
                <w:sz w:val="24"/>
                <w:szCs w:val="24"/>
                <w:lang w:eastAsia="en-GB"/>
              </w:rPr>
              <w:t xml:space="preserve">epartment has made a case that the student has completed work equivalent to at least 120 credits. Where such a student has been prevented from obtaining a degree as a result of illness or other sufficient cause, he/she </w:t>
            </w:r>
            <w:r>
              <w:rPr>
                <w:rFonts w:ascii="Arial" w:eastAsia="Times New Roman" w:hAnsi="Arial" w:cs="Arial"/>
                <w:sz w:val="24"/>
                <w:szCs w:val="24"/>
                <w:lang w:eastAsia="en-GB"/>
              </w:rPr>
              <w:lastRenderedPageBreak/>
              <w:t xml:space="preserve">may apply in writing, or in exceptional circumstances have a written application made on his/her behalf, to the Senate for the award of an </w:t>
            </w:r>
            <w:proofErr w:type="spellStart"/>
            <w:r>
              <w:rPr>
                <w:rFonts w:ascii="Arial" w:eastAsia="Times New Roman" w:hAnsi="Arial" w:cs="Arial"/>
                <w:sz w:val="24"/>
                <w:szCs w:val="24"/>
                <w:lang w:eastAsia="en-GB"/>
              </w:rPr>
              <w:t>aegrotat</w:t>
            </w:r>
            <w:proofErr w:type="spellEnd"/>
            <w:r>
              <w:rPr>
                <w:rFonts w:ascii="Arial" w:eastAsia="Times New Roman" w:hAnsi="Arial" w:cs="Arial"/>
                <w:sz w:val="24"/>
                <w:szCs w:val="24"/>
                <w:lang w:eastAsia="en-GB"/>
              </w:rPr>
              <w:t xml:space="preserve"> degree. The Senate may award such a degree upon the recommendation of the relevant External Programme Assessor. </w:t>
            </w:r>
          </w:p>
        </w:tc>
      </w:tr>
    </w:tbl>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29" w:name="app1"/>
      <w:bookmarkEnd w:id="429"/>
      <w:r w:rsidRPr="004719BD">
        <w:rPr>
          <w:rFonts w:ascii="Arial" w:eastAsia="Times New Roman" w:hAnsi="Arial" w:cs="Arial"/>
          <w:b/>
          <w:bCs/>
          <w:color w:val="330066"/>
          <w:sz w:val="24"/>
          <w:szCs w:val="24"/>
          <w:lang w:eastAsia="en-GB"/>
        </w:rPr>
        <w:lastRenderedPageBreak/>
        <w:t>Appendix 1</w:t>
      </w:r>
    </w:p>
    <w:p w:rsidR="004719BD" w:rsidRPr="004719BD" w:rsidRDefault="004719BD" w:rsidP="004719B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4719BD">
        <w:rPr>
          <w:rFonts w:ascii="Arial" w:eastAsia="Times New Roman" w:hAnsi="Arial" w:cs="Arial"/>
          <w:b/>
          <w:bCs/>
          <w:color w:val="330066"/>
          <w:sz w:val="24"/>
          <w:szCs w:val="24"/>
          <w:lang w:eastAsia="en-GB"/>
        </w:rPr>
        <w:t xml:space="preserve">Modular Postgraduate Programmes - Acceptable Entrance Qualifications </w:t>
      </w:r>
    </w:p>
    <w:p w:rsidR="004719BD" w:rsidRPr="004719BD" w:rsidRDefault="004719BD" w:rsidP="004719BD">
      <w:pPr>
        <w:shd w:val="clear" w:color="auto" w:fill="FFFFFF"/>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1. Candidates for registration for a higher award of the University by programme of study must satisfy at least one of the following requirements: </w:t>
      </w:r>
    </w:p>
    <w:p w:rsidR="004719BD" w:rsidRPr="004719BD" w:rsidRDefault="004719BD" w:rsidP="004719BD">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4719BD">
        <w:rPr>
          <w:rFonts w:ascii="Arial" w:eastAsia="Times New Roman" w:hAnsi="Arial" w:cs="Arial"/>
          <w:sz w:val="24"/>
          <w:szCs w:val="24"/>
          <w:lang w:eastAsia="en-GB"/>
        </w:rPr>
        <w:t>hold a degree of a Higher Education Institution in the United Kingdom or the Republic of Ireland</w:t>
      </w:r>
      <w:ins w:id="430" w:author="Staff/Research Student" w:date="2011-05-24T10:14: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p w:rsidR="004719BD" w:rsidRPr="004719BD" w:rsidRDefault="004719BD" w:rsidP="004719BD">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hold an </w:t>
      </w:r>
      <w:proofErr w:type="spellStart"/>
      <w:r w:rsidRPr="004719BD">
        <w:rPr>
          <w:rFonts w:ascii="Arial" w:eastAsia="Times New Roman" w:hAnsi="Arial" w:cs="Arial"/>
          <w:sz w:val="24"/>
          <w:szCs w:val="24"/>
          <w:lang w:eastAsia="en-GB"/>
        </w:rPr>
        <w:t>Associateship</w:t>
      </w:r>
      <w:proofErr w:type="spellEnd"/>
      <w:r w:rsidRPr="004719BD">
        <w:rPr>
          <w:rFonts w:ascii="Arial" w:eastAsia="Times New Roman" w:hAnsi="Arial" w:cs="Arial"/>
          <w:sz w:val="24"/>
          <w:szCs w:val="24"/>
          <w:lang w:eastAsia="en-GB"/>
        </w:rPr>
        <w:t xml:space="preserve"> of the University (ALUT)</w:t>
      </w:r>
      <w:ins w:id="431" w:author="Staff/Research Student" w:date="2011-05-24T10:14: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p w:rsidR="004719BD" w:rsidRPr="004719BD" w:rsidRDefault="004719BD" w:rsidP="004719BD">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4719BD">
        <w:rPr>
          <w:rFonts w:ascii="Arial" w:eastAsia="Times New Roman" w:hAnsi="Arial" w:cs="Arial"/>
          <w:sz w:val="24"/>
          <w:szCs w:val="24"/>
          <w:lang w:eastAsia="en-GB"/>
        </w:rPr>
        <w:t>hold a Diploma in Technology awarded by the former NCTA</w:t>
      </w:r>
      <w:ins w:id="432" w:author="Staff/Research Student" w:date="2011-05-24T10:14: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p w:rsidR="004719BD" w:rsidRPr="004719BD" w:rsidRDefault="004719BD" w:rsidP="004719BD">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4719BD">
        <w:rPr>
          <w:rFonts w:ascii="Arial" w:eastAsia="Times New Roman" w:hAnsi="Arial" w:cs="Arial"/>
          <w:sz w:val="24"/>
          <w:szCs w:val="24"/>
          <w:lang w:eastAsia="en-GB"/>
        </w:rPr>
        <w:t>hold a Diploma of the former Loughborough College of Technology</w:t>
      </w:r>
      <w:ins w:id="433" w:author="Staff/Research Student" w:date="2011-05-24T10:14: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p w:rsidR="004719BD" w:rsidRPr="004719BD" w:rsidRDefault="004719BD" w:rsidP="004719BD">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have achieved the academic requirements for corporate membership of a British Chartered professional institution previously approved for this purpose by Senate on the recommendation of the appropriate </w:t>
      </w:r>
      <w:r w:rsidR="006041B9" w:rsidRPr="006041B9">
        <w:rPr>
          <w:rFonts w:ascii="Arial" w:eastAsia="Times New Roman" w:hAnsi="Arial" w:cs="Arial"/>
          <w:sz w:val="24"/>
          <w:szCs w:val="24"/>
          <w:highlight w:val="green"/>
          <w:lang w:eastAsia="en-GB"/>
          <w:rPrChange w:id="434" w:author="adjee" w:date="2010-11-18T11:56:00Z">
            <w:rPr>
              <w:rFonts w:ascii="Arial" w:eastAsia="Times New Roman" w:hAnsi="Arial" w:cs="Arial"/>
              <w:sz w:val="24"/>
              <w:szCs w:val="24"/>
              <w:lang w:eastAsia="en-GB"/>
            </w:rPr>
          </w:rPrChange>
        </w:rPr>
        <w:t>Faculty Board</w:t>
      </w:r>
      <w:ins w:id="435" w:author="Staff/Research Student" w:date="2011-05-24T10:14: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p w:rsidR="004719BD" w:rsidRPr="004719BD" w:rsidRDefault="004719BD" w:rsidP="004719BD">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hold any other qualification approved by a </w:t>
      </w:r>
      <w:r w:rsidR="006041B9" w:rsidRPr="006041B9">
        <w:rPr>
          <w:rFonts w:ascii="Arial" w:eastAsia="Times New Roman" w:hAnsi="Arial" w:cs="Arial"/>
          <w:sz w:val="24"/>
          <w:szCs w:val="24"/>
          <w:highlight w:val="green"/>
          <w:lang w:eastAsia="en-GB"/>
          <w:rPrChange w:id="436" w:author="adjee" w:date="2010-11-18T11:56:00Z">
            <w:rPr>
              <w:rFonts w:ascii="Arial" w:eastAsia="Times New Roman" w:hAnsi="Arial" w:cs="Arial"/>
              <w:sz w:val="24"/>
              <w:szCs w:val="24"/>
              <w:lang w:eastAsia="en-GB"/>
            </w:rPr>
          </w:rPrChange>
        </w:rPr>
        <w:t>Faculty Board</w:t>
      </w:r>
      <w:ins w:id="437" w:author="Staff/Research Student" w:date="2011-05-24T10:14:00Z">
        <w:r w:rsidR="00D245D4">
          <w:rPr>
            <w:rFonts w:ascii="Arial" w:eastAsia="Times New Roman" w:hAnsi="Arial" w:cs="Arial"/>
            <w:sz w:val="24"/>
            <w:szCs w:val="24"/>
            <w:lang w:eastAsia="en-GB"/>
          </w:rPr>
          <w:t>.</w:t>
        </w:r>
      </w:ins>
      <w:r w:rsidRPr="004719BD">
        <w:rPr>
          <w:rFonts w:ascii="Arial" w:eastAsia="Times New Roman" w:hAnsi="Arial" w:cs="Arial"/>
          <w:sz w:val="24"/>
          <w:szCs w:val="24"/>
          <w:lang w:eastAsia="en-GB"/>
        </w:rPr>
        <w:t xml:space="preserve"> </w:t>
      </w:r>
    </w:p>
    <w:p w:rsidR="004719BD" w:rsidRPr="004719BD" w:rsidRDefault="004719BD" w:rsidP="004719BD">
      <w:pPr>
        <w:shd w:val="clear" w:color="auto" w:fill="FFFFFF"/>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2. </w:t>
      </w:r>
      <w:proofErr w:type="gramStart"/>
      <w:r w:rsidRPr="004719BD">
        <w:rPr>
          <w:rFonts w:ascii="Arial" w:eastAsia="Times New Roman" w:hAnsi="Arial" w:cs="Arial"/>
          <w:sz w:val="24"/>
          <w:szCs w:val="24"/>
          <w:lang w:eastAsia="en-GB"/>
        </w:rPr>
        <w:t>Notwithstanding</w:t>
      </w:r>
      <w:proofErr w:type="gramEnd"/>
      <w:r w:rsidRPr="004719BD">
        <w:rPr>
          <w:rFonts w:ascii="Arial" w:eastAsia="Times New Roman" w:hAnsi="Arial" w:cs="Arial"/>
          <w:sz w:val="24"/>
          <w:szCs w:val="24"/>
          <w:lang w:eastAsia="en-GB"/>
        </w:rPr>
        <w:t xml:space="preserve"> the provision of </w:t>
      </w:r>
      <w:proofErr w:type="spellStart"/>
      <w:r w:rsidRPr="004719BD">
        <w:rPr>
          <w:rFonts w:ascii="Arial" w:eastAsia="Times New Roman" w:hAnsi="Arial" w:cs="Arial"/>
          <w:sz w:val="24"/>
          <w:szCs w:val="24"/>
          <w:lang w:eastAsia="en-GB"/>
        </w:rPr>
        <w:t>para</w:t>
      </w:r>
      <w:proofErr w:type="spellEnd"/>
      <w:r w:rsidRPr="004719BD">
        <w:rPr>
          <w:rFonts w:ascii="Arial" w:eastAsia="Times New Roman" w:hAnsi="Arial" w:cs="Arial"/>
          <w:sz w:val="24"/>
          <w:szCs w:val="24"/>
          <w:lang w:eastAsia="en-GB"/>
        </w:rPr>
        <w:t xml:space="preserve">. 1 above, any candidate may be registered </w:t>
      </w:r>
      <w:r w:rsidRPr="00E0535B">
        <w:rPr>
          <w:rFonts w:ascii="Arial" w:eastAsia="Times New Roman" w:hAnsi="Arial" w:cs="Arial"/>
          <w:sz w:val="24"/>
          <w:szCs w:val="24"/>
          <w:lang w:eastAsia="en-GB"/>
        </w:rPr>
        <w:t xml:space="preserve">for a Postgraduate Certificate, subject to the approval of the </w:t>
      </w:r>
      <w:r w:rsidR="00205CEC" w:rsidRPr="00E0535B">
        <w:rPr>
          <w:rFonts w:ascii="Arial" w:eastAsia="Times New Roman" w:hAnsi="Arial" w:cs="Arial"/>
          <w:sz w:val="24"/>
          <w:szCs w:val="24"/>
          <w:lang w:eastAsia="en-GB"/>
        </w:rPr>
        <w:t>Associate Dean (Teaching),</w:t>
      </w:r>
      <w:r w:rsidRPr="004719BD">
        <w:rPr>
          <w:rFonts w:ascii="Arial" w:eastAsia="Times New Roman" w:hAnsi="Arial" w:cs="Arial"/>
          <w:sz w:val="24"/>
          <w:szCs w:val="24"/>
          <w:lang w:eastAsia="en-GB"/>
        </w:rPr>
        <w:t xml:space="preserve"> provided that the candidate appears capable of successfully completing the requisite number of modules: such a candidate who accumulates subsequent credits eligible for consideration for the award of a Postgraduate Certificate may subsequently upgrade his/her registration for a Postgraduate Diploma or a Master's degree on the same programme of study in accordance with </w:t>
      </w:r>
      <w:proofErr w:type="spellStart"/>
      <w:r w:rsidRPr="004719BD">
        <w:rPr>
          <w:rFonts w:ascii="Arial" w:eastAsia="Times New Roman" w:hAnsi="Arial" w:cs="Arial"/>
          <w:sz w:val="24"/>
          <w:szCs w:val="24"/>
          <w:lang w:eastAsia="en-GB"/>
        </w:rPr>
        <w:t>para</w:t>
      </w:r>
      <w:proofErr w:type="spellEnd"/>
      <w:r w:rsidRPr="004719BD">
        <w:rPr>
          <w:rFonts w:ascii="Arial" w:eastAsia="Times New Roman" w:hAnsi="Arial" w:cs="Arial"/>
          <w:sz w:val="24"/>
          <w:szCs w:val="24"/>
          <w:lang w:eastAsia="en-GB"/>
        </w:rPr>
        <w:t xml:space="preserve">. </w:t>
      </w:r>
      <w:proofErr w:type="gramStart"/>
      <w:r w:rsidRPr="004719BD">
        <w:rPr>
          <w:rFonts w:ascii="Arial" w:eastAsia="Times New Roman" w:hAnsi="Arial" w:cs="Arial"/>
          <w:sz w:val="24"/>
          <w:szCs w:val="24"/>
          <w:lang w:eastAsia="en-GB"/>
        </w:rPr>
        <w:t>27 of the above Regulations.</w:t>
      </w:r>
      <w:proofErr w:type="gramEnd"/>
    </w:p>
    <w:p w:rsidR="004719BD" w:rsidRPr="004719BD" w:rsidRDefault="004719BD" w:rsidP="004719BD">
      <w:pPr>
        <w:shd w:val="clear" w:color="auto" w:fill="FFFFFF"/>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3. Any candidate may be required by a </w:t>
      </w:r>
      <w:ins w:id="438" w:author="adjee" w:date="2010-11-18T11:57:00Z">
        <w:r w:rsidR="006041B9" w:rsidRPr="006041B9">
          <w:rPr>
            <w:rFonts w:ascii="Arial" w:eastAsia="Times New Roman" w:hAnsi="Arial" w:cs="Arial"/>
            <w:sz w:val="24"/>
            <w:szCs w:val="24"/>
            <w:lang w:eastAsia="en-GB"/>
            <w:rPrChange w:id="439" w:author=" " w:date="2011-02-09T20:59:00Z">
              <w:rPr>
                <w:rFonts w:ascii="Arial" w:eastAsia="Times New Roman" w:hAnsi="Arial" w:cs="Arial"/>
                <w:sz w:val="24"/>
                <w:szCs w:val="24"/>
                <w:highlight w:val="green"/>
                <w:lang w:eastAsia="en-GB"/>
              </w:rPr>
            </w:rPrChange>
          </w:rPr>
          <w:t>Dean of School</w:t>
        </w:r>
      </w:ins>
      <w:del w:id="440" w:author="adjee" w:date="2011-01-13T11:55:00Z">
        <w:r w:rsidR="00205CEC" w:rsidRPr="00E0535B">
          <w:rPr>
            <w:rFonts w:ascii="Arial" w:eastAsia="Times New Roman" w:hAnsi="Arial" w:cs="Arial"/>
            <w:sz w:val="24"/>
            <w:szCs w:val="24"/>
            <w:lang w:eastAsia="en-GB"/>
          </w:rPr>
          <w:delText>Head of Department</w:delText>
        </w:r>
      </w:del>
      <w:r w:rsidRPr="00E0535B">
        <w:rPr>
          <w:rFonts w:ascii="Arial" w:eastAsia="Times New Roman" w:hAnsi="Arial" w:cs="Arial"/>
          <w:sz w:val="24"/>
          <w:szCs w:val="24"/>
          <w:lang w:eastAsia="en-GB"/>
        </w:rPr>
        <w:t xml:space="preserve"> to</w:t>
      </w:r>
      <w:r w:rsidRPr="004719BD">
        <w:rPr>
          <w:rFonts w:ascii="Arial" w:eastAsia="Times New Roman" w:hAnsi="Arial" w:cs="Arial"/>
          <w:sz w:val="24"/>
          <w:szCs w:val="24"/>
          <w:lang w:eastAsia="en-GB"/>
        </w:rPr>
        <w:t xml:space="preserve"> take oral and/or written examinations and/or a course of study, prior to registration.</w:t>
      </w:r>
    </w:p>
    <w:p w:rsidR="004719BD" w:rsidRPr="004719BD" w:rsidRDefault="004719BD" w:rsidP="004719BD">
      <w:pPr>
        <w:shd w:val="clear" w:color="auto" w:fill="FFFFFF"/>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4. Candidates must possess GCSE English Language, at a minimum of Grade C, or an equivalent qualification acceptable to the University.</w:t>
      </w:r>
    </w:p>
    <w:p w:rsidR="004719BD" w:rsidRPr="004719BD" w:rsidRDefault="004719BD" w:rsidP="004719BD">
      <w:pPr>
        <w:shd w:val="clear" w:color="auto" w:fill="FFFFFF"/>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t xml:space="preserve">5. Candidates who have been awarded credit by another Higher Education Institution will be considered for credit transfer or exemption from part of a programme of study by </w:t>
      </w:r>
      <w:ins w:id="441" w:author="adjee" w:date="2011-01-18T12:27:00Z">
        <w:r w:rsidR="006041B9" w:rsidRPr="006041B9">
          <w:rPr>
            <w:rFonts w:ascii="Arial" w:eastAsia="Times New Roman" w:hAnsi="Arial" w:cs="Arial"/>
            <w:sz w:val="24"/>
            <w:szCs w:val="24"/>
            <w:highlight w:val="green"/>
            <w:lang w:eastAsia="en-GB"/>
            <w:rPrChange w:id="442" w:author=" " w:date="2011-02-09T21:01:00Z">
              <w:rPr>
                <w:rFonts w:ascii="Arial" w:eastAsia="Times New Roman" w:hAnsi="Arial" w:cs="Arial"/>
                <w:sz w:val="24"/>
                <w:szCs w:val="24"/>
                <w:lang w:eastAsia="en-GB"/>
              </w:rPr>
            </w:rPrChange>
          </w:rPr>
          <w:t>the Academic Registrar or nominee</w:t>
        </w:r>
      </w:ins>
      <w:del w:id="443" w:author="adjee" w:date="2011-01-18T12:27:00Z">
        <w:r w:rsidR="006041B9" w:rsidRPr="006041B9">
          <w:rPr>
            <w:rFonts w:ascii="Arial" w:eastAsia="Times New Roman" w:hAnsi="Arial" w:cs="Arial"/>
            <w:sz w:val="24"/>
            <w:szCs w:val="24"/>
            <w:highlight w:val="green"/>
            <w:lang w:eastAsia="en-GB"/>
            <w:rPrChange w:id="444" w:author=" " w:date="2011-02-09T21:01:00Z">
              <w:rPr>
                <w:rFonts w:ascii="Arial" w:eastAsia="Times New Roman" w:hAnsi="Arial" w:cs="Arial"/>
                <w:sz w:val="24"/>
                <w:szCs w:val="24"/>
                <w:lang w:eastAsia="en-GB"/>
              </w:rPr>
            </w:rPrChange>
          </w:rPr>
          <w:delText>Senate</w:delText>
        </w:r>
      </w:del>
      <w:r w:rsidR="006041B9" w:rsidRPr="006041B9">
        <w:rPr>
          <w:rFonts w:ascii="Arial" w:eastAsia="Times New Roman" w:hAnsi="Arial" w:cs="Arial"/>
          <w:sz w:val="24"/>
          <w:szCs w:val="24"/>
          <w:highlight w:val="green"/>
          <w:lang w:eastAsia="en-GB"/>
          <w:rPrChange w:id="445" w:author=" " w:date="2011-02-09T21:01:00Z">
            <w:rPr>
              <w:rFonts w:ascii="Arial" w:eastAsia="Times New Roman" w:hAnsi="Arial" w:cs="Arial"/>
              <w:sz w:val="24"/>
              <w:szCs w:val="24"/>
              <w:lang w:eastAsia="en-GB"/>
            </w:rPr>
          </w:rPrChange>
        </w:rPr>
        <w:t xml:space="preserve"> on the recommendation of the </w:t>
      </w:r>
      <w:ins w:id="446" w:author="adjee" w:date="2011-01-18T12:28:00Z">
        <w:r w:rsidR="006041B9" w:rsidRPr="006041B9">
          <w:rPr>
            <w:rFonts w:ascii="Arial" w:eastAsia="Times New Roman" w:hAnsi="Arial" w:cs="Arial"/>
            <w:sz w:val="24"/>
            <w:szCs w:val="24"/>
            <w:highlight w:val="green"/>
            <w:lang w:eastAsia="en-GB"/>
            <w:rPrChange w:id="447" w:author=" " w:date="2011-02-09T21:01:00Z">
              <w:rPr>
                <w:rFonts w:ascii="Arial" w:eastAsia="Times New Roman" w:hAnsi="Arial" w:cs="Arial"/>
                <w:sz w:val="24"/>
                <w:szCs w:val="24"/>
                <w:lang w:eastAsia="en-GB"/>
              </w:rPr>
            </w:rPrChange>
          </w:rPr>
          <w:t>Dean of School</w:t>
        </w:r>
      </w:ins>
      <w:del w:id="448" w:author="adjee" w:date="2011-01-18T12:28:00Z">
        <w:r w:rsidR="006041B9" w:rsidRPr="006041B9">
          <w:rPr>
            <w:rFonts w:ascii="Arial" w:eastAsia="Times New Roman" w:hAnsi="Arial" w:cs="Arial"/>
            <w:sz w:val="24"/>
            <w:szCs w:val="24"/>
            <w:highlight w:val="green"/>
            <w:lang w:eastAsia="en-GB"/>
            <w:rPrChange w:id="449" w:author=" " w:date="2011-02-09T21:01:00Z">
              <w:rPr>
                <w:rFonts w:ascii="Arial" w:eastAsia="Times New Roman" w:hAnsi="Arial" w:cs="Arial"/>
                <w:sz w:val="24"/>
                <w:szCs w:val="24"/>
                <w:lang w:eastAsia="en-GB"/>
              </w:rPr>
            </w:rPrChange>
          </w:rPr>
          <w:delText>appropriate Faculty Bo</w:delText>
        </w:r>
      </w:del>
      <w:del w:id="450" w:author="adjee" w:date="2011-01-18T12:27:00Z">
        <w:r w:rsidR="006041B9" w:rsidRPr="006041B9">
          <w:rPr>
            <w:rFonts w:ascii="Arial" w:eastAsia="Times New Roman" w:hAnsi="Arial" w:cs="Arial"/>
            <w:sz w:val="24"/>
            <w:szCs w:val="24"/>
            <w:highlight w:val="green"/>
            <w:lang w:eastAsia="en-GB"/>
            <w:rPrChange w:id="451" w:author=" " w:date="2011-02-09T21:01:00Z">
              <w:rPr>
                <w:rFonts w:ascii="Arial" w:eastAsia="Times New Roman" w:hAnsi="Arial" w:cs="Arial"/>
                <w:sz w:val="24"/>
                <w:szCs w:val="24"/>
                <w:lang w:eastAsia="en-GB"/>
              </w:rPr>
            </w:rPrChange>
          </w:rPr>
          <w:delText>ard</w:delText>
        </w:r>
      </w:del>
      <w:r w:rsidR="006041B9" w:rsidRPr="006041B9">
        <w:rPr>
          <w:rFonts w:ascii="Arial" w:eastAsia="Times New Roman" w:hAnsi="Arial" w:cs="Arial"/>
          <w:sz w:val="24"/>
          <w:szCs w:val="24"/>
          <w:highlight w:val="green"/>
          <w:lang w:eastAsia="en-GB"/>
          <w:rPrChange w:id="452" w:author=" " w:date="2011-02-09T21:01:00Z">
            <w:rPr>
              <w:rFonts w:ascii="Arial" w:eastAsia="Times New Roman" w:hAnsi="Arial" w:cs="Arial"/>
              <w:sz w:val="24"/>
              <w:szCs w:val="24"/>
              <w:lang w:eastAsia="en-GB"/>
            </w:rPr>
          </w:rPrChange>
        </w:rPr>
        <w:t>.</w:t>
      </w:r>
      <w:ins w:id="453" w:author="adjee" w:date="2011-01-18T12:28:00Z">
        <w:r w:rsidR="002A2347">
          <w:rPr>
            <w:rFonts w:ascii="Arial" w:eastAsia="Times New Roman" w:hAnsi="Arial" w:cs="Arial"/>
            <w:sz w:val="24"/>
            <w:szCs w:val="24"/>
            <w:lang w:eastAsia="en-GB"/>
          </w:rPr>
          <w:t xml:space="preserve"> Candidates will normally be permitted to transfer no more than one third of the credit required for the Loughborough University award.</w:t>
        </w:r>
      </w:ins>
    </w:p>
    <w:p w:rsidR="004719BD" w:rsidRPr="004719BD" w:rsidRDefault="004719BD" w:rsidP="004719BD">
      <w:pPr>
        <w:shd w:val="clear" w:color="auto" w:fill="FFFFFF"/>
        <w:spacing w:before="100" w:beforeAutospacing="1" w:after="100" w:afterAutospacing="1" w:line="240" w:lineRule="auto"/>
        <w:rPr>
          <w:rFonts w:ascii="Arial" w:eastAsia="Times New Roman" w:hAnsi="Arial" w:cs="Arial"/>
          <w:sz w:val="24"/>
          <w:szCs w:val="24"/>
          <w:lang w:eastAsia="en-GB"/>
        </w:rPr>
      </w:pPr>
      <w:r w:rsidRPr="004719BD">
        <w:rPr>
          <w:rFonts w:ascii="Arial" w:eastAsia="Times New Roman" w:hAnsi="Arial" w:cs="Arial"/>
          <w:sz w:val="24"/>
          <w:szCs w:val="24"/>
          <w:lang w:eastAsia="en-GB"/>
        </w:rPr>
        <w:lastRenderedPageBreak/>
        <w:t xml:space="preserve">(Remade </w:t>
      </w:r>
      <w:ins w:id="454" w:author="adjee" w:date="2011-01-13T11:55:00Z">
        <w:r w:rsidR="001A6F5B">
          <w:rPr>
            <w:rFonts w:ascii="Arial" w:eastAsia="Times New Roman" w:hAnsi="Arial" w:cs="Arial"/>
            <w:sz w:val="24"/>
            <w:szCs w:val="24"/>
            <w:lang w:eastAsia="en-GB"/>
          </w:rPr>
          <w:t>July</w:t>
        </w:r>
      </w:ins>
      <w:del w:id="455" w:author="adjee" w:date="2011-01-13T11:55:00Z">
        <w:r w:rsidRPr="004719BD" w:rsidDel="001A6F5B">
          <w:rPr>
            <w:rFonts w:ascii="Arial" w:eastAsia="Times New Roman" w:hAnsi="Arial" w:cs="Arial"/>
            <w:sz w:val="24"/>
            <w:szCs w:val="24"/>
            <w:lang w:eastAsia="en-GB"/>
          </w:rPr>
          <w:delText>March</w:delText>
        </w:r>
      </w:del>
      <w:r w:rsidRPr="004719BD">
        <w:rPr>
          <w:rFonts w:ascii="Arial" w:eastAsia="Times New Roman" w:hAnsi="Arial" w:cs="Arial"/>
          <w:sz w:val="24"/>
          <w:szCs w:val="24"/>
          <w:lang w:eastAsia="en-GB"/>
        </w:rPr>
        <w:t xml:space="preserve"> 201</w:t>
      </w:r>
      <w:ins w:id="456" w:author="adjee" w:date="2010-11-18T11:58:00Z">
        <w:r w:rsidR="006014EE">
          <w:rPr>
            <w:rFonts w:ascii="Arial" w:eastAsia="Times New Roman" w:hAnsi="Arial" w:cs="Arial"/>
            <w:sz w:val="24"/>
            <w:szCs w:val="24"/>
            <w:lang w:eastAsia="en-GB"/>
          </w:rPr>
          <w:t>1</w:t>
        </w:r>
      </w:ins>
      <w:del w:id="457" w:author="adjee" w:date="2010-11-18T11:58:00Z">
        <w:r w:rsidRPr="004719BD" w:rsidDel="006014EE">
          <w:rPr>
            <w:rFonts w:ascii="Arial" w:eastAsia="Times New Roman" w:hAnsi="Arial" w:cs="Arial"/>
            <w:sz w:val="24"/>
            <w:szCs w:val="24"/>
            <w:lang w:eastAsia="en-GB"/>
          </w:rPr>
          <w:delText>0</w:delText>
        </w:r>
      </w:del>
      <w:r w:rsidRPr="004719BD">
        <w:rPr>
          <w:rFonts w:ascii="Arial" w:eastAsia="Times New Roman" w:hAnsi="Arial" w:cs="Arial"/>
          <w:sz w:val="24"/>
          <w:szCs w:val="24"/>
          <w:lang w:eastAsia="en-GB"/>
        </w:rPr>
        <w:t>)</w:t>
      </w:r>
    </w:p>
    <w:p w:rsidR="002424F1" w:rsidRDefault="002424F1"/>
    <w:sectPr w:rsidR="002424F1" w:rsidSect="00E730D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FA" w:rsidRDefault="00A854FA" w:rsidP="00A854FA">
      <w:pPr>
        <w:spacing w:after="0" w:line="240" w:lineRule="auto"/>
      </w:pPr>
      <w:r>
        <w:separator/>
      </w:r>
    </w:p>
  </w:endnote>
  <w:endnote w:type="continuationSeparator" w:id="0">
    <w:p w:rsidR="00A854FA" w:rsidRDefault="00A854FA" w:rsidP="00A8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EC" w:rsidRDefault="007A4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EC" w:rsidRDefault="007A4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EC" w:rsidRDefault="007A4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FA" w:rsidRDefault="00A854FA" w:rsidP="00A854FA">
      <w:pPr>
        <w:spacing w:after="0" w:line="240" w:lineRule="auto"/>
      </w:pPr>
      <w:r>
        <w:separator/>
      </w:r>
    </w:p>
  </w:footnote>
  <w:footnote w:type="continuationSeparator" w:id="0">
    <w:p w:rsidR="00A854FA" w:rsidRDefault="00A854FA" w:rsidP="00A85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EC" w:rsidRDefault="007A4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EC" w:rsidRDefault="007A4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2" w:rsidRDefault="007A40EC" w:rsidP="007A40EC">
    <w:pPr>
      <w:pStyle w:val="Header"/>
      <w:jc w:val="right"/>
    </w:pPr>
    <w:r>
      <w:t xml:space="preserve">SEN11-P55 ANNEX </w:t>
    </w:r>
    <w:proofErr w:type="gramStart"/>
    <w:r>
      <w:t>C</w:t>
    </w:r>
    <w:r w:rsidR="00E730D2">
      <w:t>(</w:t>
    </w:r>
    <w:proofErr w:type="gramEnd"/>
    <w:r w:rsidR="00E730D2">
      <w:t>j)</w:t>
    </w:r>
  </w:p>
  <w:p w:rsidR="007A40EC" w:rsidRDefault="007A40EC" w:rsidP="007A40EC">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2C10"/>
    <w:multiLevelType w:val="multilevel"/>
    <w:tmpl w:val="2674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B0AA7"/>
    <w:multiLevelType w:val="multilevel"/>
    <w:tmpl w:val="CE5E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F1"/>
    <w:rsid w:val="001A6F5B"/>
    <w:rsid w:val="00205CEC"/>
    <w:rsid w:val="00206C05"/>
    <w:rsid w:val="002424F1"/>
    <w:rsid w:val="002A2347"/>
    <w:rsid w:val="00462ED5"/>
    <w:rsid w:val="004719BD"/>
    <w:rsid w:val="005C7875"/>
    <w:rsid w:val="006014EE"/>
    <w:rsid w:val="006041B9"/>
    <w:rsid w:val="006173A2"/>
    <w:rsid w:val="007A40EC"/>
    <w:rsid w:val="009B0573"/>
    <w:rsid w:val="00A854FA"/>
    <w:rsid w:val="00D245D4"/>
    <w:rsid w:val="00D47E18"/>
    <w:rsid w:val="00DE1AAB"/>
    <w:rsid w:val="00E0535B"/>
    <w:rsid w:val="00E11F1A"/>
    <w:rsid w:val="00E730D2"/>
    <w:rsid w:val="00F44C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19BD"/>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4719BD"/>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BD"/>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4719BD"/>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4719BD"/>
    <w:rPr>
      <w:color w:val="3300AA"/>
      <w:u w:val="single"/>
    </w:rPr>
  </w:style>
  <w:style w:type="character" w:styleId="Emphasis">
    <w:name w:val="Emphasis"/>
    <w:basedOn w:val="DefaultParagraphFont"/>
    <w:uiPriority w:val="20"/>
    <w:qFormat/>
    <w:rsid w:val="004719BD"/>
    <w:rPr>
      <w:i/>
      <w:iCs/>
    </w:rPr>
  </w:style>
  <w:style w:type="paragraph" w:styleId="BalloonText">
    <w:name w:val="Balloon Text"/>
    <w:basedOn w:val="Normal"/>
    <w:link w:val="BalloonTextChar"/>
    <w:uiPriority w:val="99"/>
    <w:semiHidden/>
    <w:unhideWhenUsed/>
    <w:rsid w:val="00D4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18"/>
    <w:rPr>
      <w:rFonts w:ascii="Tahoma" w:hAnsi="Tahoma" w:cs="Tahoma"/>
      <w:sz w:val="16"/>
      <w:szCs w:val="16"/>
    </w:rPr>
  </w:style>
  <w:style w:type="paragraph" w:styleId="Header">
    <w:name w:val="header"/>
    <w:basedOn w:val="Normal"/>
    <w:link w:val="HeaderChar"/>
    <w:uiPriority w:val="99"/>
    <w:unhideWhenUsed/>
    <w:rsid w:val="00A85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4FA"/>
  </w:style>
  <w:style w:type="paragraph" w:styleId="Footer">
    <w:name w:val="footer"/>
    <w:basedOn w:val="Normal"/>
    <w:link w:val="FooterChar"/>
    <w:uiPriority w:val="99"/>
    <w:unhideWhenUsed/>
    <w:rsid w:val="00A85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19BD"/>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4719BD"/>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BD"/>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4719BD"/>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4719BD"/>
    <w:rPr>
      <w:color w:val="3300AA"/>
      <w:u w:val="single"/>
    </w:rPr>
  </w:style>
  <w:style w:type="character" w:styleId="Emphasis">
    <w:name w:val="Emphasis"/>
    <w:basedOn w:val="DefaultParagraphFont"/>
    <w:uiPriority w:val="20"/>
    <w:qFormat/>
    <w:rsid w:val="004719BD"/>
    <w:rPr>
      <w:i/>
      <w:iCs/>
    </w:rPr>
  </w:style>
  <w:style w:type="paragraph" w:styleId="BalloonText">
    <w:name w:val="Balloon Text"/>
    <w:basedOn w:val="Normal"/>
    <w:link w:val="BalloonTextChar"/>
    <w:uiPriority w:val="99"/>
    <w:semiHidden/>
    <w:unhideWhenUsed/>
    <w:rsid w:val="00D4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18"/>
    <w:rPr>
      <w:rFonts w:ascii="Tahoma" w:hAnsi="Tahoma" w:cs="Tahoma"/>
      <w:sz w:val="16"/>
      <w:szCs w:val="16"/>
    </w:rPr>
  </w:style>
  <w:style w:type="paragraph" w:styleId="Header">
    <w:name w:val="header"/>
    <w:basedOn w:val="Normal"/>
    <w:link w:val="HeaderChar"/>
    <w:uiPriority w:val="99"/>
    <w:unhideWhenUsed/>
    <w:rsid w:val="00A85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4FA"/>
  </w:style>
  <w:style w:type="paragraph" w:styleId="Footer">
    <w:name w:val="footer"/>
    <w:basedOn w:val="Normal"/>
    <w:link w:val="FooterChar"/>
    <w:uiPriority w:val="99"/>
    <w:unhideWhenUsed/>
    <w:rsid w:val="00A85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90374">
      <w:bodyDiv w:val="1"/>
      <w:marLeft w:val="0"/>
      <w:marRight w:val="0"/>
      <w:marTop w:val="0"/>
      <w:marBottom w:val="0"/>
      <w:divBdr>
        <w:top w:val="none" w:sz="0" w:space="0" w:color="auto"/>
        <w:left w:val="none" w:sz="0" w:space="0" w:color="auto"/>
        <w:bottom w:val="none" w:sz="0" w:space="0" w:color="auto"/>
        <w:right w:val="none" w:sz="0" w:space="0" w:color="auto"/>
      </w:divBdr>
      <w:divsChild>
        <w:div w:id="1260724404">
          <w:marLeft w:val="0"/>
          <w:marRight w:val="0"/>
          <w:marTop w:val="0"/>
          <w:marBottom w:val="0"/>
          <w:divBdr>
            <w:top w:val="none" w:sz="0" w:space="0" w:color="auto"/>
            <w:left w:val="none" w:sz="0" w:space="0" w:color="auto"/>
            <w:bottom w:val="none" w:sz="0" w:space="0" w:color="auto"/>
            <w:right w:val="none" w:sz="0" w:space="0" w:color="auto"/>
          </w:divBdr>
          <w:divsChild>
            <w:div w:id="1561289240">
              <w:marLeft w:val="0"/>
              <w:marRight w:val="0"/>
              <w:marTop w:val="0"/>
              <w:marBottom w:val="0"/>
              <w:divBdr>
                <w:top w:val="single" w:sz="2" w:space="8" w:color="AAAAAA"/>
                <w:left w:val="single" w:sz="6" w:space="0" w:color="AAAAAA"/>
                <w:bottom w:val="single" w:sz="2" w:space="8" w:color="AAAAAA"/>
                <w:right w:val="single" w:sz="6" w:space="0" w:color="AAAAAA"/>
              </w:divBdr>
              <w:divsChild>
                <w:div w:id="1989090895">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735274845">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21/index.htm" TargetMode="External"/><Relationship Id="rId13" Type="http://schemas.openxmlformats.org/officeDocument/2006/relationships/hyperlink" Target="http://www.lboro.ac.uk/admin/ar/calendar/regulations/current/21/index.htm" TargetMode="External"/><Relationship Id="rId18" Type="http://schemas.openxmlformats.org/officeDocument/2006/relationships/hyperlink" Target="http://www.lboro.ac.uk/admin/ar/calendar/regulations/current/21/index.ht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lboro.ac.uk/admin/ar/calendar/regulations/current/21/index.htm" TargetMode="External"/><Relationship Id="rId7" Type="http://schemas.openxmlformats.org/officeDocument/2006/relationships/endnotes" Target="endnotes.xml"/><Relationship Id="rId12" Type="http://schemas.openxmlformats.org/officeDocument/2006/relationships/hyperlink" Target="http://www.lboro.ac.uk/admin/ar/calendar/regulations/current/21/index.htm" TargetMode="External"/><Relationship Id="rId17" Type="http://schemas.openxmlformats.org/officeDocument/2006/relationships/hyperlink" Target="http://www.lboro.ac.uk/admin/ar/calendar/regulations/current/21/index.htm" TargetMode="External"/><Relationship Id="rId25" Type="http://schemas.openxmlformats.org/officeDocument/2006/relationships/hyperlink" Target="http://www.lboro.ac.uk/admin/ar/calendar/regulations/current/21/index.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boro.ac.uk/admin/ar/calendar/regulations/current/21/index.htm" TargetMode="External"/><Relationship Id="rId20" Type="http://schemas.openxmlformats.org/officeDocument/2006/relationships/hyperlink" Target="http://www.lboro.ac.uk/admin/ar/calendar/regulations/current/21/index.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admin/ar/calendar/regulations/current/21/index.htm" TargetMode="External"/><Relationship Id="rId24" Type="http://schemas.openxmlformats.org/officeDocument/2006/relationships/hyperlink" Target="http://www.lboro.ac.uk/admin/ar/calendar/regulations/current/21/index.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boro.ac.uk/admin/ar/calendar/regulations/current/21/index.htm" TargetMode="External"/><Relationship Id="rId23" Type="http://schemas.openxmlformats.org/officeDocument/2006/relationships/hyperlink" Target="http://www.lboro.ac.uk/admin/ar/calendar/regulations/current/21/index.htm" TargetMode="External"/><Relationship Id="rId28" Type="http://schemas.openxmlformats.org/officeDocument/2006/relationships/footer" Target="footer1.xml"/><Relationship Id="rId10" Type="http://schemas.openxmlformats.org/officeDocument/2006/relationships/hyperlink" Target="http://www.lboro.ac.uk/admin/ar/calendar/regulations/current/21/index.htm" TargetMode="External"/><Relationship Id="rId19" Type="http://schemas.openxmlformats.org/officeDocument/2006/relationships/hyperlink" Target="http://www.lboro.ac.uk/admin/ar/calendar/regulations/current/21/index.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boro.ac.uk/admin/ar/calendar/regulations/current/21/index.htm" TargetMode="External"/><Relationship Id="rId14" Type="http://schemas.openxmlformats.org/officeDocument/2006/relationships/hyperlink" Target="http://www.lboro.ac.uk/admin/ar/calendar/regulations/current/21/index.htm" TargetMode="External"/><Relationship Id="rId22" Type="http://schemas.openxmlformats.org/officeDocument/2006/relationships/hyperlink" Target="http://www.lboro.ac.uk/admin/ar/calendar/regulations/current/21/index.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2011-01-13T11:55:00Z</cp:lastPrinted>
  <dcterms:created xsi:type="dcterms:W3CDTF">2011-07-05T09:58:00Z</dcterms:created>
  <dcterms:modified xsi:type="dcterms:W3CDTF">2011-07-05T09:58:00Z</dcterms:modified>
</cp:coreProperties>
</file>