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6F" w:rsidRPr="007C396F" w:rsidRDefault="007C396F" w:rsidP="007C396F">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_GoBack"/>
      <w:bookmarkEnd w:id="0"/>
      <w:r w:rsidRPr="007C396F">
        <w:rPr>
          <w:rFonts w:ascii="Arial" w:eastAsia="Times New Roman" w:hAnsi="Arial" w:cs="Arial"/>
          <w:b/>
          <w:bCs/>
          <w:color w:val="330066"/>
          <w:kern w:val="36"/>
          <w:sz w:val="36"/>
          <w:szCs w:val="36"/>
          <w:lang w:eastAsia="en-GB"/>
        </w:rPr>
        <w:t xml:space="preserve">Regulation XVII - Impaired Performance and Project Extensions </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i/>
          <w:iCs/>
          <w:sz w:val="24"/>
          <w:szCs w:val="24"/>
          <w:lang w:eastAsia="en-GB"/>
        </w:rPr>
        <w:t xml:space="preserve">(Version effective from </w:t>
      </w:r>
      <w:ins w:id="1" w:author="adjee" w:date="2010-11-18T11:24:00Z">
        <w:r w:rsidR="00455B2C">
          <w:rPr>
            <w:rFonts w:ascii="Arial" w:eastAsia="Times New Roman" w:hAnsi="Arial" w:cs="Arial"/>
            <w:i/>
            <w:iCs/>
            <w:sz w:val="24"/>
            <w:szCs w:val="24"/>
            <w:lang w:eastAsia="en-GB"/>
          </w:rPr>
          <w:t>1 August 2011</w:t>
        </w:r>
      </w:ins>
      <w:del w:id="2" w:author="adjee" w:date="2010-11-18T11:24:00Z">
        <w:r w:rsidRPr="007C396F" w:rsidDel="00455B2C">
          <w:rPr>
            <w:rFonts w:ascii="Arial" w:eastAsia="Times New Roman" w:hAnsi="Arial" w:cs="Arial"/>
            <w:i/>
            <w:iCs/>
            <w:sz w:val="24"/>
            <w:szCs w:val="24"/>
            <w:lang w:eastAsia="en-GB"/>
          </w:rPr>
          <w:delText>3 October 2005</w:delText>
        </w:r>
      </w:del>
      <w:r w:rsidRPr="007C396F">
        <w:rPr>
          <w:rFonts w:ascii="Arial" w:eastAsia="Times New Roman" w:hAnsi="Arial" w:cs="Arial"/>
          <w:i/>
          <w:iCs/>
          <w:sz w:val="24"/>
          <w:szCs w:val="24"/>
          <w:lang w:eastAsia="en-GB"/>
        </w:rPr>
        <w:t xml:space="preserve">) </w:t>
      </w:r>
    </w:p>
    <w:p w:rsidR="007C396F" w:rsidRPr="007C396F" w:rsidRDefault="002053E3" w:rsidP="007C396F">
      <w:pPr>
        <w:shd w:val="clear" w:color="auto" w:fill="FFFFFF"/>
        <w:spacing w:before="100" w:beforeAutospacing="1" w:after="100" w:afterAutospacing="1" w:line="240" w:lineRule="auto"/>
        <w:rPr>
          <w:rFonts w:ascii="Arial" w:eastAsia="Times New Roman" w:hAnsi="Arial" w:cs="Arial"/>
          <w:sz w:val="24"/>
          <w:szCs w:val="24"/>
          <w:lang w:eastAsia="en-GB"/>
        </w:rPr>
      </w:pPr>
      <w:hyperlink r:id="rId7" w:anchor="scope" w:history="1">
        <w:r w:rsidR="007C396F" w:rsidRPr="007C396F">
          <w:rPr>
            <w:rFonts w:ascii="Arial" w:eastAsia="Times New Roman" w:hAnsi="Arial" w:cs="Arial"/>
            <w:color w:val="3300AA"/>
            <w:sz w:val="24"/>
            <w:szCs w:val="24"/>
            <w:u w:val="single"/>
            <w:lang w:eastAsia="en-GB"/>
          </w:rPr>
          <w:t>Scope of Regulation</w:t>
        </w:r>
      </w:hyperlink>
    </w:p>
    <w:p w:rsidR="007C396F" w:rsidRPr="007C396F" w:rsidRDefault="002053E3" w:rsidP="007C396F">
      <w:pPr>
        <w:shd w:val="clear" w:color="auto" w:fill="FFFFFF"/>
        <w:spacing w:before="100" w:beforeAutospacing="1" w:after="100" w:afterAutospacing="1" w:line="240" w:lineRule="auto"/>
        <w:rPr>
          <w:rFonts w:ascii="Arial" w:eastAsia="Times New Roman" w:hAnsi="Arial" w:cs="Arial"/>
          <w:sz w:val="24"/>
          <w:szCs w:val="24"/>
          <w:lang w:eastAsia="en-GB"/>
        </w:rPr>
      </w:pPr>
      <w:hyperlink r:id="rId8" w:anchor="submiss" w:history="1">
        <w:r w:rsidR="007C396F" w:rsidRPr="007C396F">
          <w:rPr>
            <w:rFonts w:ascii="Arial" w:eastAsia="Times New Roman" w:hAnsi="Arial" w:cs="Arial"/>
            <w:color w:val="3300AA"/>
            <w:sz w:val="24"/>
            <w:szCs w:val="24"/>
            <w:u w:val="single"/>
            <w:lang w:eastAsia="en-GB"/>
          </w:rPr>
          <w:t>Submission of Individual Impaired Performance Claims</w:t>
        </w:r>
      </w:hyperlink>
    </w:p>
    <w:p w:rsidR="007C396F" w:rsidRPr="007C396F" w:rsidRDefault="002053E3" w:rsidP="007C396F">
      <w:pPr>
        <w:shd w:val="clear" w:color="auto" w:fill="FFFFFF"/>
        <w:spacing w:before="100" w:beforeAutospacing="1" w:after="100" w:afterAutospacing="1" w:line="240" w:lineRule="auto"/>
        <w:rPr>
          <w:rFonts w:ascii="Arial" w:eastAsia="Times New Roman" w:hAnsi="Arial" w:cs="Arial"/>
          <w:sz w:val="24"/>
          <w:szCs w:val="24"/>
          <w:lang w:eastAsia="en-GB"/>
        </w:rPr>
      </w:pPr>
      <w:hyperlink r:id="rId9" w:anchor="pgproject" w:history="1">
        <w:r w:rsidR="007C396F" w:rsidRPr="007C396F">
          <w:rPr>
            <w:rFonts w:ascii="Arial" w:eastAsia="Times New Roman" w:hAnsi="Arial" w:cs="Arial"/>
            <w:color w:val="3300AA"/>
            <w:sz w:val="24"/>
            <w:szCs w:val="24"/>
            <w:u w:val="single"/>
            <w:lang w:eastAsia="en-GB"/>
          </w:rPr>
          <w:t>Postgraduate Project or Dissertation Module Extensions</w:t>
        </w:r>
      </w:hyperlink>
    </w:p>
    <w:p w:rsidR="007C396F" w:rsidRPr="007C396F" w:rsidRDefault="002053E3" w:rsidP="007C396F">
      <w:pPr>
        <w:shd w:val="clear" w:color="auto" w:fill="FFFFFF"/>
        <w:spacing w:before="100" w:beforeAutospacing="1" w:after="100" w:afterAutospacing="1" w:line="240" w:lineRule="auto"/>
        <w:rPr>
          <w:rFonts w:ascii="Arial" w:eastAsia="Times New Roman" w:hAnsi="Arial" w:cs="Arial"/>
          <w:sz w:val="24"/>
          <w:szCs w:val="24"/>
          <w:lang w:eastAsia="en-GB"/>
        </w:rPr>
      </w:pPr>
      <w:hyperlink r:id="rId10" w:anchor="impaired" w:history="1">
        <w:r w:rsidR="007C396F" w:rsidRPr="007C396F">
          <w:rPr>
            <w:rFonts w:ascii="Arial" w:eastAsia="Times New Roman" w:hAnsi="Arial" w:cs="Arial"/>
            <w:color w:val="3300AA"/>
            <w:sz w:val="24"/>
            <w:szCs w:val="24"/>
            <w:u w:val="single"/>
            <w:lang w:eastAsia="en-GB"/>
          </w:rPr>
          <w:t>Impaired Performance Claims and Student Disciplinary Procedures</w:t>
        </w:r>
      </w:hyperlink>
    </w:p>
    <w:p w:rsidR="007C396F" w:rsidRPr="007C396F" w:rsidRDefault="002053E3" w:rsidP="007C396F">
      <w:pPr>
        <w:shd w:val="clear" w:color="auto" w:fill="FFFFFF"/>
        <w:spacing w:before="100" w:beforeAutospacing="1" w:after="100" w:afterAutospacing="1" w:line="240" w:lineRule="auto"/>
        <w:rPr>
          <w:rFonts w:ascii="Arial" w:eastAsia="Times New Roman" w:hAnsi="Arial" w:cs="Arial"/>
          <w:sz w:val="24"/>
          <w:szCs w:val="24"/>
          <w:lang w:eastAsia="en-GB"/>
        </w:rPr>
      </w:pPr>
      <w:hyperlink r:id="rId11" w:anchor="consid" w:history="1">
        <w:r w:rsidR="007C396F" w:rsidRPr="007C396F">
          <w:rPr>
            <w:rFonts w:ascii="Arial" w:eastAsia="Times New Roman" w:hAnsi="Arial" w:cs="Arial"/>
            <w:color w:val="3300AA"/>
            <w:sz w:val="24"/>
            <w:szCs w:val="24"/>
            <w:u w:val="single"/>
            <w:lang w:eastAsia="en-GB"/>
          </w:rPr>
          <w:t>Consideration of Impaired Performance Claims - Impaired Performance Panel</w:t>
        </w:r>
      </w:hyperlink>
    </w:p>
    <w:p w:rsidR="007C396F" w:rsidRPr="007C396F" w:rsidRDefault="007C396F" w:rsidP="007C396F">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 w:name="scope"/>
      <w:bookmarkEnd w:id="3"/>
      <w:r w:rsidRPr="007C396F">
        <w:rPr>
          <w:rFonts w:ascii="Arial" w:eastAsia="Times New Roman" w:hAnsi="Arial" w:cs="Arial"/>
          <w:b/>
          <w:bCs/>
          <w:color w:val="330066"/>
          <w:sz w:val="24"/>
          <w:szCs w:val="24"/>
          <w:lang w:eastAsia="en-GB"/>
        </w:rPr>
        <w:t xml:space="preserve">Scope of Regulation </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 xml:space="preserve">1. This regulation shall apply to all </w:t>
      </w:r>
      <w:del w:id="4" w:author="adjee" w:date="2011-01-13T10:48:00Z">
        <w:r w:rsidRPr="007C396F" w:rsidDel="00530284">
          <w:rPr>
            <w:rFonts w:ascii="Arial" w:eastAsia="Times New Roman" w:hAnsi="Arial" w:cs="Arial"/>
            <w:sz w:val="24"/>
            <w:szCs w:val="24"/>
            <w:lang w:eastAsia="en-GB"/>
          </w:rPr>
          <w:delText xml:space="preserve">introductory studies, undergraduate and modular postgraduate </w:delText>
        </w:r>
      </w:del>
      <w:r w:rsidRPr="007C396F">
        <w:rPr>
          <w:rFonts w:ascii="Arial" w:eastAsia="Times New Roman" w:hAnsi="Arial" w:cs="Arial"/>
          <w:sz w:val="24"/>
          <w:szCs w:val="24"/>
          <w:lang w:eastAsia="en-GB"/>
        </w:rPr>
        <w:t xml:space="preserve">students </w:t>
      </w:r>
      <w:ins w:id="5" w:author="adjee" w:date="2011-01-13T10:48:00Z">
        <w:r w:rsidR="00530284">
          <w:rPr>
            <w:rFonts w:ascii="Arial" w:eastAsia="Times New Roman" w:hAnsi="Arial" w:cs="Arial"/>
            <w:sz w:val="24"/>
            <w:szCs w:val="24"/>
            <w:lang w:eastAsia="en-GB"/>
          </w:rPr>
          <w:t xml:space="preserve">on taught programmes </w:t>
        </w:r>
      </w:ins>
      <w:r w:rsidRPr="007C396F">
        <w:rPr>
          <w:rFonts w:ascii="Arial" w:eastAsia="Times New Roman" w:hAnsi="Arial" w:cs="Arial"/>
          <w:sz w:val="24"/>
          <w:szCs w:val="24"/>
          <w:lang w:eastAsia="en-GB"/>
        </w:rPr>
        <w:t>and should be read in conjunction with the Staff and Student Guides to Impaired Performance. The Academic Registrar may waive any of the requirements of this regulation in the case of individual students. Any such waiver shall be reported to the next meeting of Senate.</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 xml:space="preserve">2. In </w:t>
      </w:r>
      <w:r w:rsidRPr="007B1530">
        <w:rPr>
          <w:rFonts w:ascii="Arial" w:eastAsia="Times New Roman" w:hAnsi="Arial" w:cs="Arial"/>
          <w:sz w:val="24"/>
          <w:szCs w:val="24"/>
          <w:lang w:eastAsia="en-GB"/>
        </w:rPr>
        <w:t xml:space="preserve">this regulation </w:t>
      </w:r>
      <w:ins w:id="6" w:author="adjee" w:date="2010-11-18T11:25:00Z">
        <w:r w:rsidR="00956049" w:rsidRPr="00956049">
          <w:rPr>
            <w:rFonts w:ascii="Arial" w:eastAsia="Times New Roman" w:hAnsi="Arial" w:cs="Arial"/>
            <w:sz w:val="24"/>
            <w:szCs w:val="24"/>
            <w:lang w:eastAsia="en-GB"/>
            <w:rPrChange w:id="7" w:author=" " w:date="2011-02-09T20:39:00Z">
              <w:rPr>
                <w:rFonts w:ascii="Arial" w:eastAsia="Times New Roman" w:hAnsi="Arial" w:cs="Arial"/>
                <w:sz w:val="24"/>
                <w:szCs w:val="24"/>
                <w:highlight w:val="green"/>
                <w:lang w:eastAsia="en-GB"/>
              </w:rPr>
            </w:rPrChange>
          </w:rPr>
          <w:t>Dean of School</w:t>
        </w:r>
      </w:ins>
      <w:del w:id="8" w:author="adjee" w:date="2011-01-13T10:48:00Z">
        <w:r w:rsidR="001D2E4F" w:rsidRPr="007B1530">
          <w:rPr>
            <w:rFonts w:ascii="Arial" w:eastAsia="Times New Roman" w:hAnsi="Arial" w:cs="Arial"/>
            <w:sz w:val="24"/>
            <w:szCs w:val="24"/>
            <w:lang w:eastAsia="en-GB"/>
          </w:rPr>
          <w:delText>Head of Department</w:delText>
        </w:r>
      </w:del>
      <w:r w:rsidRPr="007B1530">
        <w:rPr>
          <w:rFonts w:ascii="Arial" w:eastAsia="Times New Roman" w:hAnsi="Arial" w:cs="Arial"/>
          <w:sz w:val="24"/>
          <w:szCs w:val="24"/>
          <w:lang w:eastAsia="en-GB"/>
        </w:rPr>
        <w:t xml:space="preserve"> shall be taken to include </w:t>
      </w:r>
      <w:ins w:id="9" w:author="adjee" w:date="2011-01-13T10:48:00Z">
        <w:r w:rsidR="00956049" w:rsidRPr="00956049">
          <w:rPr>
            <w:rFonts w:ascii="Arial" w:eastAsia="Times New Roman" w:hAnsi="Arial" w:cs="Arial"/>
            <w:sz w:val="24"/>
            <w:szCs w:val="24"/>
            <w:lang w:eastAsia="en-GB"/>
            <w:rPrChange w:id="10" w:author=" " w:date="2011-02-09T20:39:00Z">
              <w:rPr>
                <w:rFonts w:ascii="Arial" w:eastAsia="Times New Roman" w:hAnsi="Arial" w:cs="Arial"/>
                <w:sz w:val="24"/>
                <w:szCs w:val="24"/>
                <w:highlight w:val="green"/>
                <w:lang w:eastAsia="en-GB"/>
              </w:rPr>
            </w:rPrChange>
          </w:rPr>
          <w:t>any nominee of the Dean of School agreed with the Academic Registrar</w:t>
        </w:r>
      </w:ins>
      <w:del w:id="11" w:author="adjee" w:date="2011-01-13T10:48:00Z">
        <w:r w:rsidR="001D2E4F" w:rsidRPr="007B1530">
          <w:rPr>
            <w:rFonts w:ascii="Arial" w:eastAsia="Times New Roman" w:hAnsi="Arial" w:cs="Arial"/>
            <w:sz w:val="24"/>
            <w:szCs w:val="24"/>
            <w:lang w:eastAsia="en-GB"/>
          </w:rPr>
          <w:delText>Directors of Studies designated by Senate</w:delText>
        </w:r>
      </w:del>
      <w:r w:rsidR="00956049">
        <w:rPr>
          <w:rFonts w:ascii="Arial" w:eastAsia="Times New Roman" w:hAnsi="Arial" w:cs="Arial"/>
          <w:sz w:val="24"/>
          <w:szCs w:val="24"/>
          <w:lang w:eastAsia="en-GB"/>
        </w:rPr>
        <w:t>.</w:t>
      </w:r>
    </w:p>
    <w:p w:rsidR="007C396F" w:rsidRPr="007C396F" w:rsidRDefault="007C396F" w:rsidP="007C396F">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2" w:name="submiss"/>
      <w:bookmarkEnd w:id="12"/>
      <w:r w:rsidRPr="007C396F">
        <w:rPr>
          <w:rFonts w:ascii="Arial" w:eastAsia="Times New Roman" w:hAnsi="Arial" w:cs="Arial"/>
          <w:b/>
          <w:bCs/>
          <w:color w:val="330066"/>
          <w:sz w:val="24"/>
          <w:szCs w:val="24"/>
          <w:lang w:eastAsia="en-GB"/>
        </w:rPr>
        <w:t>Submission of Individual Impaired Performance Claims</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3. It is the right of every candidate who for any reason has missed part or all of a Module Assessment or whose performance in a Module Assessment has been impaired to notify the Academic Registrar of the circumstances in writing, using the appropriate form, with supporting evidence.</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4. For each Semester and for the University’s Special Assessment Period, the Academic Registrar shall set a deadline for submission of all relevant impaired performance claims. Where a student wishes to claim impairment in respect of an examination which takes place after this date and before the end of the relevant assessment period, the student must ensure that the claim is submitted within two working days of that examination.</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 xml:space="preserve">5. Impaired performance claims will not normally be accepted after the </w:t>
      </w:r>
      <w:ins w:id="13" w:author="adjee" w:date="2011-04-06T12:08:00Z">
        <w:r w:rsidR="00B36F1E">
          <w:rPr>
            <w:rFonts w:ascii="Arial" w:eastAsia="Times New Roman" w:hAnsi="Arial" w:cs="Arial"/>
            <w:sz w:val="24"/>
            <w:szCs w:val="24"/>
            <w:lang w:eastAsia="en-GB"/>
          </w:rPr>
          <w:t>Responsible</w:t>
        </w:r>
      </w:ins>
      <w:del w:id="14" w:author="adjee" w:date="2011-04-06T12:08:00Z">
        <w:r w:rsidRPr="007C396F" w:rsidDel="00B36F1E">
          <w:rPr>
            <w:rFonts w:ascii="Arial" w:eastAsia="Times New Roman" w:hAnsi="Arial" w:cs="Arial"/>
            <w:sz w:val="24"/>
            <w:szCs w:val="24"/>
            <w:lang w:eastAsia="en-GB"/>
          </w:rPr>
          <w:delText>Internal</w:delText>
        </w:r>
      </w:del>
      <w:r w:rsidRPr="007C396F">
        <w:rPr>
          <w:rFonts w:ascii="Arial" w:eastAsia="Times New Roman" w:hAnsi="Arial" w:cs="Arial"/>
          <w:sz w:val="24"/>
          <w:szCs w:val="24"/>
          <w:lang w:eastAsia="en-GB"/>
        </w:rPr>
        <w:t xml:space="preserve"> Examiner has published Module Marks for any of the modules which could be </w:t>
      </w:r>
      <w:r w:rsidRPr="007B1530">
        <w:rPr>
          <w:rFonts w:ascii="Arial" w:eastAsia="Times New Roman" w:hAnsi="Arial" w:cs="Arial"/>
          <w:sz w:val="24"/>
          <w:szCs w:val="24"/>
          <w:lang w:eastAsia="en-GB"/>
        </w:rPr>
        <w:t xml:space="preserve">considered. Under exceptional circumstances, a student’s </w:t>
      </w:r>
      <w:ins w:id="15" w:author="adjee" w:date="2010-11-18T11:26:00Z">
        <w:r w:rsidR="00956049" w:rsidRPr="00956049">
          <w:rPr>
            <w:rFonts w:ascii="Arial" w:eastAsia="Times New Roman" w:hAnsi="Arial" w:cs="Arial"/>
            <w:sz w:val="24"/>
            <w:szCs w:val="24"/>
            <w:lang w:eastAsia="en-GB"/>
            <w:rPrChange w:id="16" w:author=" " w:date="2011-02-09T20:39:00Z">
              <w:rPr>
                <w:rFonts w:ascii="Arial" w:eastAsia="Times New Roman" w:hAnsi="Arial" w:cs="Arial"/>
                <w:sz w:val="24"/>
                <w:szCs w:val="24"/>
                <w:highlight w:val="green"/>
                <w:lang w:eastAsia="en-GB"/>
              </w:rPr>
            </w:rPrChange>
          </w:rPr>
          <w:t>Dean of School</w:t>
        </w:r>
      </w:ins>
      <w:del w:id="17" w:author="adjee" w:date="2011-01-13T10:49:00Z">
        <w:r w:rsidR="001D2E4F" w:rsidRPr="007B1530">
          <w:rPr>
            <w:rFonts w:ascii="Arial" w:eastAsia="Times New Roman" w:hAnsi="Arial" w:cs="Arial"/>
            <w:sz w:val="24"/>
            <w:szCs w:val="24"/>
            <w:lang w:eastAsia="en-GB"/>
          </w:rPr>
          <w:delText>Head of Department</w:delText>
        </w:r>
      </w:del>
      <w:r w:rsidRPr="007C396F">
        <w:rPr>
          <w:rFonts w:ascii="Arial" w:eastAsia="Times New Roman" w:hAnsi="Arial" w:cs="Arial"/>
          <w:sz w:val="24"/>
          <w:szCs w:val="24"/>
          <w:lang w:eastAsia="en-GB"/>
        </w:rPr>
        <w:t xml:space="preserve"> may recommend the consideration of a claim submitted after the appropriate deadline but before the relevant Impaired Performance Panel meets. Such a recommendation must be made using the appropriate form and must be approved by the Academic Registrar or nominee before the impaired performance claim is considered by the relevant Impaired Performance Panel.</w:t>
      </w:r>
    </w:p>
    <w:p w:rsidR="007C396F" w:rsidRPr="007B1530"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lastRenderedPageBreak/>
        <w:t xml:space="preserve">6. </w:t>
      </w:r>
      <w:r w:rsidRPr="007B1530">
        <w:rPr>
          <w:rFonts w:ascii="Arial" w:eastAsia="Times New Roman" w:hAnsi="Arial" w:cs="Arial"/>
          <w:sz w:val="24"/>
          <w:szCs w:val="24"/>
          <w:lang w:eastAsia="en-GB"/>
        </w:rPr>
        <w:t xml:space="preserve">It shall be the duty of the Academic Registrar to forward a timely submission received from a student to the student's </w:t>
      </w:r>
      <w:ins w:id="18" w:author="adjee" w:date="2010-11-18T11:26:00Z">
        <w:r w:rsidR="00956049" w:rsidRPr="00956049">
          <w:rPr>
            <w:rFonts w:ascii="Arial" w:eastAsia="Times New Roman" w:hAnsi="Arial" w:cs="Arial"/>
            <w:sz w:val="24"/>
            <w:szCs w:val="24"/>
            <w:lang w:eastAsia="en-GB"/>
            <w:rPrChange w:id="19" w:author=" " w:date="2011-02-09T20:39:00Z">
              <w:rPr>
                <w:rFonts w:ascii="Arial" w:eastAsia="Times New Roman" w:hAnsi="Arial" w:cs="Arial"/>
                <w:sz w:val="24"/>
                <w:szCs w:val="24"/>
                <w:highlight w:val="green"/>
                <w:lang w:eastAsia="en-GB"/>
              </w:rPr>
            </w:rPrChange>
          </w:rPr>
          <w:t>Dean of School</w:t>
        </w:r>
      </w:ins>
      <w:del w:id="20" w:author="adjee" w:date="2011-01-13T10:49:00Z">
        <w:r w:rsidR="001D2E4F" w:rsidRPr="007B1530">
          <w:rPr>
            <w:rFonts w:ascii="Arial" w:eastAsia="Times New Roman" w:hAnsi="Arial" w:cs="Arial"/>
            <w:sz w:val="24"/>
            <w:szCs w:val="24"/>
            <w:lang w:eastAsia="en-GB"/>
          </w:rPr>
          <w:delText>Head of Department</w:delText>
        </w:r>
      </w:del>
      <w:r w:rsidRPr="007B1530">
        <w:rPr>
          <w:rFonts w:ascii="Arial" w:eastAsia="Times New Roman" w:hAnsi="Arial" w:cs="Arial"/>
          <w:sz w:val="24"/>
          <w:szCs w:val="24"/>
          <w:lang w:eastAsia="en-GB"/>
        </w:rPr>
        <w:t>.</w:t>
      </w:r>
    </w:p>
    <w:p w:rsidR="007C396F" w:rsidRPr="007B1530"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B1530">
        <w:rPr>
          <w:rFonts w:ascii="Arial" w:eastAsia="Times New Roman" w:hAnsi="Arial" w:cs="Arial"/>
          <w:sz w:val="24"/>
          <w:szCs w:val="24"/>
          <w:lang w:eastAsia="en-GB"/>
        </w:rPr>
        <w:t xml:space="preserve">7. The Academic Registrar may make a written submission to a </w:t>
      </w:r>
      <w:ins w:id="21" w:author="adjee" w:date="2010-11-18T11:26:00Z">
        <w:r w:rsidR="00956049" w:rsidRPr="00956049">
          <w:rPr>
            <w:rFonts w:ascii="Arial" w:eastAsia="Times New Roman" w:hAnsi="Arial" w:cs="Arial"/>
            <w:sz w:val="24"/>
            <w:szCs w:val="24"/>
            <w:lang w:eastAsia="en-GB"/>
            <w:rPrChange w:id="22" w:author=" " w:date="2011-02-09T20:39:00Z">
              <w:rPr>
                <w:rFonts w:ascii="Arial" w:eastAsia="Times New Roman" w:hAnsi="Arial" w:cs="Arial"/>
                <w:sz w:val="24"/>
                <w:szCs w:val="24"/>
                <w:highlight w:val="green"/>
                <w:lang w:eastAsia="en-GB"/>
              </w:rPr>
            </w:rPrChange>
          </w:rPr>
          <w:t>Dean of School</w:t>
        </w:r>
      </w:ins>
      <w:del w:id="23" w:author="adjee" w:date="2011-01-13T10:50:00Z">
        <w:r w:rsidR="001D2E4F" w:rsidRPr="007B1530">
          <w:rPr>
            <w:rFonts w:ascii="Arial" w:eastAsia="Times New Roman" w:hAnsi="Arial" w:cs="Arial"/>
            <w:sz w:val="24"/>
            <w:szCs w:val="24"/>
            <w:lang w:eastAsia="en-GB"/>
          </w:rPr>
          <w:delText>Head of Department</w:delText>
        </w:r>
      </w:del>
      <w:ins w:id="24" w:author="adjee" w:date="2011-01-13T10:50:00Z">
        <w:r w:rsidR="00956049">
          <w:rPr>
            <w:rFonts w:ascii="Arial" w:eastAsia="Times New Roman" w:hAnsi="Arial" w:cs="Arial"/>
            <w:sz w:val="24"/>
            <w:szCs w:val="24"/>
            <w:lang w:eastAsia="en-GB"/>
          </w:rPr>
          <w:t xml:space="preserve"> </w:t>
        </w:r>
      </w:ins>
      <w:r w:rsidR="00956049">
        <w:rPr>
          <w:rFonts w:ascii="Arial" w:eastAsia="Times New Roman" w:hAnsi="Arial" w:cs="Arial"/>
          <w:sz w:val="24"/>
          <w:szCs w:val="24"/>
          <w:lang w:eastAsia="en-GB"/>
        </w:rPr>
        <w:t>about any matter or circumstance which may have acted to the detriment of one or more candidates in any or all parts of an assessment.</w:t>
      </w:r>
    </w:p>
    <w:p w:rsidR="007C396F" w:rsidRPr="007C396F" w:rsidRDefault="00956049"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8. On receipt of a submission from the Academic Registrar in accordance with paragraphs 6 or 7 hereof, it shall be the duty of each </w:t>
      </w:r>
      <w:ins w:id="25" w:author="adjee" w:date="2010-11-18T11:27:00Z">
        <w:r>
          <w:rPr>
            <w:rFonts w:ascii="Arial" w:eastAsia="Times New Roman" w:hAnsi="Arial" w:cs="Arial"/>
            <w:sz w:val="24"/>
            <w:szCs w:val="24"/>
            <w:lang w:eastAsia="en-GB"/>
          </w:rPr>
          <w:t>D</w:t>
        </w:r>
        <w:r w:rsidRPr="00956049">
          <w:rPr>
            <w:rFonts w:ascii="Arial" w:eastAsia="Times New Roman" w:hAnsi="Arial" w:cs="Arial"/>
            <w:sz w:val="24"/>
            <w:szCs w:val="24"/>
            <w:lang w:eastAsia="en-GB"/>
            <w:rPrChange w:id="26" w:author=" " w:date="2011-02-09T20:39:00Z">
              <w:rPr>
                <w:rFonts w:ascii="Arial" w:eastAsia="Times New Roman" w:hAnsi="Arial" w:cs="Arial"/>
                <w:sz w:val="24"/>
                <w:szCs w:val="24"/>
                <w:highlight w:val="green"/>
                <w:lang w:eastAsia="en-GB"/>
              </w:rPr>
            </w:rPrChange>
          </w:rPr>
          <w:t>ean of School</w:t>
        </w:r>
      </w:ins>
      <w:del w:id="27" w:author="adjee" w:date="2011-01-13T10:50:00Z">
        <w:r w:rsidR="001D2E4F" w:rsidRPr="007B1530">
          <w:rPr>
            <w:rFonts w:ascii="Arial" w:eastAsia="Times New Roman" w:hAnsi="Arial" w:cs="Arial"/>
            <w:sz w:val="24"/>
            <w:szCs w:val="24"/>
            <w:lang w:eastAsia="en-GB"/>
          </w:rPr>
          <w:delText>Head of Department</w:delText>
        </w:r>
      </w:del>
      <w:r>
        <w:rPr>
          <w:rFonts w:ascii="Arial" w:eastAsia="Times New Roman" w:hAnsi="Arial" w:cs="Arial"/>
          <w:sz w:val="24"/>
          <w:szCs w:val="24"/>
          <w:lang w:eastAsia="en-GB"/>
        </w:rPr>
        <w:t xml:space="preserve"> to ensure that the submission is brought to the notice of the relevant Impaired Performance</w:t>
      </w:r>
      <w:r w:rsidR="007C396F" w:rsidRPr="007C396F">
        <w:rPr>
          <w:rFonts w:ascii="Arial" w:eastAsia="Times New Roman" w:hAnsi="Arial" w:cs="Arial"/>
          <w:sz w:val="24"/>
          <w:szCs w:val="24"/>
          <w:lang w:eastAsia="en-GB"/>
        </w:rPr>
        <w:t xml:space="preserve"> Panel.</w:t>
      </w:r>
    </w:p>
    <w:p w:rsidR="007C396F" w:rsidRPr="007C396F" w:rsidRDefault="007C396F" w:rsidP="007C396F">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8" w:name="pgproject"/>
      <w:bookmarkEnd w:id="28"/>
      <w:r w:rsidRPr="007C396F">
        <w:rPr>
          <w:rFonts w:ascii="Arial" w:eastAsia="Times New Roman" w:hAnsi="Arial" w:cs="Arial"/>
          <w:b/>
          <w:bCs/>
          <w:color w:val="330066"/>
          <w:sz w:val="24"/>
          <w:szCs w:val="24"/>
          <w:lang w:eastAsia="en-GB"/>
        </w:rPr>
        <w:t>Postgraduate Project or Dissertation Module Extensions</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 xml:space="preserve">9. A candidate taking a postgraduate project or dissertation module may request that the date given in the Module Specification for the submission of the work which is to be assessed should be varied and may also request one further variation to any date </w:t>
      </w:r>
      <w:r w:rsidRPr="007B1530">
        <w:rPr>
          <w:rFonts w:ascii="Arial" w:eastAsia="Times New Roman" w:hAnsi="Arial" w:cs="Arial"/>
          <w:sz w:val="24"/>
          <w:szCs w:val="24"/>
          <w:lang w:eastAsia="en-GB"/>
        </w:rPr>
        <w:t xml:space="preserve">revised under the provisions of this paragraph. Such requests must be made to the </w:t>
      </w:r>
      <w:ins w:id="29" w:author="adjee" w:date="2010-11-18T11:27:00Z">
        <w:r w:rsidR="00956049" w:rsidRPr="00956049">
          <w:rPr>
            <w:rFonts w:ascii="Arial" w:eastAsia="Times New Roman" w:hAnsi="Arial" w:cs="Arial"/>
            <w:sz w:val="24"/>
            <w:szCs w:val="24"/>
            <w:lang w:eastAsia="en-GB"/>
            <w:rPrChange w:id="30" w:author=" " w:date="2011-02-09T20:39:00Z">
              <w:rPr>
                <w:rFonts w:ascii="Arial" w:eastAsia="Times New Roman" w:hAnsi="Arial" w:cs="Arial"/>
                <w:sz w:val="24"/>
                <w:szCs w:val="24"/>
                <w:highlight w:val="green"/>
                <w:lang w:eastAsia="en-GB"/>
              </w:rPr>
            </w:rPrChange>
          </w:rPr>
          <w:t>Dean of School</w:t>
        </w:r>
      </w:ins>
      <w:del w:id="31" w:author="adjee" w:date="2011-01-13T10:50:00Z">
        <w:r w:rsidR="001D2E4F" w:rsidRPr="007B1530">
          <w:rPr>
            <w:rFonts w:ascii="Arial" w:eastAsia="Times New Roman" w:hAnsi="Arial" w:cs="Arial"/>
            <w:sz w:val="24"/>
            <w:szCs w:val="24"/>
            <w:lang w:eastAsia="en-GB"/>
          </w:rPr>
          <w:delText>Head of the department</w:delText>
        </w:r>
      </w:del>
      <w:r w:rsidRPr="007B1530">
        <w:rPr>
          <w:rFonts w:ascii="Arial" w:eastAsia="Times New Roman" w:hAnsi="Arial" w:cs="Arial"/>
          <w:sz w:val="24"/>
          <w:szCs w:val="24"/>
          <w:lang w:eastAsia="en-GB"/>
        </w:rPr>
        <w:t xml:space="preserve"> responsible</w:t>
      </w:r>
      <w:r w:rsidRPr="007C396F">
        <w:rPr>
          <w:rFonts w:ascii="Arial" w:eastAsia="Times New Roman" w:hAnsi="Arial" w:cs="Arial"/>
          <w:sz w:val="24"/>
          <w:szCs w:val="24"/>
          <w:lang w:eastAsia="en-GB"/>
        </w:rPr>
        <w:t xml:space="preserve"> for the module: </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9.1 In writing, using the appropriate form and stating the exceptional circumstances which are to be taken into account</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9.2 Not later than the date which the candidate wishes to vary.</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 xml:space="preserve">10. On receipt of an extension request in accordance with the provisions of paragraph 9 hereof the relevant </w:t>
      </w:r>
      <w:ins w:id="32" w:author="adjee" w:date="2010-11-18T11:28:00Z">
        <w:r w:rsidR="00956049" w:rsidRPr="00956049">
          <w:rPr>
            <w:rFonts w:ascii="Arial" w:eastAsia="Times New Roman" w:hAnsi="Arial" w:cs="Arial"/>
            <w:sz w:val="24"/>
            <w:szCs w:val="24"/>
            <w:lang w:eastAsia="en-GB"/>
            <w:rPrChange w:id="33" w:author=" " w:date="2011-02-09T20:39:00Z">
              <w:rPr>
                <w:rFonts w:ascii="Arial" w:eastAsia="Times New Roman" w:hAnsi="Arial" w:cs="Arial"/>
                <w:sz w:val="24"/>
                <w:szCs w:val="24"/>
                <w:highlight w:val="green"/>
                <w:lang w:eastAsia="en-GB"/>
              </w:rPr>
            </w:rPrChange>
          </w:rPr>
          <w:t>Dean of School</w:t>
        </w:r>
      </w:ins>
      <w:del w:id="34" w:author="adjee" w:date="2011-01-13T10:50:00Z">
        <w:r w:rsidR="001D2E4F" w:rsidRPr="007B1530">
          <w:rPr>
            <w:rFonts w:ascii="Arial" w:eastAsia="Times New Roman" w:hAnsi="Arial" w:cs="Arial"/>
            <w:sz w:val="24"/>
            <w:szCs w:val="24"/>
            <w:lang w:eastAsia="en-GB"/>
          </w:rPr>
          <w:delText>Head of Department</w:delText>
        </w:r>
      </w:del>
      <w:r w:rsidRPr="007C396F">
        <w:rPr>
          <w:rFonts w:ascii="Arial" w:eastAsia="Times New Roman" w:hAnsi="Arial" w:cs="Arial"/>
          <w:sz w:val="24"/>
          <w:szCs w:val="24"/>
          <w:lang w:eastAsia="en-GB"/>
        </w:rPr>
        <w:t xml:space="preserve"> shall, in consultation with the </w:t>
      </w:r>
      <w:ins w:id="35" w:author="adjee" w:date="2011-04-06T12:09:00Z">
        <w:r w:rsidR="00B36F1E">
          <w:rPr>
            <w:rFonts w:ascii="Arial" w:eastAsia="Times New Roman" w:hAnsi="Arial" w:cs="Arial"/>
            <w:sz w:val="24"/>
            <w:szCs w:val="24"/>
            <w:lang w:eastAsia="en-GB"/>
          </w:rPr>
          <w:t>Responsible</w:t>
        </w:r>
      </w:ins>
      <w:del w:id="36" w:author="adjee" w:date="2011-04-06T12:09:00Z">
        <w:r w:rsidRPr="007C396F" w:rsidDel="00B36F1E">
          <w:rPr>
            <w:rFonts w:ascii="Arial" w:eastAsia="Times New Roman" w:hAnsi="Arial" w:cs="Arial"/>
            <w:sz w:val="24"/>
            <w:szCs w:val="24"/>
            <w:lang w:eastAsia="en-GB"/>
          </w:rPr>
          <w:delText>Internal</w:delText>
        </w:r>
      </w:del>
      <w:r w:rsidRPr="007C396F">
        <w:rPr>
          <w:rFonts w:ascii="Arial" w:eastAsia="Times New Roman" w:hAnsi="Arial" w:cs="Arial"/>
          <w:sz w:val="24"/>
          <w:szCs w:val="24"/>
          <w:lang w:eastAsia="en-GB"/>
        </w:rPr>
        <w:t xml:space="preserve"> Examiner for the module, determine whether an extension should be permitted and if so what period such an extension should cover, and shall inform the student of the outcome of the extension request no more than ten working days after the receipt of the request for an extension.</w:t>
      </w:r>
    </w:p>
    <w:p w:rsidR="007C396F" w:rsidRPr="007C396F" w:rsidRDefault="007C396F" w:rsidP="007C396F">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7" w:name="impaired"/>
      <w:bookmarkEnd w:id="37"/>
      <w:r w:rsidRPr="007C396F">
        <w:rPr>
          <w:rFonts w:ascii="Arial" w:eastAsia="Times New Roman" w:hAnsi="Arial" w:cs="Arial"/>
          <w:b/>
          <w:bCs/>
          <w:color w:val="330066"/>
          <w:sz w:val="24"/>
          <w:szCs w:val="24"/>
          <w:lang w:eastAsia="en-GB"/>
        </w:rPr>
        <w:t>Impaired Performance Claims and Student Disciplinary Procedures</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11. Where a student is suspended, excluded or otherwise subjected to disciplinary procedures in accordance with the provisions of Statute V and/or Ordinance XVII, claims for impaired performance relating to the disciplinary process shall only be considered should the student be subsequently found not guilty of the alleged offences.</w:t>
      </w:r>
    </w:p>
    <w:p w:rsidR="007C396F" w:rsidRPr="007C396F" w:rsidRDefault="007C396F" w:rsidP="007C396F">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8" w:name="consid"/>
      <w:bookmarkEnd w:id="38"/>
      <w:r w:rsidRPr="007C396F">
        <w:rPr>
          <w:rFonts w:ascii="Arial" w:eastAsia="Times New Roman" w:hAnsi="Arial" w:cs="Arial"/>
          <w:b/>
          <w:bCs/>
          <w:color w:val="330066"/>
          <w:sz w:val="24"/>
          <w:szCs w:val="24"/>
          <w:lang w:eastAsia="en-GB"/>
        </w:rPr>
        <w:t>Consideration of Impaired Performance Claims - Impaired Performance Panel</w:t>
      </w:r>
    </w:p>
    <w:p w:rsidR="007C396F" w:rsidRPr="007B1530"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 xml:space="preserve">12. Each </w:t>
      </w:r>
      <w:ins w:id="39" w:author="adjee" w:date="2010-11-18T11:28:00Z">
        <w:r w:rsidR="001D2E4F" w:rsidRPr="007B1530">
          <w:rPr>
            <w:rFonts w:ascii="Arial" w:eastAsia="Times New Roman" w:hAnsi="Arial" w:cs="Arial"/>
            <w:sz w:val="24"/>
            <w:szCs w:val="24"/>
            <w:lang w:eastAsia="en-GB"/>
          </w:rPr>
          <w:t>School/D</w:t>
        </w:r>
      </w:ins>
      <w:del w:id="40" w:author="adjee" w:date="2010-11-18T11:28:00Z">
        <w:r w:rsidR="00956049">
          <w:rPr>
            <w:rFonts w:ascii="Arial" w:eastAsia="Times New Roman" w:hAnsi="Arial" w:cs="Arial"/>
            <w:sz w:val="24"/>
            <w:szCs w:val="24"/>
            <w:lang w:eastAsia="en-GB"/>
          </w:rPr>
          <w:delText>d</w:delText>
        </w:r>
      </w:del>
      <w:r w:rsidR="00956049">
        <w:rPr>
          <w:rFonts w:ascii="Arial" w:eastAsia="Times New Roman" w:hAnsi="Arial" w:cs="Arial"/>
          <w:sz w:val="24"/>
          <w:szCs w:val="24"/>
          <w:lang w:eastAsia="en-GB"/>
        </w:rPr>
        <w:t>epartment shall convene at least one Impaired Performance Panel which shall consist of at least three internal examiners, one of whom shall act as Chair. Where possible, the secretary to the Impaired Performance Panel shall be the secretary to the associated Programme and/or Review Boards.</w:t>
      </w:r>
    </w:p>
    <w:p w:rsidR="007C396F" w:rsidRPr="007C396F" w:rsidRDefault="00956049"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13. The </w:t>
      </w:r>
      <w:ins w:id="41" w:author="adjee" w:date="2010-11-18T11:29:00Z">
        <w:r w:rsidRPr="00956049">
          <w:rPr>
            <w:rFonts w:ascii="Arial" w:eastAsia="Times New Roman" w:hAnsi="Arial" w:cs="Arial"/>
            <w:sz w:val="24"/>
            <w:szCs w:val="24"/>
            <w:lang w:eastAsia="en-GB"/>
            <w:rPrChange w:id="42" w:author=" " w:date="2011-02-09T20:40:00Z">
              <w:rPr>
                <w:rFonts w:ascii="Arial" w:eastAsia="Times New Roman" w:hAnsi="Arial" w:cs="Arial"/>
                <w:sz w:val="24"/>
                <w:szCs w:val="24"/>
                <w:highlight w:val="green"/>
                <w:lang w:eastAsia="en-GB"/>
              </w:rPr>
            </w:rPrChange>
          </w:rPr>
          <w:t>Dean of School</w:t>
        </w:r>
      </w:ins>
      <w:del w:id="43" w:author="adjee" w:date="2011-01-13T10:51:00Z">
        <w:r w:rsidR="001D2E4F" w:rsidRPr="007B1530">
          <w:rPr>
            <w:rFonts w:ascii="Arial" w:eastAsia="Times New Roman" w:hAnsi="Arial" w:cs="Arial"/>
            <w:sz w:val="24"/>
            <w:szCs w:val="24"/>
            <w:lang w:eastAsia="en-GB"/>
          </w:rPr>
          <w:delText>Head of Department</w:delText>
        </w:r>
      </w:del>
      <w:r>
        <w:rPr>
          <w:rFonts w:ascii="Arial" w:eastAsia="Times New Roman" w:hAnsi="Arial" w:cs="Arial"/>
          <w:sz w:val="24"/>
          <w:szCs w:val="24"/>
          <w:lang w:eastAsia="en-GB"/>
        </w:rPr>
        <w:t xml:space="preserve"> shall ensure that Impaired Performance Panels are convened prior</w:t>
      </w:r>
      <w:r w:rsidR="007C396F" w:rsidRPr="007C396F">
        <w:rPr>
          <w:rFonts w:ascii="Arial" w:eastAsia="Times New Roman" w:hAnsi="Arial" w:cs="Arial"/>
          <w:sz w:val="24"/>
          <w:szCs w:val="24"/>
          <w:lang w:eastAsia="en-GB"/>
        </w:rPr>
        <w:t xml:space="preserve"> to the Undergraduate Programme Boards and Postgraduate Review Boards and, if necessary, Postgraduate Programme Boards.</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lastRenderedPageBreak/>
        <w:t>14. When an Impaired Performance Panel determines that a claim is eligible for consideration and the student</w:t>
      </w:r>
      <w:ins w:id="44" w:author="adjee" w:date="2010-11-18T11:29:00Z">
        <w:r w:rsidR="00233F36">
          <w:rPr>
            <w:rFonts w:ascii="Arial" w:eastAsia="Times New Roman" w:hAnsi="Arial" w:cs="Arial"/>
            <w:sz w:val="24"/>
            <w:szCs w:val="24"/>
            <w:lang w:eastAsia="en-GB"/>
          </w:rPr>
          <w:t>’</w:t>
        </w:r>
      </w:ins>
      <w:r w:rsidRPr="007C396F">
        <w:rPr>
          <w:rFonts w:ascii="Arial" w:eastAsia="Times New Roman" w:hAnsi="Arial" w:cs="Arial"/>
          <w:sz w:val="24"/>
          <w:szCs w:val="24"/>
          <w:lang w:eastAsia="en-GB"/>
        </w:rPr>
        <w:t xml:space="preserve">s performance has been impaired it </w:t>
      </w:r>
      <w:r w:rsidRPr="007C396F">
        <w:rPr>
          <w:rFonts w:ascii="Arial" w:eastAsia="Times New Roman" w:hAnsi="Arial" w:cs="Arial"/>
          <w:i/>
          <w:iCs/>
          <w:sz w:val="24"/>
          <w:szCs w:val="24"/>
          <w:lang w:eastAsia="en-GB"/>
        </w:rPr>
        <w:t>must</w:t>
      </w:r>
      <w:r w:rsidRPr="007C396F">
        <w:rPr>
          <w:rFonts w:ascii="Arial" w:eastAsia="Times New Roman" w:hAnsi="Arial" w:cs="Arial"/>
          <w:sz w:val="24"/>
          <w:szCs w:val="24"/>
          <w:lang w:eastAsia="en-GB"/>
        </w:rPr>
        <w:t xml:space="preserve"> make one of the following recommendations to the relevant Review or Programme Board:</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14.1 Increase any of the student’s component marks</w:t>
      </w:r>
      <w:ins w:id="45" w:author="Staff/Research Student" w:date="2011-05-24T10:08:00Z">
        <w:r w:rsidR="000813CA">
          <w:rPr>
            <w:rFonts w:ascii="Arial" w:eastAsia="Times New Roman" w:hAnsi="Arial" w:cs="Arial"/>
            <w:sz w:val="24"/>
            <w:szCs w:val="24"/>
            <w:lang w:eastAsia="en-GB"/>
          </w:rPr>
          <w:t>;</w:t>
        </w:r>
      </w:ins>
      <w:del w:id="46" w:author="Staff/Research Student" w:date="2011-05-24T10:08:00Z">
        <w:r w:rsidRPr="007C396F" w:rsidDel="000813CA">
          <w:rPr>
            <w:rFonts w:ascii="Arial" w:eastAsia="Times New Roman" w:hAnsi="Arial" w:cs="Arial"/>
            <w:sz w:val="24"/>
            <w:szCs w:val="24"/>
            <w:lang w:eastAsia="en-GB"/>
          </w:rPr>
          <w:delText>.</w:delText>
        </w:r>
      </w:del>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14.2 Substitute an alternative component mark derived from appropriate sources</w:t>
      </w:r>
      <w:ins w:id="47" w:author="Staff/Research Student" w:date="2011-05-24T10:08:00Z">
        <w:r w:rsidR="000813CA">
          <w:rPr>
            <w:rFonts w:ascii="Arial" w:eastAsia="Times New Roman" w:hAnsi="Arial" w:cs="Arial"/>
            <w:sz w:val="24"/>
            <w:szCs w:val="24"/>
            <w:lang w:eastAsia="en-GB"/>
          </w:rPr>
          <w:t>;</w:t>
        </w:r>
      </w:ins>
      <w:del w:id="48" w:author="Staff/Research Student" w:date="2011-05-24T10:08:00Z">
        <w:r w:rsidRPr="007C396F" w:rsidDel="000813CA">
          <w:rPr>
            <w:rFonts w:ascii="Arial" w:eastAsia="Times New Roman" w:hAnsi="Arial" w:cs="Arial"/>
            <w:sz w:val="24"/>
            <w:szCs w:val="24"/>
            <w:lang w:eastAsia="en-GB"/>
          </w:rPr>
          <w:delText>.</w:delText>
        </w:r>
      </w:del>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14.3 Where the student was taking the module on a first attempt basis, permit the student to repeat any or all parts of the module assessment on a first attempt basis</w:t>
      </w:r>
      <w:ins w:id="49" w:author="Staff/Research Student" w:date="2011-05-24T10:08:00Z">
        <w:r w:rsidR="000813CA">
          <w:rPr>
            <w:rFonts w:ascii="Arial" w:eastAsia="Times New Roman" w:hAnsi="Arial" w:cs="Arial"/>
            <w:sz w:val="24"/>
            <w:szCs w:val="24"/>
            <w:lang w:eastAsia="en-GB"/>
          </w:rPr>
          <w:t>;</w:t>
        </w:r>
      </w:ins>
      <w:del w:id="50" w:author="Staff/Research Student" w:date="2011-05-24T10:08:00Z">
        <w:r w:rsidRPr="007C396F" w:rsidDel="000813CA">
          <w:rPr>
            <w:rFonts w:ascii="Arial" w:eastAsia="Times New Roman" w:hAnsi="Arial" w:cs="Arial"/>
            <w:sz w:val="24"/>
            <w:szCs w:val="24"/>
            <w:lang w:eastAsia="en-GB"/>
          </w:rPr>
          <w:delText>.</w:delText>
        </w:r>
      </w:del>
      <w:r w:rsidRPr="007C396F">
        <w:rPr>
          <w:rFonts w:ascii="Arial" w:eastAsia="Times New Roman" w:hAnsi="Arial" w:cs="Arial"/>
          <w:sz w:val="24"/>
          <w:szCs w:val="24"/>
          <w:lang w:eastAsia="en-GB"/>
        </w:rPr>
        <w:t xml:space="preserve"> </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 xml:space="preserve">14.4 Where the student was taking the module on a second attempt basis, permit the student to repeat any or all parts of the module assessment on a second attempt basis. </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 xml:space="preserve">15. Where an Impaired Performance Panel determines that a claim is not eligible for consideration, or the student's performance has not been impaired, it shall recommend to the relevant Review or Programme Board that no action </w:t>
      </w:r>
      <w:proofErr w:type="gramStart"/>
      <w:r w:rsidRPr="007C396F">
        <w:rPr>
          <w:rFonts w:ascii="Arial" w:eastAsia="Times New Roman" w:hAnsi="Arial" w:cs="Arial"/>
          <w:sz w:val="24"/>
          <w:szCs w:val="24"/>
          <w:lang w:eastAsia="en-GB"/>
        </w:rPr>
        <w:t>be</w:t>
      </w:r>
      <w:proofErr w:type="gramEnd"/>
      <w:r w:rsidRPr="007C396F">
        <w:rPr>
          <w:rFonts w:ascii="Arial" w:eastAsia="Times New Roman" w:hAnsi="Arial" w:cs="Arial"/>
          <w:sz w:val="24"/>
          <w:szCs w:val="24"/>
          <w:lang w:eastAsia="en-GB"/>
        </w:rPr>
        <w:t xml:space="preserve"> taken in respect of the claim. </w:t>
      </w:r>
    </w:p>
    <w:p w:rsidR="007C396F" w:rsidRPr="007C396F" w:rsidRDefault="007C396F" w:rsidP="007C396F">
      <w:pPr>
        <w:shd w:val="clear" w:color="auto" w:fill="FFFFFF"/>
        <w:spacing w:before="100" w:beforeAutospacing="1" w:after="100" w:afterAutospacing="1" w:line="240" w:lineRule="auto"/>
        <w:rPr>
          <w:rFonts w:ascii="Arial" w:eastAsia="Times New Roman" w:hAnsi="Arial" w:cs="Arial"/>
          <w:sz w:val="24"/>
          <w:szCs w:val="24"/>
          <w:lang w:eastAsia="en-GB"/>
        </w:rPr>
      </w:pPr>
      <w:r w:rsidRPr="007C396F">
        <w:rPr>
          <w:rFonts w:ascii="Arial" w:eastAsia="Times New Roman" w:hAnsi="Arial" w:cs="Arial"/>
          <w:sz w:val="24"/>
          <w:szCs w:val="24"/>
          <w:lang w:eastAsia="en-GB"/>
        </w:rPr>
        <w:t xml:space="preserve">(Remade </w:t>
      </w:r>
      <w:ins w:id="51" w:author="adjee" w:date="2011-01-13T10:51:00Z">
        <w:r w:rsidR="00530284">
          <w:rPr>
            <w:rFonts w:ascii="Arial" w:eastAsia="Times New Roman" w:hAnsi="Arial" w:cs="Arial"/>
            <w:sz w:val="24"/>
            <w:szCs w:val="24"/>
            <w:lang w:eastAsia="en-GB"/>
          </w:rPr>
          <w:t>July</w:t>
        </w:r>
      </w:ins>
      <w:ins w:id="52" w:author="adjee" w:date="2010-11-18T11:29:00Z">
        <w:r w:rsidR="00233F36">
          <w:rPr>
            <w:rFonts w:ascii="Arial" w:eastAsia="Times New Roman" w:hAnsi="Arial" w:cs="Arial"/>
            <w:sz w:val="24"/>
            <w:szCs w:val="24"/>
            <w:lang w:eastAsia="en-GB"/>
          </w:rPr>
          <w:t xml:space="preserve"> 2011</w:t>
        </w:r>
      </w:ins>
      <w:del w:id="53" w:author="adjee" w:date="2010-11-18T11:29:00Z">
        <w:r w:rsidRPr="007C396F" w:rsidDel="00233F36">
          <w:rPr>
            <w:rFonts w:ascii="Arial" w:eastAsia="Times New Roman" w:hAnsi="Arial" w:cs="Arial"/>
            <w:sz w:val="24"/>
            <w:szCs w:val="24"/>
            <w:lang w:eastAsia="en-GB"/>
          </w:rPr>
          <w:delText>June 2005</w:delText>
        </w:r>
      </w:del>
      <w:r w:rsidRPr="007C396F">
        <w:rPr>
          <w:rFonts w:ascii="Arial" w:eastAsia="Times New Roman" w:hAnsi="Arial" w:cs="Arial"/>
          <w:sz w:val="24"/>
          <w:szCs w:val="24"/>
          <w:lang w:eastAsia="en-GB"/>
        </w:rPr>
        <w:t xml:space="preserve">) </w:t>
      </w:r>
    </w:p>
    <w:p w:rsidR="0029348A" w:rsidRDefault="0029348A"/>
    <w:sectPr w:rsidR="0029348A" w:rsidSect="00D144B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34" w:rsidRDefault="00FF1734" w:rsidP="00FF1734">
      <w:pPr>
        <w:spacing w:after="0" w:line="240" w:lineRule="auto"/>
      </w:pPr>
      <w:r>
        <w:separator/>
      </w:r>
    </w:p>
  </w:endnote>
  <w:endnote w:type="continuationSeparator" w:id="0">
    <w:p w:rsidR="00FF1734" w:rsidRDefault="00FF1734" w:rsidP="00FF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15" w:rsidRDefault="00237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15" w:rsidRDefault="00237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15" w:rsidRDefault="00237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34" w:rsidRDefault="00FF1734" w:rsidP="00FF1734">
      <w:pPr>
        <w:spacing w:after="0" w:line="240" w:lineRule="auto"/>
      </w:pPr>
      <w:r>
        <w:separator/>
      </w:r>
    </w:p>
  </w:footnote>
  <w:footnote w:type="continuationSeparator" w:id="0">
    <w:p w:rsidR="00FF1734" w:rsidRDefault="00FF1734" w:rsidP="00FF1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15" w:rsidRDefault="00237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15" w:rsidRDefault="00237E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B9" w:rsidRDefault="00237E15" w:rsidP="00DB59DF">
    <w:pPr>
      <w:pStyle w:val="Header"/>
      <w:jc w:val="right"/>
    </w:pPr>
    <w:r>
      <w:t xml:space="preserve">SEN11-P55 ANNEX </w:t>
    </w:r>
    <w:proofErr w:type="gramStart"/>
    <w:r>
      <w:t>C</w:t>
    </w:r>
    <w:r w:rsidR="00D144B9">
      <w:t>(</w:t>
    </w:r>
    <w:proofErr w:type="gramEnd"/>
    <w:r w:rsidR="00D144B9">
      <w:t>g)</w:t>
    </w:r>
  </w:p>
  <w:p w:rsidR="00237E15" w:rsidRDefault="00237E15" w:rsidP="00DB59DF">
    <w:pPr>
      <w:pStyle w:val="Header"/>
      <w:jc w:val="right"/>
    </w:pPr>
    <w:r>
      <w:t>8 July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8A"/>
    <w:rsid w:val="0007412B"/>
    <w:rsid w:val="000813CA"/>
    <w:rsid w:val="001D2E4F"/>
    <w:rsid w:val="002053E3"/>
    <w:rsid w:val="00233F36"/>
    <w:rsid w:val="00237E15"/>
    <w:rsid w:val="0029348A"/>
    <w:rsid w:val="00427ACD"/>
    <w:rsid w:val="00455B2C"/>
    <w:rsid w:val="00530284"/>
    <w:rsid w:val="007B1530"/>
    <w:rsid w:val="007C396F"/>
    <w:rsid w:val="00956049"/>
    <w:rsid w:val="00B36F1E"/>
    <w:rsid w:val="00C44067"/>
    <w:rsid w:val="00C444A2"/>
    <w:rsid w:val="00D144B9"/>
    <w:rsid w:val="00D61784"/>
    <w:rsid w:val="00DB59DF"/>
    <w:rsid w:val="00FF17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96F"/>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7C396F"/>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96F"/>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7C396F"/>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7C396F"/>
    <w:rPr>
      <w:color w:val="3300AA"/>
      <w:u w:val="single"/>
    </w:rPr>
  </w:style>
  <w:style w:type="character" w:styleId="Emphasis">
    <w:name w:val="Emphasis"/>
    <w:basedOn w:val="DefaultParagraphFont"/>
    <w:uiPriority w:val="20"/>
    <w:qFormat/>
    <w:rsid w:val="007C396F"/>
    <w:rPr>
      <w:i/>
      <w:iCs/>
    </w:rPr>
  </w:style>
  <w:style w:type="paragraph" w:styleId="BalloonText">
    <w:name w:val="Balloon Text"/>
    <w:basedOn w:val="Normal"/>
    <w:link w:val="BalloonTextChar"/>
    <w:uiPriority w:val="99"/>
    <w:semiHidden/>
    <w:unhideWhenUsed/>
    <w:rsid w:val="00455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2C"/>
    <w:rPr>
      <w:rFonts w:ascii="Tahoma" w:hAnsi="Tahoma" w:cs="Tahoma"/>
      <w:sz w:val="16"/>
      <w:szCs w:val="16"/>
    </w:rPr>
  </w:style>
  <w:style w:type="paragraph" w:styleId="Header">
    <w:name w:val="header"/>
    <w:basedOn w:val="Normal"/>
    <w:link w:val="HeaderChar"/>
    <w:uiPriority w:val="99"/>
    <w:unhideWhenUsed/>
    <w:rsid w:val="00FF1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734"/>
  </w:style>
  <w:style w:type="paragraph" w:styleId="Footer">
    <w:name w:val="footer"/>
    <w:basedOn w:val="Normal"/>
    <w:link w:val="FooterChar"/>
    <w:uiPriority w:val="99"/>
    <w:unhideWhenUsed/>
    <w:rsid w:val="00FF1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96F"/>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7C396F"/>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96F"/>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7C396F"/>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7C396F"/>
    <w:rPr>
      <w:color w:val="3300AA"/>
      <w:u w:val="single"/>
    </w:rPr>
  </w:style>
  <w:style w:type="character" w:styleId="Emphasis">
    <w:name w:val="Emphasis"/>
    <w:basedOn w:val="DefaultParagraphFont"/>
    <w:uiPriority w:val="20"/>
    <w:qFormat/>
    <w:rsid w:val="007C396F"/>
    <w:rPr>
      <w:i/>
      <w:iCs/>
    </w:rPr>
  </w:style>
  <w:style w:type="paragraph" w:styleId="BalloonText">
    <w:name w:val="Balloon Text"/>
    <w:basedOn w:val="Normal"/>
    <w:link w:val="BalloonTextChar"/>
    <w:uiPriority w:val="99"/>
    <w:semiHidden/>
    <w:unhideWhenUsed/>
    <w:rsid w:val="00455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2C"/>
    <w:rPr>
      <w:rFonts w:ascii="Tahoma" w:hAnsi="Tahoma" w:cs="Tahoma"/>
      <w:sz w:val="16"/>
      <w:szCs w:val="16"/>
    </w:rPr>
  </w:style>
  <w:style w:type="paragraph" w:styleId="Header">
    <w:name w:val="header"/>
    <w:basedOn w:val="Normal"/>
    <w:link w:val="HeaderChar"/>
    <w:uiPriority w:val="99"/>
    <w:unhideWhenUsed/>
    <w:rsid w:val="00FF1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734"/>
  </w:style>
  <w:style w:type="paragraph" w:styleId="Footer">
    <w:name w:val="footer"/>
    <w:basedOn w:val="Normal"/>
    <w:link w:val="FooterChar"/>
    <w:uiPriority w:val="99"/>
    <w:unhideWhenUsed/>
    <w:rsid w:val="00FF1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7526">
      <w:bodyDiv w:val="1"/>
      <w:marLeft w:val="0"/>
      <w:marRight w:val="0"/>
      <w:marTop w:val="0"/>
      <w:marBottom w:val="0"/>
      <w:divBdr>
        <w:top w:val="none" w:sz="0" w:space="0" w:color="auto"/>
        <w:left w:val="none" w:sz="0" w:space="0" w:color="auto"/>
        <w:bottom w:val="none" w:sz="0" w:space="0" w:color="auto"/>
        <w:right w:val="none" w:sz="0" w:space="0" w:color="auto"/>
      </w:divBdr>
      <w:divsChild>
        <w:div w:id="199052581">
          <w:marLeft w:val="0"/>
          <w:marRight w:val="0"/>
          <w:marTop w:val="0"/>
          <w:marBottom w:val="0"/>
          <w:divBdr>
            <w:top w:val="none" w:sz="0" w:space="0" w:color="auto"/>
            <w:left w:val="none" w:sz="0" w:space="0" w:color="auto"/>
            <w:bottom w:val="none" w:sz="0" w:space="0" w:color="auto"/>
            <w:right w:val="none" w:sz="0" w:space="0" w:color="auto"/>
          </w:divBdr>
          <w:divsChild>
            <w:div w:id="280037540">
              <w:marLeft w:val="0"/>
              <w:marRight w:val="0"/>
              <w:marTop w:val="0"/>
              <w:marBottom w:val="0"/>
              <w:divBdr>
                <w:top w:val="single" w:sz="2" w:space="8" w:color="AAAAAA"/>
                <w:left w:val="single" w:sz="6" w:space="0" w:color="AAAAAA"/>
                <w:bottom w:val="single" w:sz="2" w:space="8" w:color="AAAAAA"/>
                <w:right w:val="single" w:sz="6" w:space="0" w:color="AAAAAA"/>
              </w:divBdr>
              <w:divsChild>
                <w:div w:id="1223061172">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362173516">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ar/calendar/regulations/current/17/index.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boro.ac.uk/admin/ar/calendar/regulations/current/17/index.ht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boro.ac.uk/admin/ar/calendar/regulations/current/17/index.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boro.ac.uk/admin/ar/calendar/regulations/current/17/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boro.ac.uk/admin/ar/calendar/regulations/current/17/index.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2011-01-13T10:51:00Z</cp:lastPrinted>
  <dcterms:created xsi:type="dcterms:W3CDTF">2011-07-05T09:56:00Z</dcterms:created>
  <dcterms:modified xsi:type="dcterms:W3CDTF">2011-07-05T09:56:00Z</dcterms:modified>
</cp:coreProperties>
</file>