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5C" w:rsidRPr="00D94A5C" w:rsidRDefault="00D94A5C" w:rsidP="00D94A5C">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D94A5C">
        <w:rPr>
          <w:rFonts w:ascii="Arial" w:eastAsia="Times New Roman" w:hAnsi="Arial" w:cs="Arial"/>
          <w:b/>
          <w:bCs/>
          <w:color w:val="330066"/>
          <w:kern w:val="36"/>
          <w:sz w:val="36"/>
          <w:szCs w:val="36"/>
          <w:lang w:eastAsia="en-GB"/>
        </w:rPr>
        <w:t xml:space="preserve">Regulation IX - Registration, Attendance, Leave of Absence, Withdrawal and Transfer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i/>
          <w:iCs/>
          <w:sz w:val="24"/>
          <w:lang w:eastAsia="en-GB"/>
        </w:rPr>
        <w:t xml:space="preserve">(Version effective from </w:t>
      </w:r>
      <w:ins w:id="1" w:author=" " w:date="2010-11-17T18:20:00Z">
        <w:r w:rsidR="001D49E4">
          <w:rPr>
            <w:rFonts w:ascii="Arial" w:eastAsia="Times New Roman" w:hAnsi="Arial" w:cs="Arial"/>
            <w:i/>
            <w:iCs/>
            <w:sz w:val="24"/>
            <w:lang w:eastAsia="en-GB"/>
          </w:rPr>
          <w:t>1August 2011</w:t>
        </w:r>
      </w:ins>
      <w:del w:id="2" w:author=" " w:date="2010-11-17T18:20:00Z">
        <w:r w:rsidRPr="00D94A5C" w:rsidDel="001D49E4">
          <w:rPr>
            <w:rFonts w:ascii="Arial" w:eastAsia="Times New Roman" w:hAnsi="Arial" w:cs="Arial"/>
            <w:i/>
            <w:iCs/>
            <w:sz w:val="24"/>
            <w:lang w:eastAsia="en-GB"/>
          </w:rPr>
          <w:delText>4 October 2010</w:delText>
        </w:r>
      </w:del>
      <w:r w:rsidRPr="00D94A5C">
        <w:rPr>
          <w:rFonts w:ascii="Arial" w:eastAsia="Times New Roman" w:hAnsi="Arial" w:cs="Arial"/>
          <w:i/>
          <w:iCs/>
          <w:sz w:val="24"/>
          <w:lang w:eastAsia="en-GB"/>
        </w:rPr>
        <w:t xml:space="preserve">) </w:t>
      </w:r>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7" w:anchor="scope" w:history="1">
        <w:r w:rsidR="00D94A5C" w:rsidRPr="00D94A5C">
          <w:rPr>
            <w:rFonts w:ascii="Arial" w:eastAsia="Times New Roman" w:hAnsi="Arial" w:cs="Arial"/>
            <w:color w:val="3300AA"/>
            <w:sz w:val="24"/>
            <w:u w:val="single"/>
            <w:lang w:eastAsia="en-GB"/>
          </w:rPr>
          <w:t>Scope of Regulation</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8" w:anchor="reg" w:history="1">
        <w:r w:rsidR="00D94A5C" w:rsidRPr="00D94A5C">
          <w:rPr>
            <w:rFonts w:ascii="Arial" w:eastAsia="Times New Roman" w:hAnsi="Arial" w:cs="Arial"/>
            <w:color w:val="3300AA"/>
            <w:sz w:val="24"/>
            <w:u w:val="single"/>
            <w:lang w:eastAsia="en-GB"/>
          </w:rPr>
          <w:t>Registration as a Student of the University</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9" w:anchor="credit" w:history="1">
        <w:r w:rsidR="00D94A5C" w:rsidRPr="00D94A5C">
          <w:rPr>
            <w:rFonts w:ascii="Arial" w:eastAsia="Times New Roman" w:hAnsi="Arial" w:cs="Arial"/>
            <w:color w:val="3300AA"/>
            <w:sz w:val="24"/>
            <w:u w:val="single"/>
            <w:lang w:eastAsia="en-GB"/>
          </w:rPr>
          <w:t>Credit Transfer</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0" w:anchor="transfer" w:history="1">
        <w:r w:rsidR="00D94A5C" w:rsidRPr="00D94A5C">
          <w:rPr>
            <w:rFonts w:ascii="Arial" w:eastAsia="Times New Roman" w:hAnsi="Arial" w:cs="Arial"/>
            <w:color w:val="3300AA"/>
            <w:sz w:val="24"/>
            <w:u w:val="single"/>
            <w:lang w:eastAsia="en-GB"/>
          </w:rPr>
          <w:t xml:space="preserve">Transfer </w:t>
        </w:r>
        <w:proofErr w:type="gramStart"/>
        <w:r w:rsidR="00D94A5C" w:rsidRPr="00D94A5C">
          <w:rPr>
            <w:rFonts w:ascii="Arial" w:eastAsia="Times New Roman" w:hAnsi="Arial" w:cs="Arial"/>
            <w:color w:val="3300AA"/>
            <w:sz w:val="24"/>
            <w:u w:val="single"/>
            <w:lang w:eastAsia="en-GB"/>
          </w:rPr>
          <w:t>Between</w:t>
        </w:r>
        <w:proofErr w:type="gramEnd"/>
        <w:r w:rsidR="00D94A5C" w:rsidRPr="00D94A5C">
          <w:rPr>
            <w:rFonts w:ascii="Arial" w:eastAsia="Times New Roman" w:hAnsi="Arial" w:cs="Arial"/>
            <w:color w:val="3300AA"/>
            <w:sz w:val="24"/>
            <w:u w:val="single"/>
            <w:lang w:eastAsia="en-GB"/>
          </w:rPr>
          <w:t xml:space="preserve"> Programmes</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1" w:anchor="pgcredit" w:history="1">
        <w:r w:rsidR="00D94A5C" w:rsidRPr="00D94A5C">
          <w:rPr>
            <w:rFonts w:ascii="Arial" w:eastAsia="Times New Roman" w:hAnsi="Arial" w:cs="Arial"/>
            <w:color w:val="3300AA"/>
            <w:sz w:val="24"/>
            <w:u w:val="single"/>
            <w:lang w:eastAsia="en-GB"/>
          </w:rPr>
          <w:t>Postgraduate Credit Accumulation by Module</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2" w:anchor="modreg" w:history="1">
        <w:r w:rsidR="00D94A5C" w:rsidRPr="00D94A5C">
          <w:rPr>
            <w:rFonts w:ascii="Arial" w:eastAsia="Times New Roman" w:hAnsi="Arial" w:cs="Arial"/>
            <w:color w:val="3300AA"/>
            <w:sz w:val="24"/>
            <w:u w:val="single"/>
            <w:lang w:eastAsia="en-GB"/>
          </w:rPr>
          <w:t>Module Registration</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3" w:anchor="latereg" w:history="1">
        <w:r w:rsidR="00D94A5C" w:rsidRPr="00D94A5C">
          <w:rPr>
            <w:rFonts w:ascii="Arial" w:eastAsia="Times New Roman" w:hAnsi="Arial" w:cs="Arial"/>
            <w:color w:val="3300AA"/>
            <w:sz w:val="24"/>
            <w:u w:val="single"/>
            <w:lang w:eastAsia="en-GB"/>
          </w:rPr>
          <w:t>Late Registration and Failure to Register</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4" w:anchor="attendance" w:history="1">
        <w:r w:rsidR="00D94A5C" w:rsidRPr="00D94A5C">
          <w:rPr>
            <w:rFonts w:ascii="Arial" w:eastAsia="Times New Roman" w:hAnsi="Arial" w:cs="Arial"/>
            <w:color w:val="3300AA"/>
            <w:sz w:val="24"/>
            <w:u w:val="single"/>
            <w:lang w:eastAsia="en-GB"/>
          </w:rPr>
          <w:t>Attendance Requirements and Failure to Attend</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5" w:anchor="termination" w:history="1">
        <w:r w:rsidR="00D94A5C" w:rsidRPr="00D94A5C">
          <w:rPr>
            <w:rFonts w:ascii="Arial" w:eastAsia="Times New Roman" w:hAnsi="Arial" w:cs="Arial"/>
            <w:color w:val="3300AA"/>
            <w:sz w:val="24"/>
            <w:u w:val="single"/>
            <w:lang w:eastAsia="en-GB"/>
          </w:rPr>
          <w:t>Termination of Studies for Failure to Participate</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6" w:anchor="appeals" w:history="1">
        <w:r w:rsidR="00D94A5C" w:rsidRPr="00D94A5C">
          <w:rPr>
            <w:rFonts w:ascii="Arial" w:eastAsia="Times New Roman" w:hAnsi="Arial" w:cs="Arial"/>
            <w:color w:val="3300AA"/>
            <w:sz w:val="24"/>
            <w:u w:val="single"/>
            <w:lang w:eastAsia="en-GB"/>
          </w:rPr>
          <w:t>Appeals Against Termination of Studies for Failure to Participate</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7" w:anchor="committee" w:history="1">
        <w:r w:rsidR="00D94A5C" w:rsidRPr="00D94A5C">
          <w:rPr>
            <w:rFonts w:ascii="Arial" w:eastAsia="Times New Roman" w:hAnsi="Arial" w:cs="Arial"/>
            <w:color w:val="3300AA"/>
            <w:sz w:val="24"/>
            <w:u w:val="single"/>
            <w:lang w:eastAsia="en-GB"/>
          </w:rPr>
          <w:t>Academic Appeals Committee</w:t>
        </w:r>
      </w:hyperlink>
      <w:r w:rsidR="00D94A5C" w:rsidRPr="00D94A5C">
        <w:rPr>
          <w:rFonts w:ascii="Arial" w:eastAsia="Times New Roman" w:hAnsi="Arial" w:cs="Arial"/>
          <w:sz w:val="24"/>
          <w:szCs w:val="24"/>
          <w:lang w:eastAsia="en-GB"/>
        </w:rPr>
        <w:t xml:space="preserve"> </w:t>
      </w:r>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8" w:anchor="absence" w:history="1">
        <w:r w:rsidR="00D94A5C" w:rsidRPr="00D94A5C">
          <w:rPr>
            <w:rFonts w:ascii="Arial" w:eastAsia="Times New Roman" w:hAnsi="Arial" w:cs="Arial"/>
            <w:color w:val="3300AA"/>
            <w:sz w:val="24"/>
            <w:u w:val="single"/>
            <w:lang w:eastAsia="en-GB"/>
          </w:rPr>
          <w:t>Leave of Absence</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19" w:anchor="withdrawuni" w:history="1">
        <w:r w:rsidR="00D94A5C" w:rsidRPr="00D94A5C">
          <w:rPr>
            <w:rFonts w:ascii="Arial" w:eastAsia="Times New Roman" w:hAnsi="Arial" w:cs="Arial"/>
            <w:color w:val="3300AA"/>
            <w:sz w:val="24"/>
            <w:u w:val="single"/>
            <w:lang w:eastAsia="en-GB"/>
          </w:rPr>
          <w:t>Withdrawal from the University</w:t>
        </w:r>
      </w:hyperlink>
    </w:p>
    <w:p w:rsidR="00D94A5C" w:rsidRPr="00D94A5C" w:rsidRDefault="00D02E60" w:rsidP="00D94A5C">
      <w:pPr>
        <w:shd w:val="clear" w:color="auto" w:fill="FFFFFF"/>
        <w:spacing w:before="100" w:beforeAutospacing="1" w:after="100" w:afterAutospacing="1" w:line="240" w:lineRule="auto"/>
        <w:rPr>
          <w:rFonts w:ascii="Arial" w:eastAsia="Times New Roman" w:hAnsi="Arial" w:cs="Arial"/>
          <w:sz w:val="24"/>
          <w:szCs w:val="24"/>
          <w:lang w:eastAsia="en-GB"/>
        </w:rPr>
      </w:pPr>
      <w:hyperlink r:id="rId20" w:anchor="withdrawmod" w:history="1">
        <w:r w:rsidR="00D94A5C" w:rsidRPr="00D94A5C">
          <w:rPr>
            <w:rFonts w:ascii="Arial" w:eastAsia="Times New Roman" w:hAnsi="Arial" w:cs="Arial"/>
            <w:color w:val="3300AA"/>
            <w:sz w:val="24"/>
            <w:u w:val="single"/>
            <w:lang w:eastAsia="en-GB"/>
          </w:rPr>
          <w:t>Withdrawal from Modules</w:t>
        </w:r>
      </w:hyperlink>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D94A5C">
        <w:rPr>
          <w:rFonts w:ascii="Arial" w:eastAsia="Times New Roman" w:hAnsi="Arial" w:cs="Arial"/>
          <w:b/>
          <w:bCs/>
          <w:color w:val="330066"/>
          <w:sz w:val="24"/>
          <w:szCs w:val="24"/>
          <w:lang w:eastAsia="en-GB"/>
        </w:rPr>
        <w:t>Scope of Regulation</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1. This regulation shall apply to all </w:t>
      </w:r>
      <w:ins w:id="4" w:author="adjee" w:date="2010-12-23T12:18:00Z">
        <w:r w:rsidR="004D0074">
          <w:rPr>
            <w:rFonts w:ascii="Arial" w:eastAsia="Times New Roman" w:hAnsi="Arial" w:cs="Arial"/>
            <w:sz w:val="24"/>
            <w:szCs w:val="24"/>
            <w:lang w:eastAsia="en-GB"/>
          </w:rPr>
          <w:t>students on taught programmes</w:t>
        </w:r>
      </w:ins>
      <w:del w:id="5" w:author="adjee" w:date="2010-12-23T12:18:00Z">
        <w:r w:rsidRPr="00D94A5C" w:rsidDel="004D0074">
          <w:rPr>
            <w:rFonts w:ascii="Arial" w:eastAsia="Times New Roman" w:hAnsi="Arial" w:cs="Arial"/>
            <w:sz w:val="24"/>
            <w:szCs w:val="24"/>
            <w:lang w:eastAsia="en-GB"/>
          </w:rPr>
          <w:delText>introductory studies, undergraduate and taught postgraduate students</w:delText>
        </w:r>
      </w:del>
      <w:r w:rsidRPr="00D94A5C">
        <w:rPr>
          <w:rFonts w:ascii="Arial" w:eastAsia="Times New Roman" w:hAnsi="Arial" w:cs="Arial"/>
          <w:sz w:val="24"/>
          <w:szCs w:val="24"/>
          <w:lang w:eastAsia="en-GB"/>
        </w:rPr>
        <w:t>. The Academic Registrar may waive any of the requirements of this regulation in the case of individual students. Any such waiver shall be reported to the next meeting of Senate.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2. </w:t>
      </w:r>
      <w:r w:rsidRPr="00E25369">
        <w:rPr>
          <w:rFonts w:ascii="Arial" w:eastAsia="Times New Roman" w:hAnsi="Arial" w:cs="Arial"/>
          <w:sz w:val="24"/>
          <w:szCs w:val="24"/>
          <w:lang w:eastAsia="en-GB"/>
        </w:rPr>
        <w:t xml:space="preserve">In this regulation </w:t>
      </w:r>
      <w:ins w:id="6" w:author=" " w:date="2010-11-17T18:28:00Z">
        <w:r w:rsidR="00EF31E4" w:rsidRPr="00E25369">
          <w:rPr>
            <w:rFonts w:ascii="Arial" w:eastAsia="Times New Roman" w:hAnsi="Arial" w:cs="Arial"/>
            <w:sz w:val="24"/>
            <w:szCs w:val="24"/>
            <w:lang w:eastAsia="en-GB"/>
          </w:rPr>
          <w:t>Dean of School</w:t>
        </w:r>
        <w:del w:id="7" w:author="adjee" w:date="2011-01-13T09:29:00Z">
          <w:r w:rsidR="00EF31E4" w:rsidRPr="00E25369">
            <w:rPr>
              <w:rFonts w:ascii="Arial" w:eastAsia="Times New Roman" w:hAnsi="Arial" w:cs="Arial"/>
              <w:sz w:val="24"/>
              <w:szCs w:val="24"/>
              <w:lang w:eastAsia="en-GB"/>
            </w:rPr>
            <w:delText>/</w:delText>
          </w:r>
        </w:del>
      </w:ins>
      <w:del w:id="8" w:author="adjee" w:date="2011-01-13T09:29:00Z">
        <w:r w:rsidR="00EF31E4" w:rsidRPr="00E25369">
          <w:rPr>
            <w:rFonts w:ascii="Arial" w:eastAsia="Times New Roman" w:hAnsi="Arial" w:cs="Arial"/>
            <w:sz w:val="24"/>
            <w:szCs w:val="24"/>
            <w:lang w:eastAsia="en-GB"/>
          </w:rPr>
          <w:delText>Head of Department</w:delText>
        </w:r>
      </w:del>
      <w:r w:rsidRPr="00E25369">
        <w:rPr>
          <w:rFonts w:ascii="Arial" w:eastAsia="Times New Roman" w:hAnsi="Arial" w:cs="Arial"/>
          <w:sz w:val="24"/>
          <w:szCs w:val="24"/>
          <w:lang w:eastAsia="en-GB"/>
        </w:rPr>
        <w:t xml:space="preserve"> shall be taken to </w:t>
      </w:r>
      <w:proofErr w:type="spellStart"/>
      <w:r w:rsidRPr="00E25369">
        <w:rPr>
          <w:rFonts w:ascii="Arial" w:eastAsia="Times New Roman" w:hAnsi="Arial" w:cs="Arial"/>
          <w:sz w:val="24"/>
          <w:szCs w:val="24"/>
          <w:lang w:eastAsia="en-GB"/>
        </w:rPr>
        <w:t>include</w:t>
      </w:r>
      <w:del w:id="9" w:author="adjee" w:date="2011-01-13T09:29:00Z">
        <w:r w:rsidR="00117D1C">
          <w:rPr>
            <w:rFonts w:ascii="Arial" w:eastAsia="Times New Roman" w:hAnsi="Arial" w:cs="Arial"/>
            <w:sz w:val="24"/>
            <w:szCs w:val="24"/>
            <w:lang w:eastAsia="en-GB"/>
          </w:rPr>
          <w:delText xml:space="preserve"> Directors of Studies designated by Senate</w:delText>
        </w:r>
      </w:del>
      <w:ins w:id="10" w:author="adjee" w:date="2011-01-13T09:29:00Z">
        <w:r w:rsidR="00117D1C" w:rsidRPr="00117D1C">
          <w:rPr>
            <w:rFonts w:ascii="Arial" w:eastAsia="Times New Roman" w:hAnsi="Arial" w:cs="Arial"/>
            <w:sz w:val="24"/>
            <w:szCs w:val="24"/>
            <w:lang w:eastAsia="en-GB"/>
            <w:rPrChange w:id="11" w:author=" " w:date="2011-02-09T15:22:00Z">
              <w:rPr>
                <w:rFonts w:ascii="Arial" w:eastAsia="Times New Roman" w:hAnsi="Arial" w:cs="Arial"/>
                <w:sz w:val="24"/>
                <w:szCs w:val="24"/>
                <w:highlight w:val="green"/>
                <w:lang w:eastAsia="en-GB"/>
              </w:rPr>
            </w:rPrChange>
          </w:rPr>
          <w:t>any</w:t>
        </w:r>
        <w:proofErr w:type="spellEnd"/>
        <w:r w:rsidR="00117D1C" w:rsidRPr="00117D1C">
          <w:rPr>
            <w:rFonts w:ascii="Arial" w:eastAsia="Times New Roman" w:hAnsi="Arial" w:cs="Arial"/>
            <w:sz w:val="24"/>
            <w:szCs w:val="24"/>
            <w:lang w:eastAsia="en-GB"/>
            <w:rPrChange w:id="12" w:author=" " w:date="2011-02-09T15:22:00Z">
              <w:rPr>
                <w:rFonts w:ascii="Arial" w:eastAsia="Times New Roman" w:hAnsi="Arial" w:cs="Arial"/>
                <w:sz w:val="24"/>
                <w:szCs w:val="24"/>
                <w:highlight w:val="green"/>
                <w:lang w:eastAsia="en-GB"/>
              </w:rPr>
            </w:rPrChange>
          </w:rPr>
          <w:t xml:space="preserve"> nominee of the Dean of School agreed with the Academic Registrar</w:t>
        </w:r>
      </w:ins>
      <w:r w:rsidR="00EF31E4" w:rsidRPr="00E25369">
        <w:rPr>
          <w:rFonts w:ascii="Arial" w:eastAsia="Times New Roman" w:hAnsi="Arial" w:cs="Arial"/>
          <w:sz w:val="24"/>
          <w:szCs w:val="24"/>
          <w:lang w:eastAsia="en-GB"/>
        </w:rPr>
        <w:t>.</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3. For the purposes of student financial support legislation the relevant academic authority shall be deemed to be the Academic Registrar </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3" w:name="reg"/>
      <w:bookmarkEnd w:id="13"/>
      <w:r w:rsidRPr="00D94A5C">
        <w:rPr>
          <w:rFonts w:ascii="Arial" w:eastAsia="Times New Roman" w:hAnsi="Arial" w:cs="Arial"/>
          <w:b/>
          <w:bCs/>
          <w:color w:val="330066"/>
          <w:sz w:val="24"/>
          <w:szCs w:val="24"/>
          <w:lang w:eastAsia="en-GB"/>
        </w:rPr>
        <w:t>Registration as a Student of the University</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lastRenderedPageBreak/>
        <w:t>4. Candidates must register as students of the University by a date prescribed by the Academic Registrar:</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(i) At the start of their programme before registering on any modules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(ii) Subsequently at the beginning of each academic year</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4" w:name="credit"/>
      <w:bookmarkEnd w:id="14"/>
      <w:r w:rsidRPr="00D94A5C">
        <w:rPr>
          <w:rFonts w:ascii="Arial" w:eastAsia="Times New Roman" w:hAnsi="Arial" w:cs="Arial"/>
          <w:b/>
          <w:bCs/>
          <w:color w:val="330066"/>
          <w:sz w:val="24"/>
          <w:szCs w:val="24"/>
          <w:lang w:eastAsia="en-GB"/>
        </w:rPr>
        <w:t>Credit Transfer</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5. The </w:t>
      </w:r>
      <w:ins w:id="15" w:author="adjee" w:date="2011-01-13T09:30:00Z">
        <w:r w:rsidR="00555D2E">
          <w:rPr>
            <w:rFonts w:ascii="Arial" w:eastAsia="Times New Roman" w:hAnsi="Arial" w:cs="Arial"/>
            <w:sz w:val="24"/>
            <w:szCs w:val="24"/>
            <w:lang w:eastAsia="en-GB"/>
          </w:rPr>
          <w:t xml:space="preserve">Academic Registrar or nominee, on the recommendation of the Dean of School, </w:t>
        </w:r>
      </w:ins>
      <w:del w:id="16" w:author="adjee" w:date="2011-01-13T09:30:00Z">
        <w:r w:rsidRPr="00D94A5C" w:rsidDel="00555D2E">
          <w:rPr>
            <w:rFonts w:ascii="Arial" w:eastAsia="Times New Roman" w:hAnsi="Arial" w:cs="Arial"/>
            <w:sz w:val="24"/>
            <w:szCs w:val="24"/>
            <w:lang w:eastAsia="en-GB"/>
          </w:rPr>
          <w:delText xml:space="preserve">appropriate </w:delText>
        </w:r>
        <w:r w:rsidR="00EF31E4" w:rsidRPr="00E25369">
          <w:rPr>
            <w:rFonts w:ascii="Arial" w:eastAsia="Times New Roman" w:hAnsi="Arial" w:cs="Arial"/>
            <w:sz w:val="24"/>
            <w:szCs w:val="24"/>
            <w:lang w:eastAsia="en-GB"/>
          </w:rPr>
          <w:delText>Faculty Board</w:delText>
        </w:r>
        <w:r w:rsidRPr="00D94A5C" w:rsidDel="00555D2E">
          <w:rPr>
            <w:rFonts w:ascii="Arial" w:eastAsia="Times New Roman" w:hAnsi="Arial" w:cs="Arial"/>
            <w:sz w:val="24"/>
            <w:szCs w:val="24"/>
            <w:lang w:eastAsia="en-GB"/>
          </w:rPr>
          <w:delText xml:space="preserve"> </w:delText>
        </w:r>
      </w:del>
      <w:r w:rsidRPr="00D94A5C">
        <w:rPr>
          <w:rFonts w:ascii="Arial" w:eastAsia="Times New Roman" w:hAnsi="Arial" w:cs="Arial"/>
          <w:sz w:val="24"/>
          <w:szCs w:val="24"/>
          <w:lang w:eastAsia="en-GB"/>
        </w:rPr>
        <w:t xml:space="preserve">may permit credit transfer or exemption from part of a programme of study for new entrants holding credit from another Higher Education Institution. </w:t>
      </w:r>
      <w:ins w:id="17" w:author="adjee" w:date="2011-01-13T09:32:00Z">
        <w:r w:rsidR="00555D2E">
          <w:rPr>
            <w:rFonts w:ascii="Arial" w:eastAsia="Times New Roman" w:hAnsi="Arial" w:cs="Arial"/>
            <w:sz w:val="24"/>
            <w:szCs w:val="24"/>
            <w:lang w:eastAsia="en-GB"/>
          </w:rPr>
          <w:t>I</w:t>
        </w:r>
      </w:ins>
      <w:del w:id="18" w:author="adjee" w:date="2011-01-13T09:32:00Z">
        <w:r w:rsidRPr="00D94A5C" w:rsidDel="00555D2E">
          <w:rPr>
            <w:rFonts w:ascii="Arial" w:eastAsia="Times New Roman" w:hAnsi="Arial" w:cs="Arial"/>
            <w:sz w:val="24"/>
            <w:szCs w:val="24"/>
            <w:lang w:eastAsia="en-GB"/>
          </w:rPr>
          <w:delText>Normally, i</w:delText>
        </w:r>
      </w:del>
      <w:r w:rsidRPr="00D94A5C">
        <w:rPr>
          <w:rFonts w:ascii="Arial" w:eastAsia="Times New Roman" w:hAnsi="Arial" w:cs="Arial"/>
          <w:sz w:val="24"/>
          <w:szCs w:val="24"/>
          <w:lang w:eastAsia="en-GB"/>
        </w:rPr>
        <w:t>n such cases</w:t>
      </w:r>
      <w:del w:id="19" w:author="adjee" w:date="2011-01-13T09:32:00Z">
        <w:r w:rsidRPr="00D94A5C" w:rsidDel="00555D2E">
          <w:rPr>
            <w:rFonts w:ascii="Arial" w:eastAsia="Times New Roman" w:hAnsi="Arial" w:cs="Arial"/>
            <w:sz w:val="24"/>
            <w:szCs w:val="24"/>
            <w:lang w:eastAsia="en-GB"/>
          </w:rPr>
          <w:delText>,</w:delText>
        </w:r>
      </w:del>
      <w:r w:rsidRPr="00D94A5C">
        <w:rPr>
          <w:rFonts w:ascii="Arial" w:eastAsia="Times New Roman" w:hAnsi="Arial" w:cs="Arial"/>
          <w:sz w:val="24"/>
          <w:szCs w:val="24"/>
          <w:lang w:eastAsia="en-GB"/>
        </w:rPr>
        <w:t xml:space="preserve"> </w:t>
      </w:r>
      <w:ins w:id="20" w:author="adjee" w:date="2011-01-13T09:31:00Z">
        <w:r w:rsidR="00555D2E">
          <w:rPr>
            <w:rFonts w:ascii="Arial" w:eastAsia="Times New Roman" w:hAnsi="Arial" w:cs="Arial"/>
            <w:sz w:val="24"/>
            <w:szCs w:val="24"/>
            <w:lang w:eastAsia="en-GB"/>
          </w:rPr>
          <w:t>entrants w</w:t>
        </w:r>
      </w:ins>
      <w:ins w:id="21" w:author="adjee" w:date="2011-01-13T09:33:00Z">
        <w:r w:rsidR="00555D2E">
          <w:rPr>
            <w:rFonts w:ascii="Arial" w:eastAsia="Times New Roman" w:hAnsi="Arial" w:cs="Arial"/>
            <w:sz w:val="24"/>
            <w:szCs w:val="24"/>
            <w:lang w:eastAsia="en-GB"/>
          </w:rPr>
          <w:t>ill</w:t>
        </w:r>
      </w:ins>
      <w:ins w:id="22" w:author="adjee" w:date="2011-01-13T09:31:00Z">
        <w:r w:rsidR="00555D2E">
          <w:rPr>
            <w:rFonts w:ascii="Arial" w:eastAsia="Times New Roman" w:hAnsi="Arial" w:cs="Arial"/>
            <w:sz w:val="24"/>
            <w:szCs w:val="24"/>
            <w:lang w:eastAsia="en-GB"/>
          </w:rPr>
          <w:t xml:space="preserve"> </w:t>
        </w:r>
      </w:ins>
      <w:ins w:id="23" w:author="adjee" w:date="2011-01-13T09:33:00Z">
        <w:r w:rsidR="00555D2E">
          <w:rPr>
            <w:rFonts w:ascii="Arial" w:eastAsia="Times New Roman" w:hAnsi="Arial" w:cs="Arial"/>
            <w:sz w:val="24"/>
            <w:szCs w:val="24"/>
            <w:lang w:eastAsia="en-GB"/>
          </w:rPr>
          <w:t>normally</w:t>
        </w:r>
      </w:ins>
      <w:ins w:id="24" w:author="adjee" w:date="2011-01-13T09:32:00Z">
        <w:r w:rsidR="00555D2E">
          <w:rPr>
            <w:rFonts w:ascii="Arial" w:eastAsia="Times New Roman" w:hAnsi="Arial" w:cs="Arial"/>
            <w:sz w:val="24"/>
            <w:szCs w:val="24"/>
            <w:lang w:eastAsia="en-GB"/>
          </w:rPr>
          <w:t xml:space="preserve"> </w:t>
        </w:r>
      </w:ins>
      <w:ins w:id="25" w:author="adjee" w:date="2011-01-13T09:31:00Z">
        <w:r w:rsidR="00555D2E">
          <w:rPr>
            <w:rFonts w:ascii="Arial" w:eastAsia="Times New Roman" w:hAnsi="Arial" w:cs="Arial"/>
            <w:sz w:val="24"/>
            <w:szCs w:val="24"/>
            <w:lang w:eastAsia="en-GB"/>
          </w:rPr>
          <w:t xml:space="preserve">be permitted to transfer no more than one third of the credit required for the Loughborough University award, and </w:t>
        </w:r>
      </w:ins>
      <w:r w:rsidRPr="00D94A5C">
        <w:rPr>
          <w:rFonts w:ascii="Arial" w:eastAsia="Times New Roman" w:hAnsi="Arial" w:cs="Arial"/>
          <w:sz w:val="24"/>
          <w:szCs w:val="24"/>
          <w:lang w:eastAsia="en-GB"/>
        </w:rPr>
        <w:t>only Loughborough University Module Marks will be used in determining the average mark for each Part and the Programme Mark.</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6. Where students transfer between programmes in accordance with paragraph 7 hereof, the </w:t>
      </w:r>
      <w:ins w:id="26" w:author=" " w:date="2010-11-17T18:28:00Z">
        <w:r w:rsidR="00EF31E4" w:rsidRPr="00E25369">
          <w:rPr>
            <w:rFonts w:ascii="Arial" w:eastAsia="Times New Roman" w:hAnsi="Arial" w:cs="Arial"/>
            <w:sz w:val="24"/>
            <w:szCs w:val="24"/>
            <w:lang w:eastAsia="en-GB"/>
          </w:rPr>
          <w:t>Dean of School</w:t>
        </w:r>
        <w:del w:id="27" w:author="adjee" w:date="2011-01-13T09:33:00Z">
          <w:r w:rsidR="00EF31E4" w:rsidRPr="00E25369">
            <w:rPr>
              <w:rFonts w:ascii="Arial" w:eastAsia="Times New Roman" w:hAnsi="Arial" w:cs="Arial"/>
              <w:sz w:val="24"/>
              <w:szCs w:val="24"/>
              <w:lang w:eastAsia="en-GB"/>
            </w:rPr>
            <w:delText>/</w:delText>
          </w:r>
        </w:del>
      </w:ins>
      <w:del w:id="28" w:author="adjee" w:date="2011-01-13T09:33:00Z">
        <w:r w:rsidR="00EF31E4" w:rsidRPr="00E25369">
          <w:rPr>
            <w:rFonts w:ascii="Arial" w:eastAsia="Times New Roman" w:hAnsi="Arial" w:cs="Arial"/>
            <w:sz w:val="24"/>
            <w:szCs w:val="24"/>
            <w:lang w:eastAsia="en-GB"/>
          </w:rPr>
          <w:delText>Head of Department</w:delText>
        </w:r>
      </w:del>
      <w:r w:rsidRPr="00D94A5C">
        <w:rPr>
          <w:rFonts w:ascii="Arial" w:eastAsia="Times New Roman" w:hAnsi="Arial" w:cs="Arial"/>
          <w:sz w:val="24"/>
          <w:szCs w:val="24"/>
          <w:lang w:eastAsia="en-GB"/>
        </w:rPr>
        <w:t xml:space="preserve"> responsible for the new programme must approve any element of credit transfer and shall determine: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(i) which if any Module Marks are to be carried forward from the original programme to the new programme for the purposes of Regulation XX or Regulation XXI, and</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whether</w:t>
      </w:r>
      <w:proofErr w:type="gramEnd"/>
      <w:r w:rsidRPr="00D94A5C">
        <w:rPr>
          <w:rFonts w:ascii="Arial" w:eastAsia="Times New Roman" w:hAnsi="Arial" w:cs="Arial"/>
          <w:sz w:val="24"/>
          <w:szCs w:val="24"/>
          <w:lang w:eastAsia="en-GB"/>
        </w:rPr>
        <w:t xml:space="preserve"> a waiver of programme regulations is required.</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9" w:name="transfer"/>
      <w:bookmarkEnd w:id="29"/>
      <w:r w:rsidRPr="00D94A5C">
        <w:rPr>
          <w:rFonts w:ascii="Arial" w:eastAsia="Times New Roman" w:hAnsi="Arial" w:cs="Arial"/>
          <w:b/>
          <w:bCs/>
          <w:color w:val="330066"/>
          <w:sz w:val="24"/>
          <w:szCs w:val="24"/>
          <w:lang w:eastAsia="en-GB"/>
        </w:rPr>
        <w:t xml:space="preserve">Transfer </w:t>
      </w:r>
      <w:proofErr w:type="gramStart"/>
      <w:r w:rsidRPr="00D94A5C">
        <w:rPr>
          <w:rFonts w:ascii="Arial" w:eastAsia="Times New Roman" w:hAnsi="Arial" w:cs="Arial"/>
          <w:b/>
          <w:bCs/>
          <w:color w:val="330066"/>
          <w:sz w:val="24"/>
          <w:szCs w:val="24"/>
          <w:lang w:eastAsia="en-GB"/>
        </w:rPr>
        <w:t>Between</w:t>
      </w:r>
      <w:proofErr w:type="gramEnd"/>
      <w:r w:rsidRPr="00D94A5C">
        <w:rPr>
          <w:rFonts w:ascii="Arial" w:eastAsia="Times New Roman" w:hAnsi="Arial" w:cs="Arial"/>
          <w:b/>
          <w:bCs/>
          <w:color w:val="330066"/>
          <w:sz w:val="24"/>
          <w:szCs w:val="24"/>
          <w:lang w:eastAsia="en-GB"/>
        </w:rPr>
        <w:t xml:space="preserve"> Programmes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7. Students seeking to transfer programme must first obtain permission, in writing using the appropriate form, from </w:t>
      </w:r>
      <w:r w:rsidRPr="00E25369">
        <w:rPr>
          <w:rFonts w:ascii="Arial" w:eastAsia="Times New Roman" w:hAnsi="Arial" w:cs="Arial"/>
          <w:sz w:val="24"/>
          <w:szCs w:val="24"/>
          <w:lang w:eastAsia="en-GB"/>
        </w:rPr>
        <w:t xml:space="preserve">the </w:t>
      </w:r>
      <w:ins w:id="30" w:author=" " w:date="2010-11-17T18:29:00Z">
        <w:r w:rsidR="00EF31E4" w:rsidRPr="00E25369">
          <w:rPr>
            <w:rFonts w:ascii="Arial" w:eastAsia="Times New Roman" w:hAnsi="Arial" w:cs="Arial"/>
            <w:sz w:val="24"/>
            <w:szCs w:val="24"/>
            <w:lang w:eastAsia="en-GB"/>
          </w:rPr>
          <w:t>Dean of School</w:t>
        </w:r>
        <w:del w:id="31" w:author="adjee" w:date="2011-01-13T09:33:00Z">
          <w:r w:rsidR="00EF31E4" w:rsidRPr="00E25369">
            <w:rPr>
              <w:rFonts w:ascii="Arial" w:eastAsia="Times New Roman" w:hAnsi="Arial" w:cs="Arial"/>
              <w:sz w:val="24"/>
              <w:szCs w:val="24"/>
              <w:lang w:eastAsia="en-GB"/>
            </w:rPr>
            <w:delText>/</w:delText>
          </w:r>
        </w:del>
      </w:ins>
      <w:del w:id="32" w:author="adjee" w:date="2011-01-13T09:33:00Z">
        <w:r w:rsidR="00EF31E4" w:rsidRPr="00E25369">
          <w:rPr>
            <w:rFonts w:ascii="Arial" w:eastAsia="Times New Roman" w:hAnsi="Arial" w:cs="Arial"/>
            <w:sz w:val="24"/>
            <w:szCs w:val="24"/>
            <w:lang w:eastAsia="en-GB"/>
          </w:rPr>
          <w:delText>Head of Department</w:delText>
        </w:r>
        <w:r w:rsidRPr="00D94A5C" w:rsidDel="00555D2E">
          <w:rPr>
            <w:rFonts w:ascii="Arial" w:eastAsia="Times New Roman" w:hAnsi="Arial" w:cs="Arial"/>
            <w:sz w:val="24"/>
            <w:szCs w:val="24"/>
            <w:lang w:eastAsia="en-GB"/>
          </w:rPr>
          <w:delText xml:space="preserve"> (or his/her nominee)</w:delText>
        </w:r>
      </w:del>
      <w:r w:rsidRPr="00D94A5C">
        <w:rPr>
          <w:rFonts w:ascii="Arial" w:eastAsia="Times New Roman" w:hAnsi="Arial" w:cs="Arial"/>
          <w:sz w:val="24"/>
          <w:szCs w:val="24"/>
          <w:lang w:eastAsia="en-GB"/>
        </w:rPr>
        <w:t xml:space="preserve"> responsible for the intended new programme. </w:t>
      </w:r>
    </w:p>
    <w:p w:rsidR="00D94A5C" w:rsidRPr="00E25369"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Such permission may also be deemed as authorisation for the student to take leave of absence, if appropriate, in accordance with the requirements of paragraph </w:t>
      </w:r>
      <w:ins w:id="33" w:author=" " w:date="2011-02-09T19:11:00Z">
        <w:r w:rsidR="00601A57">
          <w:rPr>
            <w:rFonts w:ascii="Arial" w:eastAsia="Times New Roman" w:hAnsi="Arial" w:cs="Arial"/>
            <w:sz w:val="24"/>
            <w:szCs w:val="24"/>
            <w:lang w:eastAsia="en-GB"/>
          </w:rPr>
          <w:t>34</w:t>
        </w:r>
      </w:ins>
      <w:del w:id="34" w:author=" " w:date="2011-02-09T19:11:00Z">
        <w:r w:rsidRPr="00D94A5C" w:rsidDel="00601A57">
          <w:rPr>
            <w:rFonts w:ascii="Arial" w:eastAsia="Times New Roman" w:hAnsi="Arial" w:cs="Arial"/>
            <w:sz w:val="24"/>
            <w:szCs w:val="24"/>
            <w:lang w:eastAsia="en-GB"/>
          </w:rPr>
          <w:delText>23</w:delText>
        </w:r>
      </w:del>
      <w:r w:rsidRPr="00D94A5C">
        <w:rPr>
          <w:rFonts w:ascii="Arial" w:eastAsia="Times New Roman" w:hAnsi="Arial" w:cs="Arial"/>
          <w:sz w:val="24"/>
          <w:szCs w:val="24"/>
          <w:lang w:eastAsia="en-GB"/>
        </w:rPr>
        <w:t xml:space="preserve"> </w:t>
      </w:r>
      <w:r w:rsidRPr="00E25369">
        <w:rPr>
          <w:rFonts w:ascii="Arial" w:eastAsia="Times New Roman" w:hAnsi="Arial" w:cs="Arial"/>
          <w:sz w:val="24"/>
          <w:szCs w:val="24"/>
          <w:lang w:eastAsia="en-GB"/>
        </w:rPr>
        <w:t xml:space="preserve">hereof. </w:t>
      </w:r>
    </w:p>
    <w:p w:rsidR="00D94A5C" w:rsidRPr="00D94A5C" w:rsidRDefault="00117D1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8. Students must inform the </w:t>
      </w:r>
      <w:ins w:id="35" w:author=" " w:date="2010-11-17T18:29:00Z">
        <w:r>
          <w:rPr>
            <w:rFonts w:ascii="Arial" w:eastAsia="Times New Roman" w:hAnsi="Arial" w:cs="Arial"/>
            <w:sz w:val="24"/>
            <w:szCs w:val="24"/>
            <w:lang w:eastAsia="en-GB"/>
          </w:rPr>
          <w:t>Dean of their current School</w:t>
        </w:r>
        <w:del w:id="36" w:author="adjee" w:date="2011-01-13T09:34:00Z">
          <w:r>
            <w:rPr>
              <w:rFonts w:ascii="Arial" w:eastAsia="Times New Roman" w:hAnsi="Arial" w:cs="Arial"/>
              <w:sz w:val="24"/>
              <w:szCs w:val="24"/>
              <w:lang w:eastAsia="en-GB"/>
            </w:rPr>
            <w:delText>/</w:delText>
          </w:r>
        </w:del>
      </w:ins>
      <w:del w:id="37" w:author="adjee" w:date="2011-01-13T09:34:00Z">
        <w:r>
          <w:rPr>
            <w:rFonts w:ascii="Arial" w:eastAsia="Times New Roman" w:hAnsi="Arial" w:cs="Arial"/>
            <w:sz w:val="24"/>
            <w:szCs w:val="24"/>
            <w:lang w:eastAsia="en-GB"/>
          </w:rPr>
          <w:delText>Head of their current department</w:delText>
        </w:r>
        <w:r w:rsidR="00D94A5C" w:rsidRPr="00D94A5C" w:rsidDel="00555D2E">
          <w:rPr>
            <w:rFonts w:ascii="Arial" w:eastAsia="Times New Roman" w:hAnsi="Arial" w:cs="Arial"/>
            <w:sz w:val="24"/>
            <w:szCs w:val="24"/>
            <w:lang w:eastAsia="en-GB"/>
          </w:rPr>
          <w:delText xml:space="preserve"> (or his/her nominee)</w:delText>
        </w:r>
      </w:del>
      <w:r w:rsidR="00D94A5C" w:rsidRPr="00D94A5C">
        <w:rPr>
          <w:rFonts w:ascii="Arial" w:eastAsia="Times New Roman" w:hAnsi="Arial" w:cs="Arial"/>
          <w:sz w:val="24"/>
          <w:szCs w:val="24"/>
          <w:lang w:eastAsia="en-GB"/>
        </w:rPr>
        <w:t xml:space="preserve"> of the intended transfer of programme, although there shall be no requirement for approval from the current department.</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E25369">
        <w:rPr>
          <w:rFonts w:ascii="Arial" w:eastAsia="Times New Roman" w:hAnsi="Arial" w:cs="Arial"/>
          <w:sz w:val="24"/>
          <w:szCs w:val="24"/>
          <w:lang w:eastAsia="en-GB"/>
        </w:rPr>
        <w:t xml:space="preserve">9. Before permission to transfer is given, both the student and the </w:t>
      </w:r>
      <w:ins w:id="38" w:author=" " w:date="2010-11-17T18:30:00Z">
        <w:r w:rsidR="00117D1C">
          <w:rPr>
            <w:rFonts w:ascii="Arial" w:eastAsia="Times New Roman" w:hAnsi="Arial" w:cs="Arial"/>
            <w:sz w:val="24"/>
            <w:szCs w:val="24"/>
            <w:lang w:eastAsia="en-GB"/>
          </w:rPr>
          <w:t>Dean of School</w:t>
        </w:r>
        <w:del w:id="39" w:author="adjee" w:date="2011-01-13T09:34:00Z">
          <w:r w:rsidR="00117D1C">
            <w:rPr>
              <w:rFonts w:ascii="Arial" w:eastAsia="Times New Roman" w:hAnsi="Arial" w:cs="Arial"/>
              <w:sz w:val="24"/>
              <w:szCs w:val="24"/>
              <w:lang w:eastAsia="en-GB"/>
            </w:rPr>
            <w:delText>/</w:delText>
          </w:r>
        </w:del>
      </w:ins>
      <w:del w:id="40" w:author="adjee" w:date="2011-01-13T09:34:00Z">
        <w:r w:rsidR="00117D1C">
          <w:rPr>
            <w:rFonts w:ascii="Arial" w:eastAsia="Times New Roman" w:hAnsi="Arial" w:cs="Arial"/>
            <w:sz w:val="24"/>
            <w:szCs w:val="24"/>
            <w:lang w:eastAsia="en-GB"/>
          </w:rPr>
          <w:delText>Head of Department</w:delText>
        </w:r>
        <w:r w:rsidRPr="00D94A5C" w:rsidDel="00555D2E">
          <w:rPr>
            <w:rFonts w:ascii="Arial" w:eastAsia="Times New Roman" w:hAnsi="Arial" w:cs="Arial"/>
            <w:sz w:val="24"/>
            <w:szCs w:val="24"/>
            <w:lang w:eastAsia="en-GB"/>
          </w:rPr>
          <w:delText xml:space="preserve"> (or his/her nominee)</w:delText>
        </w:r>
      </w:del>
      <w:r w:rsidRPr="00D94A5C">
        <w:rPr>
          <w:rFonts w:ascii="Arial" w:eastAsia="Times New Roman" w:hAnsi="Arial" w:cs="Arial"/>
          <w:sz w:val="24"/>
          <w:szCs w:val="24"/>
          <w:lang w:eastAsia="en-GB"/>
        </w:rPr>
        <w:t xml:space="preserve"> responsible for the programme to which he/she seeks to transfer shall give due consideration to the student's ability to meet the requirements of that programme.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10. The effective transfer date shall be the later of: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the</w:t>
      </w:r>
      <w:proofErr w:type="gramEnd"/>
      <w:r w:rsidRPr="00D94A5C">
        <w:rPr>
          <w:rFonts w:ascii="Arial" w:eastAsia="Times New Roman" w:hAnsi="Arial" w:cs="Arial"/>
          <w:sz w:val="24"/>
          <w:szCs w:val="24"/>
          <w:lang w:eastAsia="en-GB"/>
        </w:rPr>
        <w:t xml:space="preserve"> date on which the Academic Registry receives formal notification of transfer from the student.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lastRenderedPageBreak/>
        <w:t xml:space="preserve">(ii) The date indicated on the transfer form.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In exceptional cases, the Academic Registrar may permit the effective transfer date to be backdated. </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1" w:name="pgcredit"/>
      <w:bookmarkEnd w:id="41"/>
      <w:r w:rsidRPr="00D94A5C">
        <w:rPr>
          <w:rFonts w:ascii="Arial" w:eastAsia="Times New Roman" w:hAnsi="Arial" w:cs="Arial"/>
          <w:b/>
          <w:bCs/>
          <w:color w:val="330066"/>
          <w:sz w:val="24"/>
          <w:szCs w:val="24"/>
          <w:lang w:eastAsia="en-GB"/>
        </w:rPr>
        <w:t>Postgraduate Credit Accumulation by Module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11. </w:t>
      </w:r>
      <w:del w:id="42" w:author="adjee" w:date="2011-01-13T09:34:00Z">
        <w:r w:rsidRPr="00D94A5C" w:rsidDel="00555D2E">
          <w:rPr>
            <w:rFonts w:ascii="Arial" w:eastAsia="Times New Roman" w:hAnsi="Arial" w:cs="Arial"/>
            <w:sz w:val="24"/>
            <w:szCs w:val="24"/>
            <w:lang w:eastAsia="en-GB"/>
          </w:rPr>
          <w:delText xml:space="preserve">A </w:delText>
        </w:r>
        <w:r w:rsidR="00EF31E4" w:rsidRPr="00E25369">
          <w:rPr>
            <w:rFonts w:ascii="Arial" w:eastAsia="Times New Roman" w:hAnsi="Arial" w:cs="Arial"/>
            <w:sz w:val="24"/>
            <w:szCs w:val="24"/>
            <w:lang w:eastAsia="en-GB"/>
          </w:rPr>
          <w:delText>Faculty Board</w:delText>
        </w:r>
        <w:r w:rsidRPr="00D94A5C" w:rsidDel="00555D2E">
          <w:rPr>
            <w:rFonts w:ascii="Arial" w:eastAsia="Times New Roman" w:hAnsi="Arial" w:cs="Arial"/>
            <w:sz w:val="24"/>
            <w:szCs w:val="24"/>
            <w:lang w:eastAsia="en-GB"/>
          </w:rPr>
          <w:delText xml:space="preserve"> may permit s</w:delText>
        </w:r>
      </w:del>
      <w:ins w:id="43" w:author="adjee" w:date="2011-01-13T09:34:00Z">
        <w:r w:rsidR="00555D2E">
          <w:rPr>
            <w:rFonts w:ascii="Arial" w:eastAsia="Times New Roman" w:hAnsi="Arial" w:cs="Arial"/>
            <w:sz w:val="24"/>
            <w:szCs w:val="24"/>
            <w:lang w:eastAsia="en-GB"/>
          </w:rPr>
          <w:t>S</w:t>
        </w:r>
      </w:ins>
      <w:r w:rsidRPr="00D94A5C">
        <w:rPr>
          <w:rFonts w:ascii="Arial" w:eastAsia="Times New Roman" w:hAnsi="Arial" w:cs="Arial"/>
          <w:sz w:val="24"/>
          <w:szCs w:val="24"/>
          <w:lang w:eastAsia="en-GB"/>
        </w:rPr>
        <w:t xml:space="preserve">tudents </w:t>
      </w:r>
      <w:ins w:id="44" w:author="adjee" w:date="2011-01-13T09:34:00Z">
        <w:r w:rsidR="00555D2E">
          <w:rPr>
            <w:rFonts w:ascii="Arial" w:eastAsia="Times New Roman" w:hAnsi="Arial" w:cs="Arial"/>
            <w:sz w:val="24"/>
            <w:szCs w:val="24"/>
            <w:lang w:eastAsia="en-GB"/>
          </w:rPr>
          <w:t xml:space="preserve">may be permitted </w:t>
        </w:r>
      </w:ins>
      <w:r w:rsidRPr="00D94A5C">
        <w:rPr>
          <w:rFonts w:ascii="Arial" w:eastAsia="Times New Roman" w:hAnsi="Arial" w:cs="Arial"/>
          <w:sz w:val="24"/>
          <w:szCs w:val="24"/>
          <w:lang w:eastAsia="en-GB"/>
        </w:rPr>
        <w:t xml:space="preserve">to register on and be assessed in postgraduate modules and to accumulate modular credit without being registered on a specific programme or subjected to the requirements of Programme Regulations. Such students shall hereinafter be referred to as Continuing Professional Development students.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12. Where a Continuing Professional Development student has accumulated credit, this credit may be considered under any of the University’s Programme Regulations subject to the following considerations: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(i) Any Module Assessments which can be taken into account for a particular programme must be taken into account for that programme.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The time limits outlined in </w:t>
      </w:r>
      <w:r w:rsidRPr="00601A57">
        <w:rPr>
          <w:rFonts w:ascii="Arial" w:eastAsia="Times New Roman" w:hAnsi="Arial" w:cs="Arial"/>
          <w:sz w:val="24"/>
          <w:szCs w:val="24"/>
          <w:highlight w:val="green"/>
          <w:lang w:eastAsia="en-GB"/>
          <w:rPrChange w:id="45" w:author=" " w:date="2011-02-09T19:12:00Z">
            <w:rPr>
              <w:rFonts w:ascii="Arial" w:eastAsia="Times New Roman" w:hAnsi="Arial" w:cs="Arial"/>
              <w:sz w:val="24"/>
              <w:szCs w:val="24"/>
              <w:lang w:eastAsia="en-GB"/>
            </w:rPr>
          </w:rPrChange>
        </w:rPr>
        <w:t>paragraph 7 of Regulation XXI</w:t>
      </w:r>
      <w:r w:rsidRPr="00D94A5C">
        <w:rPr>
          <w:rFonts w:ascii="Arial" w:eastAsia="Times New Roman" w:hAnsi="Arial" w:cs="Arial"/>
          <w:sz w:val="24"/>
          <w:szCs w:val="24"/>
          <w:lang w:eastAsia="en-GB"/>
        </w:rPr>
        <w:t xml:space="preserve"> and in Programme Regulations will commence from the date of the students registration on the first module that can be taken into account. </w:t>
      </w:r>
    </w:p>
    <w:p w:rsidR="00D94A5C" w:rsidRPr="00D94A5C" w:rsidDel="00555D2E" w:rsidRDefault="00D94A5C" w:rsidP="00D94A5C">
      <w:pPr>
        <w:shd w:val="clear" w:color="auto" w:fill="FFFFFF"/>
        <w:spacing w:before="100" w:beforeAutospacing="1" w:after="100" w:afterAutospacing="1" w:line="240" w:lineRule="auto"/>
        <w:rPr>
          <w:del w:id="46" w:author="adjee" w:date="2011-01-13T09:35:00Z"/>
          <w:rFonts w:ascii="Arial" w:eastAsia="Times New Roman" w:hAnsi="Arial" w:cs="Arial"/>
          <w:sz w:val="24"/>
          <w:szCs w:val="24"/>
          <w:lang w:eastAsia="en-GB"/>
        </w:rPr>
      </w:pPr>
      <w:del w:id="47" w:author="adjee" w:date="2011-01-13T09:35:00Z">
        <w:r w:rsidRPr="00D94A5C" w:rsidDel="00555D2E">
          <w:rPr>
            <w:rFonts w:ascii="Arial" w:eastAsia="Times New Roman" w:hAnsi="Arial" w:cs="Arial"/>
            <w:sz w:val="24"/>
            <w:szCs w:val="24"/>
            <w:lang w:eastAsia="en-GB"/>
          </w:rPr>
          <w:delText xml:space="preserve">13. At the end of each academic year, the </w:delText>
        </w:r>
        <w:r w:rsidR="00EF31E4" w:rsidRPr="00E25369">
          <w:rPr>
            <w:rFonts w:ascii="Arial" w:eastAsia="Times New Roman" w:hAnsi="Arial" w:cs="Arial"/>
            <w:sz w:val="24"/>
            <w:szCs w:val="24"/>
            <w:lang w:eastAsia="en-GB"/>
          </w:rPr>
          <w:delText>Faculty Board</w:delText>
        </w:r>
        <w:r w:rsidRPr="00D94A5C" w:rsidDel="00555D2E">
          <w:rPr>
            <w:rFonts w:ascii="Arial" w:eastAsia="Times New Roman" w:hAnsi="Arial" w:cs="Arial"/>
            <w:sz w:val="24"/>
            <w:szCs w:val="24"/>
            <w:lang w:eastAsia="en-GB"/>
          </w:rPr>
          <w:delText xml:space="preserve"> shall advise all Continuing Professional Development students of their eligibility to be considered for awards under Programme Regulations and with reference to paragraph 12 hereof.</w:delText>
        </w:r>
      </w:del>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8" w:name="modreg"/>
      <w:bookmarkEnd w:id="48"/>
      <w:r w:rsidRPr="00D94A5C">
        <w:rPr>
          <w:rFonts w:ascii="Arial" w:eastAsia="Times New Roman" w:hAnsi="Arial" w:cs="Arial"/>
          <w:b/>
          <w:bCs/>
          <w:color w:val="330066"/>
          <w:sz w:val="24"/>
          <w:szCs w:val="24"/>
          <w:lang w:eastAsia="en-GB"/>
        </w:rPr>
        <w:t>Module Registration</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49" w:author="adjee" w:date="2011-01-13T09:35:00Z">
        <w:r>
          <w:rPr>
            <w:rFonts w:ascii="Arial" w:eastAsia="Times New Roman" w:hAnsi="Arial" w:cs="Arial"/>
            <w:sz w:val="24"/>
            <w:szCs w:val="24"/>
            <w:lang w:eastAsia="en-GB"/>
          </w:rPr>
          <w:t>13</w:t>
        </w:r>
      </w:ins>
      <w:del w:id="50" w:author="adjee" w:date="2011-01-13T09:35:00Z">
        <w:r w:rsidR="00D94A5C" w:rsidRPr="00D94A5C" w:rsidDel="00555D2E">
          <w:rPr>
            <w:rFonts w:ascii="Arial" w:eastAsia="Times New Roman" w:hAnsi="Arial" w:cs="Arial"/>
            <w:sz w:val="24"/>
            <w:szCs w:val="24"/>
            <w:lang w:eastAsia="en-GB"/>
          </w:rPr>
          <w:delText>14</w:delText>
        </w:r>
      </w:del>
      <w:r w:rsidR="00D94A5C" w:rsidRPr="00D94A5C">
        <w:rPr>
          <w:rFonts w:ascii="Arial" w:eastAsia="Times New Roman" w:hAnsi="Arial" w:cs="Arial"/>
          <w:sz w:val="24"/>
          <w:szCs w:val="24"/>
          <w:lang w:eastAsia="en-GB"/>
        </w:rPr>
        <w:t>. Students are required to register for modules which they are taking a particular year by a date prescribed by the Academic Registrar.</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1" w:name="latereg"/>
      <w:bookmarkEnd w:id="51"/>
      <w:r w:rsidRPr="00D94A5C">
        <w:rPr>
          <w:rFonts w:ascii="Arial" w:eastAsia="Times New Roman" w:hAnsi="Arial" w:cs="Arial"/>
          <w:b/>
          <w:bCs/>
          <w:color w:val="330066"/>
          <w:sz w:val="24"/>
          <w:szCs w:val="24"/>
          <w:lang w:eastAsia="en-GB"/>
        </w:rPr>
        <w:t>Late Registration and Failure to Register</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52" w:author="adjee" w:date="2011-01-13T09:35:00Z">
        <w:r>
          <w:rPr>
            <w:rFonts w:ascii="Arial" w:eastAsia="Times New Roman" w:hAnsi="Arial" w:cs="Arial"/>
            <w:sz w:val="24"/>
            <w:szCs w:val="24"/>
            <w:lang w:eastAsia="en-GB"/>
          </w:rPr>
          <w:t>14</w:t>
        </w:r>
      </w:ins>
      <w:del w:id="53" w:author="adjee" w:date="2011-01-13T09:35:00Z">
        <w:r w:rsidR="00D94A5C" w:rsidRPr="00D94A5C" w:rsidDel="00555D2E">
          <w:rPr>
            <w:rFonts w:ascii="Arial" w:eastAsia="Times New Roman" w:hAnsi="Arial" w:cs="Arial"/>
            <w:sz w:val="24"/>
            <w:szCs w:val="24"/>
            <w:lang w:eastAsia="en-GB"/>
          </w:rPr>
          <w:delText>15</w:delText>
        </w:r>
      </w:del>
      <w:r w:rsidR="00D94A5C" w:rsidRPr="00D94A5C">
        <w:rPr>
          <w:rFonts w:ascii="Arial" w:eastAsia="Times New Roman" w:hAnsi="Arial" w:cs="Arial"/>
          <w:sz w:val="24"/>
          <w:szCs w:val="24"/>
          <w:lang w:eastAsia="en-GB"/>
        </w:rPr>
        <w:t xml:space="preserve">. Students who fail to register by the deadlines prescribed in paragraphs 4 or </w:t>
      </w:r>
      <w:ins w:id="54" w:author="adjee" w:date="2011-01-13T09:39:00Z">
        <w:r w:rsidR="00D20A2C">
          <w:rPr>
            <w:rFonts w:ascii="Arial" w:eastAsia="Times New Roman" w:hAnsi="Arial" w:cs="Arial"/>
            <w:sz w:val="24"/>
            <w:szCs w:val="24"/>
            <w:lang w:eastAsia="en-GB"/>
          </w:rPr>
          <w:t>13</w:t>
        </w:r>
      </w:ins>
      <w:del w:id="55" w:author="adjee" w:date="2011-01-13T09:39:00Z">
        <w:r w:rsidR="00D94A5C" w:rsidRPr="00D94A5C" w:rsidDel="00D20A2C">
          <w:rPr>
            <w:rFonts w:ascii="Arial" w:eastAsia="Times New Roman" w:hAnsi="Arial" w:cs="Arial"/>
            <w:sz w:val="24"/>
            <w:szCs w:val="24"/>
            <w:lang w:eastAsia="en-GB"/>
          </w:rPr>
          <w:delText>14</w:delText>
        </w:r>
      </w:del>
      <w:r w:rsidR="00D94A5C" w:rsidRPr="00D94A5C">
        <w:rPr>
          <w:rFonts w:ascii="Arial" w:eastAsia="Times New Roman" w:hAnsi="Arial" w:cs="Arial"/>
          <w:sz w:val="24"/>
          <w:szCs w:val="24"/>
          <w:lang w:eastAsia="en-GB"/>
        </w:rPr>
        <w:t xml:space="preserve"> hereof may be deemed to have abandoned their studies. The Academic Registrar may permit late registration for individual students and in such cases may require payment of a late registration fee.</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6" w:name="attendance"/>
      <w:bookmarkEnd w:id="56"/>
      <w:r w:rsidRPr="00D94A5C">
        <w:rPr>
          <w:rFonts w:ascii="Arial" w:eastAsia="Times New Roman" w:hAnsi="Arial" w:cs="Arial"/>
          <w:b/>
          <w:bCs/>
          <w:color w:val="330066"/>
          <w:sz w:val="24"/>
          <w:szCs w:val="24"/>
          <w:lang w:eastAsia="en-GB"/>
        </w:rPr>
        <w:t>Attendance Requirements and Failure to Attend</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57" w:author="adjee" w:date="2011-01-13T09:35:00Z">
        <w:r>
          <w:rPr>
            <w:rFonts w:ascii="Arial" w:eastAsia="Times New Roman" w:hAnsi="Arial" w:cs="Arial"/>
            <w:sz w:val="24"/>
            <w:szCs w:val="24"/>
            <w:lang w:eastAsia="en-GB"/>
          </w:rPr>
          <w:t>15</w:t>
        </w:r>
      </w:ins>
      <w:del w:id="58" w:author="adjee" w:date="2011-01-13T09:35:00Z">
        <w:r w:rsidR="00D94A5C" w:rsidRPr="00D94A5C" w:rsidDel="00555D2E">
          <w:rPr>
            <w:rFonts w:ascii="Arial" w:eastAsia="Times New Roman" w:hAnsi="Arial" w:cs="Arial"/>
            <w:sz w:val="24"/>
            <w:szCs w:val="24"/>
            <w:lang w:eastAsia="en-GB"/>
          </w:rPr>
          <w:delText>16</w:delText>
        </w:r>
      </w:del>
      <w:r w:rsidR="00D94A5C" w:rsidRPr="00D94A5C">
        <w:rPr>
          <w:rFonts w:ascii="Arial" w:eastAsia="Times New Roman" w:hAnsi="Arial" w:cs="Arial"/>
          <w:sz w:val="24"/>
          <w:szCs w:val="24"/>
          <w:lang w:eastAsia="en-GB"/>
        </w:rPr>
        <w:t xml:space="preserve">. Candidates must be in attendance at the University or any other location where a module is held whenever attendance is required, as specified by Programme Regulations and/or module specifications, unless permission has been obtained in writing from their </w:t>
      </w:r>
      <w:ins w:id="59" w:author=" " w:date="2010-11-17T18:30:00Z">
        <w:r w:rsidR="00EF31E4" w:rsidRPr="00E25369">
          <w:rPr>
            <w:rFonts w:ascii="Arial" w:eastAsia="Times New Roman" w:hAnsi="Arial" w:cs="Arial"/>
            <w:sz w:val="24"/>
            <w:szCs w:val="24"/>
            <w:lang w:eastAsia="en-GB"/>
          </w:rPr>
          <w:t>Dean of School</w:t>
        </w:r>
        <w:del w:id="60" w:author="adjee" w:date="2011-01-13T09:39:00Z">
          <w:r w:rsidR="00117D1C">
            <w:rPr>
              <w:rFonts w:ascii="Arial" w:eastAsia="Times New Roman" w:hAnsi="Arial" w:cs="Arial"/>
              <w:sz w:val="24"/>
              <w:szCs w:val="24"/>
              <w:lang w:eastAsia="en-GB"/>
            </w:rPr>
            <w:delText>/</w:delText>
          </w:r>
        </w:del>
      </w:ins>
      <w:del w:id="61" w:author="adjee" w:date="2011-01-13T09:39:00Z">
        <w:r w:rsidR="00117D1C">
          <w:rPr>
            <w:rFonts w:ascii="Arial" w:eastAsia="Times New Roman" w:hAnsi="Arial" w:cs="Arial"/>
            <w:sz w:val="24"/>
            <w:szCs w:val="24"/>
            <w:lang w:eastAsia="en-GB"/>
          </w:rPr>
          <w:delText>Head of Department</w:delText>
        </w:r>
      </w:del>
      <w:r w:rsidR="00D94A5C" w:rsidRPr="00D94A5C">
        <w:rPr>
          <w:rFonts w:ascii="Arial" w:eastAsia="Times New Roman" w:hAnsi="Arial" w:cs="Arial"/>
          <w:sz w:val="24"/>
          <w:szCs w:val="24"/>
          <w:lang w:eastAsia="en-GB"/>
        </w:rPr>
        <w:t xml:space="preserve"> to be absent.</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62" w:author="adjee" w:date="2011-01-13T09:35:00Z">
        <w:r>
          <w:rPr>
            <w:rFonts w:ascii="Arial" w:eastAsia="Times New Roman" w:hAnsi="Arial" w:cs="Arial"/>
            <w:sz w:val="24"/>
            <w:szCs w:val="24"/>
            <w:lang w:eastAsia="en-GB"/>
          </w:rPr>
          <w:t>16</w:t>
        </w:r>
      </w:ins>
      <w:del w:id="63" w:author="adjee" w:date="2011-01-13T09:35:00Z">
        <w:r w:rsidR="00D94A5C" w:rsidRPr="00D94A5C" w:rsidDel="00555D2E">
          <w:rPr>
            <w:rFonts w:ascii="Arial" w:eastAsia="Times New Roman" w:hAnsi="Arial" w:cs="Arial"/>
            <w:sz w:val="24"/>
            <w:szCs w:val="24"/>
            <w:lang w:eastAsia="en-GB"/>
          </w:rPr>
          <w:delText>17</w:delText>
        </w:r>
      </w:del>
      <w:r w:rsidR="00D94A5C" w:rsidRPr="00D94A5C">
        <w:rPr>
          <w:rFonts w:ascii="Arial" w:eastAsia="Times New Roman" w:hAnsi="Arial" w:cs="Arial"/>
          <w:sz w:val="24"/>
          <w:szCs w:val="24"/>
          <w:lang w:eastAsia="en-GB"/>
        </w:rPr>
        <w:t>. If a student is absent from a timetabled session in which work is assessed, a mark of zero will be awarded for the relevant session, and this zero mark will be used in determining the Module Mark.</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64" w:author="adjee" w:date="2011-01-13T09:35:00Z">
        <w:r>
          <w:rPr>
            <w:rFonts w:ascii="Arial" w:eastAsia="Times New Roman" w:hAnsi="Arial" w:cs="Arial"/>
            <w:sz w:val="24"/>
            <w:szCs w:val="24"/>
            <w:lang w:eastAsia="en-GB"/>
          </w:rPr>
          <w:lastRenderedPageBreak/>
          <w:t>17</w:t>
        </w:r>
      </w:ins>
      <w:del w:id="65" w:author="adjee" w:date="2011-01-13T09:35:00Z">
        <w:r w:rsidR="00D94A5C" w:rsidRPr="00D94A5C" w:rsidDel="00555D2E">
          <w:rPr>
            <w:rFonts w:ascii="Arial" w:eastAsia="Times New Roman" w:hAnsi="Arial" w:cs="Arial"/>
            <w:sz w:val="24"/>
            <w:szCs w:val="24"/>
            <w:lang w:eastAsia="en-GB"/>
          </w:rPr>
          <w:delText>18</w:delText>
        </w:r>
      </w:del>
      <w:r w:rsidR="00D94A5C" w:rsidRPr="00D94A5C">
        <w:rPr>
          <w:rFonts w:ascii="Arial" w:eastAsia="Times New Roman" w:hAnsi="Arial" w:cs="Arial"/>
          <w:sz w:val="24"/>
          <w:szCs w:val="24"/>
          <w:lang w:eastAsia="en-GB"/>
        </w:rPr>
        <w:t>. If a student is absent from a timetabled session in which work undertaken is integral to the assessment process (for example, where the session involves the collection of data in a laboratory or fieldwork activity that will form the basis of a piece of assessed coursework), a reduced mark will be awarded for the relevant assessment. If failure to attend the sessions results in a student being unable to submit coursework which is their own, then a mark of zero for the coursework will be awarded.</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66" w:author="adjee" w:date="2011-01-13T09:35:00Z">
        <w:r>
          <w:rPr>
            <w:rFonts w:ascii="Arial" w:eastAsia="Times New Roman" w:hAnsi="Arial" w:cs="Arial"/>
            <w:sz w:val="24"/>
            <w:szCs w:val="24"/>
            <w:lang w:eastAsia="en-GB"/>
          </w:rPr>
          <w:t>18</w:t>
        </w:r>
      </w:ins>
      <w:del w:id="67" w:author="adjee" w:date="2011-01-13T09:35:00Z">
        <w:r w:rsidR="00D94A5C" w:rsidRPr="00D94A5C" w:rsidDel="00555D2E">
          <w:rPr>
            <w:rFonts w:ascii="Arial" w:eastAsia="Times New Roman" w:hAnsi="Arial" w:cs="Arial"/>
            <w:sz w:val="24"/>
            <w:szCs w:val="24"/>
            <w:lang w:eastAsia="en-GB"/>
          </w:rPr>
          <w:delText>19</w:delText>
        </w:r>
      </w:del>
      <w:r w:rsidR="00D94A5C" w:rsidRPr="00D94A5C">
        <w:rPr>
          <w:rFonts w:ascii="Arial" w:eastAsia="Times New Roman" w:hAnsi="Arial" w:cs="Arial"/>
          <w:sz w:val="24"/>
          <w:szCs w:val="24"/>
          <w:lang w:eastAsia="en-GB"/>
        </w:rPr>
        <w:t xml:space="preserve">. Where timetabled sessions are assessed (paragraph </w:t>
      </w:r>
      <w:ins w:id="68" w:author="adjee" w:date="2011-01-13T09:40:00Z">
        <w:r w:rsidR="00D20A2C">
          <w:rPr>
            <w:rFonts w:ascii="Arial" w:eastAsia="Times New Roman" w:hAnsi="Arial" w:cs="Arial"/>
            <w:sz w:val="24"/>
            <w:szCs w:val="24"/>
            <w:lang w:eastAsia="en-GB"/>
          </w:rPr>
          <w:t>16</w:t>
        </w:r>
      </w:ins>
      <w:del w:id="69" w:author="adjee" w:date="2011-01-13T09:40:00Z">
        <w:r w:rsidR="00D94A5C" w:rsidRPr="00D94A5C" w:rsidDel="00D20A2C">
          <w:rPr>
            <w:rFonts w:ascii="Arial" w:eastAsia="Times New Roman" w:hAnsi="Arial" w:cs="Arial"/>
            <w:sz w:val="24"/>
            <w:szCs w:val="24"/>
            <w:lang w:eastAsia="en-GB"/>
          </w:rPr>
          <w:delText>17</w:delText>
        </w:r>
      </w:del>
      <w:r w:rsidR="00D94A5C" w:rsidRPr="00D94A5C">
        <w:rPr>
          <w:rFonts w:ascii="Arial" w:eastAsia="Times New Roman" w:hAnsi="Arial" w:cs="Arial"/>
          <w:sz w:val="24"/>
          <w:szCs w:val="24"/>
          <w:lang w:eastAsia="en-GB"/>
        </w:rPr>
        <w:t xml:space="preserve"> hereof), integral to the assessment process (paragraph </w:t>
      </w:r>
      <w:ins w:id="70" w:author="adjee" w:date="2011-01-13T09:40:00Z">
        <w:r w:rsidR="00D20A2C">
          <w:rPr>
            <w:rFonts w:ascii="Arial" w:eastAsia="Times New Roman" w:hAnsi="Arial" w:cs="Arial"/>
            <w:sz w:val="24"/>
            <w:szCs w:val="24"/>
            <w:lang w:eastAsia="en-GB"/>
          </w:rPr>
          <w:t>17</w:t>
        </w:r>
      </w:ins>
      <w:del w:id="71" w:author="adjee" w:date="2011-01-13T09:40:00Z">
        <w:r w:rsidR="00D94A5C" w:rsidRPr="00D94A5C" w:rsidDel="00D20A2C">
          <w:rPr>
            <w:rFonts w:ascii="Arial" w:eastAsia="Times New Roman" w:hAnsi="Arial" w:cs="Arial"/>
            <w:sz w:val="24"/>
            <w:szCs w:val="24"/>
            <w:lang w:eastAsia="en-GB"/>
          </w:rPr>
          <w:delText>18</w:delText>
        </w:r>
      </w:del>
      <w:r w:rsidR="00D94A5C" w:rsidRPr="00D94A5C">
        <w:rPr>
          <w:rFonts w:ascii="Arial" w:eastAsia="Times New Roman" w:hAnsi="Arial" w:cs="Arial"/>
          <w:sz w:val="24"/>
          <w:szCs w:val="24"/>
          <w:lang w:eastAsia="en-GB"/>
        </w:rPr>
        <w:t xml:space="preserve"> hereof) or attendance is necessary to guarantee future access to facilities (paragraph </w:t>
      </w:r>
      <w:ins w:id="72" w:author="adjee" w:date="2011-01-13T09:40:00Z">
        <w:r w:rsidR="00D20A2C">
          <w:rPr>
            <w:rFonts w:ascii="Arial" w:eastAsia="Times New Roman" w:hAnsi="Arial" w:cs="Arial"/>
            <w:sz w:val="24"/>
            <w:szCs w:val="24"/>
            <w:lang w:eastAsia="en-GB"/>
          </w:rPr>
          <w:t>20</w:t>
        </w:r>
      </w:ins>
      <w:del w:id="73" w:author="adjee" w:date="2011-01-13T09:40:00Z">
        <w:r w:rsidR="00D94A5C" w:rsidRPr="00D94A5C" w:rsidDel="00D20A2C">
          <w:rPr>
            <w:rFonts w:ascii="Arial" w:eastAsia="Times New Roman" w:hAnsi="Arial" w:cs="Arial"/>
            <w:sz w:val="24"/>
            <w:szCs w:val="24"/>
            <w:lang w:eastAsia="en-GB"/>
          </w:rPr>
          <w:delText>21</w:delText>
        </w:r>
      </w:del>
      <w:r w:rsidR="00D94A5C" w:rsidRPr="00D94A5C">
        <w:rPr>
          <w:rFonts w:ascii="Arial" w:eastAsia="Times New Roman" w:hAnsi="Arial" w:cs="Arial"/>
          <w:sz w:val="24"/>
          <w:szCs w:val="24"/>
          <w:lang w:eastAsia="en-GB"/>
        </w:rPr>
        <w:t xml:space="preserve"> hereof), students absent for good cause should submit a claim for impaired performance in accordance with the provisions of Regulation XVII.</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74" w:author="adjee" w:date="2011-01-13T09:35:00Z">
        <w:r>
          <w:rPr>
            <w:rFonts w:ascii="Arial" w:eastAsia="Times New Roman" w:hAnsi="Arial" w:cs="Arial"/>
            <w:sz w:val="24"/>
            <w:szCs w:val="24"/>
            <w:lang w:eastAsia="en-GB"/>
          </w:rPr>
          <w:t>19</w:t>
        </w:r>
      </w:ins>
      <w:del w:id="75" w:author="adjee" w:date="2011-01-13T09:35:00Z">
        <w:r w:rsidR="00D94A5C" w:rsidRPr="00D94A5C" w:rsidDel="00555D2E">
          <w:rPr>
            <w:rFonts w:ascii="Arial" w:eastAsia="Times New Roman" w:hAnsi="Arial" w:cs="Arial"/>
            <w:sz w:val="24"/>
            <w:szCs w:val="24"/>
            <w:lang w:eastAsia="en-GB"/>
          </w:rPr>
          <w:delText>20</w:delText>
        </w:r>
      </w:del>
      <w:r w:rsidR="00D94A5C" w:rsidRPr="00D94A5C">
        <w:rPr>
          <w:rFonts w:ascii="Arial" w:eastAsia="Times New Roman" w:hAnsi="Arial" w:cs="Arial"/>
          <w:sz w:val="24"/>
          <w:szCs w:val="24"/>
          <w:lang w:eastAsia="en-GB"/>
        </w:rPr>
        <w:t xml:space="preserve">. </w:t>
      </w:r>
      <w:ins w:id="76" w:author=" " w:date="2010-11-17T18:50:00Z">
        <w:r w:rsidR="00EF31E4" w:rsidRPr="00E25369">
          <w:rPr>
            <w:rFonts w:ascii="Arial" w:eastAsia="Times New Roman" w:hAnsi="Arial" w:cs="Arial"/>
            <w:sz w:val="24"/>
            <w:szCs w:val="24"/>
            <w:lang w:eastAsia="en-GB"/>
          </w:rPr>
          <w:t>Schools/</w:t>
        </w:r>
      </w:ins>
      <w:r w:rsidR="00EF31E4" w:rsidRPr="00E25369">
        <w:rPr>
          <w:rFonts w:ascii="Arial" w:eastAsia="Times New Roman" w:hAnsi="Arial" w:cs="Arial"/>
          <w:sz w:val="24"/>
          <w:szCs w:val="24"/>
          <w:lang w:eastAsia="en-GB"/>
        </w:rPr>
        <w:t>Departments</w:t>
      </w:r>
      <w:r w:rsidR="00D94A5C" w:rsidRPr="00D94A5C">
        <w:rPr>
          <w:rFonts w:ascii="Arial" w:eastAsia="Times New Roman" w:hAnsi="Arial" w:cs="Arial"/>
          <w:sz w:val="24"/>
          <w:szCs w:val="24"/>
          <w:lang w:eastAsia="en-GB"/>
        </w:rPr>
        <w:t xml:space="preserve"> shall ensure that students are made aware of: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what</w:t>
      </w:r>
      <w:proofErr w:type="gramEnd"/>
      <w:r w:rsidRPr="00D94A5C">
        <w:rPr>
          <w:rFonts w:ascii="Arial" w:eastAsia="Times New Roman" w:hAnsi="Arial" w:cs="Arial"/>
          <w:sz w:val="24"/>
          <w:szCs w:val="24"/>
          <w:lang w:eastAsia="en-GB"/>
        </w:rPr>
        <w:t xml:space="preserve"> attendance records are kept by the </w:t>
      </w:r>
      <w:ins w:id="77" w:author=" " w:date="2010-11-17T18:31:00Z">
        <w:r w:rsidR="00EF31E4" w:rsidRPr="00E25369">
          <w:rPr>
            <w:rFonts w:ascii="Arial" w:eastAsia="Times New Roman" w:hAnsi="Arial" w:cs="Arial"/>
            <w:sz w:val="24"/>
            <w:szCs w:val="24"/>
            <w:lang w:eastAsia="en-GB"/>
          </w:rPr>
          <w:t>School/D</w:t>
        </w:r>
      </w:ins>
      <w:del w:id="78" w:author=" " w:date="2010-11-17T18:31:00Z">
        <w:r w:rsidR="00EF31E4" w:rsidRPr="00E25369">
          <w:rPr>
            <w:rFonts w:ascii="Arial" w:eastAsia="Times New Roman" w:hAnsi="Arial" w:cs="Arial"/>
            <w:sz w:val="24"/>
            <w:szCs w:val="24"/>
            <w:lang w:eastAsia="en-GB"/>
          </w:rPr>
          <w:delText>d</w:delText>
        </w:r>
      </w:del>
      <w:r w:rsidR="00EF31E4" w:rsidRPr="00E25369">
        <w:rPr>
          <w:rFonts w:ascii="Arial" w:eastAsia="Times New Roman" w:hAnsi="Arial" w:cs="Arial"/>
          <w:sz w:val="24"/>
          <w:szCs w:val="24"/>
          <w:lang w:eastAsia="en-GB"/>
        </w:rPr>
        <w:t>epartment</w:t>
      </w:r>
      <w:r w:rsidRPr="00D94A5C">
        <w:rPr>
          <w:rFonts w:ascii="Arial" w:eastAsia="Times New Roman" w:hAnsi="Arial" w:cs="Arial"/>
          <w:sz w:val="24"/>
          <w:szCs w:val="24"/>
          <w:lang w:eastAsia="en-GB"/>
        </w:rPr>
        <w:t xml:space="preserve"> in relation to timetabled sessions, and for what purpose</w:t>
      </w:r>
      <w:ins w:id="79" w:author="Staff/Research Student" w:date="2011-05-24T09:58:00Z">
        <w:r w:rsidR="00C649A8">
          <w:rPr>
            <w:rFonts w:ascii="Arial" w:eastAsia="Times New Roman" w:hAnsi="Arial" w:cs="Arial"/>
            <w:sz w:val="24"/>
            <w:szCs w:val="24"/>
            <w:lang w:eastAsia="en-GB"/>
          </w:rPr>
          <w:t>;</w:t>
        </w:r>
      </w:ins>
      <w:del w:id="80" w:author="Staff/Research Student" w:date="2011-05-24T09:58: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when</w:t>
      </w:r>
      <w:proofErr w:type="gramEnd"/>
      <w:r w:rsidRPr="00D94A5C">
        <w:rPr>
          <w:rFonts w:ascii="Arial" w:eastAsia="Times New Roman" w:hAnsi="Arial" w:cs="Arial"/>
          <w:sz w:val="24"/>
          <w:szCs w:val="24"/>
          <w:lang w:eastAsia="en-GB"/>
        </w:rPr>
        <w:t xml:space="preserve"> work in a timetabled session will contribute to the module assessment. </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81" w:author="adjee" w:date="2011-01-13T09:35:00Z">
        <w:r>
          <w:rPr>
            <w:rFonts w:ascii="Arial" w:eastAsia="Times New Roman" w:hAnsi="Arial" w:cs="Arial"/>
            <w:sz w:val="24"/>
            <w:szCs w:val="24"/>
            <w:lang w:eastAsia="en-GB"/>
          </w:rPr>
          <w:t>20</w:t>
        </w:r>
      </w:ins>
      <w:del w:id="82" w:author="adjee" w:date="2011-01-13T09:35:00Z">
        <w:r w:rsidR="00D94A5C" w:rsidRPr="00D94A5C" w:rsidDel="00555D2E">
          <w:rPr>
            <w:rFonts w:ascii="Arial" w:eastAsia="Times New Roman" w:hAnsi="Arial" w:cs="Arial"/>
            <w:sz w:val="24"/>
            <w:szCs w:val="24"/>
            <w:lang w:eastAsia="en-GB"/>
          </w:rPr>
          <w:delText>21</w:delText>
        </w:r>
      </w:del>
      <w:r w:rsidR="00D94A5C" w:rsidRPr="00D94A5C">
        <w:rPr>
          <w:rFonts w:ascii="Arial" w:eastAsia="Times New Roman" w:hAnsi="Arial" w:cs="Arial"/>
          <w:sz w:val="24"/>
          <w:szCs w:val="24"/>
          <w:lang w:eastAsia="en-GB"/>
        </w:rPr>
        <w:t xml:space="preserve">. Where students must experience a timetabled session at first hand in the interests of their own, or others’, health and safety, students may be banned from the use of equipment or laboratories until they have completed the necessary training.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Such a restriction on access to facilities will not be accepted as cause for a claim of impaired performance at a later date unless the reason for missing the essential session is accepted as a valid impaired performance claim.</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83" w:author="adjee" w:date="2011-01-13T09:35:00Z">
        <w:r>
          <w:rPr>
            <w:rFonts w:ascii="Arial" w:eastAsia="Times New Roman" w:hAnsi="Arial" w:cs="Arial"/>
            <w:sz w:val="24"/>
            <w:szCs w:val="24"/>
            <w:lang w:eastAsia="en-GB"/>
          </w:rPr>
          <w:t>21</w:t>
        </w:r>
      </w:ins>
      <w:del w:id="84" w:author="adjee" w:date="2011-01-13T09:35:00Z">
        <w:r w:rsidR="00D94A5C" w:rsidRPr="00D94A5C" w:rsidDel="00555D2E">
          <w:rPr>
            <w:rFonts w:ascii="Arial" w:eastAsia="Times New Roman" w:hAnsi="Arial" w:cs="Arial"/>
            <w:sz w:val="24"/>
            <w:szCs w:val="24"/>
            <w:lang w:eastAsia="en-GB"/>
          </w:rPr>
          <w:delText>22</w:delText>
        </w:r>
      </w:del>
      <w:r w:rsidR="00D94A5C" w:rsidRPr="00D94A5C">
        <w:rPr>
          <w:rFonts w:ascii="Arial" w:eastAsia="Times New Roman" w:hAnsi="Arial" w:cs="Arial"/>
          <w:sz w:val="24"/>
          <w:szCs w:val="24"/>
          <w:lang w:eastAsia="en-GB"/>
        </w:rPr>
        <w:t xml:space="preserve">. Where a </w:t>
      </w:r>
      <w:ins w:id="85" w:author=" " w:date="2010-11-17T18:31:00Z">
        <w:r w:rsidR="00EF31E4" w:rsidRPr="00E25369">
          <w:rPr>
            <w:rFonts w:ascii="Arial" w:eastAsia="Times New Roman" w:hAnsi="Arial" w:cs="Arial"/>
            <w:sz w:val="24"/>
            <w:szCs w:val="24"/>
            <w:lang w:eastAsia="en-GB"/>
          </w:rPr>
          <w:t>School/D</w:t>
        </w:r>
      </w:ins>
      <w:del w:id="86" w:author=" " w:date="2010-11-17T18:31:00Z">
        <w:r w:rsidR="00EF31E4" w:rsidRPr="00E25369">
          <w:rPr>
            <w:rFonts w:ascii="Arial" w:eastAsia="Times New Roman" w:hAnsi="Arial" w:cs="Arial"/>
            <w:sz w:val="24"/>
            <w:szCs w:val="24"/>
            <w:lang w:eastAsia="en-GB"/>
          </w:rPr>
          <w:delText>d</w:delText>
        </w:r>
      </w:del>
      <w:r w:rsidR="00EF31E4" w:rsidRPr="00E25369">
        <w:rPr>
          <w:rFonts w:ascii="Arial" w:eastAsia="Times New Roman" w:hAnsi="Arial" w:cs="Arial"/>
          <w:sz w:val="24"/>
          <w:szCs w:val="24"/>
          <w:lang w:eastAsia="en-GB"/>
        </w:rPr>
        <w:t>epartment</w:t>
      </w:r>
      <w:r w:rsidR="00D94A5C" w:rsidRPr="00D94A5C">
        <w:rPr>
          <w:rFonts w:ascii="Arial" w:eastAsia="Times New Roman" w:hAnsi="Arial" w:cs="Arial"/>
          <w:sz w:val="24"/>
          <w:szCs w:val="24"/>
          <w:lang w:eastAsia="en-GB"/>
        </w:rPr>
        <w:t xml:space="preserve"> considers that the absence of an individual student is detrimental to a session as a learning experience for the students who do attend, that student’s mark shall not be reduced for that reason. Students shall not be penalised for non-attendance at any timetabled session by reducing marks except in the circumstances described in paragraphs </w:t>
      </w:r>
      <w:ins w:id="87" w:author="adjee" w:date="2011-01-13T09:40:00Z">
        <w:r w:rsidR="00D20A2C">
          <w:rPr>
            <w:rFonts w:ascii="Arial" w:eastAsia="Times New Roman" w:hAnsi="Arial" w:cs="Arial"/>
            <w:sz w:val="24"/>
            <w:szCs w:val="24"/>
            <w:lang w:eastAsia="en-GB"/>
          </w:rPr>
          <w:t>16</w:t>
        </w:r>
      </w:ins>
      <w:del w:id="88" w:author="adjee" w:date="2011-01-13T09:40:00Z">
        <w:r w:rsidR="00D94A5C" w:rsidRPr="00D94A5C" w:rsidDel="00D20A2C">
          <w:rPr>
            <w:rFonts w:ascii="Arial" w:eastAsia="Times New Roman" w:hAnsi="Arial" w:cs="Arial"/>
            <w:sz w:val="24"/>
            <w:szCs w:val="24"/>
            <w:lang w:eastAsia="en-GB"/>
          </w:rPr>
          <w:delText>17</w:delText>
        </w:r>
      </w:del>
      <w:r w:rsidR="00D94A5C" w:rsidRPr="00D94A5C">
        <w:rPr>
          <w:rFonts w:ascii="Arial" w:eastAsia="Times New Roman" w:hAnsi="Arial" w:cs="Arial"/>
          <w:sz w:val="24"/>
          <w:szCs w:val="24"/>
          <w:lang w:eastAsia="en-GB"/>
        </w:rPr>
        <w:t xml:space="preserve"> and </w:t>
      </w:r>
      <w:ins w:id="89" w:author="adjee" w:date="2011-01-13T09:40:00Z">
        <w:r w:rsidR="00D20A2C">
          <w:rPr>
            <w:rFonts w:ascii="Arial" w:eastAsia="Times New Roman" w:hAnsi="Arial" w:cs="Arial"/>
            <w:sz w:val="24"/>
            <w:szCs w:val="24"/>
            <w:lang w:eastAsia="en-GB"/>
          </w:rPr>
          <w:t>17</w:t>
        </w:r>
      </w:ins>
      <w:del w:id="90" w:author="adjee" w:date="2011-01-13T09:40:00Z">
        <w:r w:rsidR="00D94A5C" w:rsidRPr="00D94A5C" w:rsidDel="00D20A2C">
          <w:rPr>
            <w:rFonts w:ascii="Arial" w:eastAsia="Times New Roman" w:hAnsi="Arial" w:cs="Arial"/>
            <w:sz w:val="24"/>
            <w:szCs w:val="24"/>
            <w:lang w:eastAsia="en-GB"/>
          </w:rPr>
          <w:delText>18</w:delText>
        </w:r>
      </w:del>
      <w:r w:rsidR="00D94A5C" w:rsidRPr="00D94A5C">
        <w:rPr>
          <w:rFonts w:ascii="Arial" w:eastAsia="Times New Roman" w:hAnsi="Arial" w:cs="Arial"/>
          <w:sz w:val="24"/>
          <w:szCs w:val="24"/>
          <w:lang w:eastAsia="en-GB"/>
        </w:rPr>
        <w:t xml:space="preserve"> hereof.</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91" w:name="termination"/>
      <w:bookmarkEnd w:id="91"/>
      <w:r w:rsidRPr="00D94A5C">
        <w:rPr>
          <w:rFonts w:ascii="Arial" w:eastAsia="Times New Roman" w:hAnsi="Arial" w:cs="Arial"/>
          <w:b/>
          <w:bCs/>
          <w:color w:val="330066"/>
          <w:sz w:val="24"/>
          <w:szCs w:val="24"/>
          <w:lang w:eastAsia="en-GB"/>
        </w:rPr>
        <w:t>Termination of Studies for Failure to Participate</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92" w:author="adjee" w:date="2011-01-13T09:35:00Z">
        <w:r>
          <w:rPr>
            <w:rFonts w:ascii="Arial" w:eastAsia="Times New Roman" w:hAnsi="Arial" w:cs="Arial"/>
            <w:sz w:val="24"/>
            <w:szCs w:val="24"/>
            <w:lang w:eastAsia="en-GB"/>
          </w:rPr>
          <w:t>22</w:t>
        </w:r>
      </w:ins>
      <w:del w:id="93" w:author="adjee" w:date="2011-01-13T09:35:00Z">
        <w:r w:rsidR="00D94A5C" w:rsidRPr="00D94A5C" w:rsidDel="00555D2E">
          <w:rPr>
            <w:rFonts w:ascii="Arial" w:eastAsia="Times New Roman" w:hAnsi="Arial" w:cs="Arial"/>
            <w:sz w:val="24"/>
            <w:szCs w:val="24"/>
            <w:lang w:eastAsia="en-GB"/>
          </w:rPr>
          <w:delText>23</w:delText>
        </w:r>
      </w:del>
      <w:r w:rsidR="00D94A5C" w:rsidRPr="00D94A5C">
        <w:rPr>
          <w:rFonts w:ascii="Arial" w:eastAsia="Times New Roman" w:hAnsi="Arial" w:cs="Arial"/>
          <w:sz w:val="24"/>
          <w:szCs w:val="24"/>
          <w:lang w:eastAsia="en-GB"/>
        </w:rPr>
        <w:t xml:space="preserve">. Where a </w:t>
      </w:r>
      <w:ins w:id="94" w:author=" " w:date="2010-11-17T18:32:00Z">
        <w:r w:rsidR="00EF31E4" w:rsidRPr="00E25369">
          <w:rPr>
            <w:rFonts w:ascii="Arial" w:eastAsia="Times New Roman" w:hAnsi="Arial" w:cs="Arial"/>
            <w:sz w:val="24"/>
            <w:szCs w:val="24"/>
            <w:lang w:eastAsia="en-GB"/>
          </w:rPr>
          <w:t>Dean of School</w:t>
        </w:r>
        <w:del w:id="95" w:author="adjee" w:date="2011-01-13T09:40:00Z">
          <w:r w:rsidR="00EF31E4" w:rsidRPr="00E25369">
            <w:rPr>
              <w:rFonts w:ascii="Arial" w:eastAsia="Times New Roman" w:hAnsi="Arial" w:cs="Arial"/>
              <w:sz w:val="24"/>
              <w:szCs w:val="24"/>
              <w:lang w:eastAsia="en-GB"/>
            </w:rPr>
            <w:delText>/</w:delText>
          </w:r>
        </w:del>
      </w:ins>
      <w:del w:id="96" w:author="adjee" w:date="2011-01-13T09:40:00Z">
        <w:r w:rsidR="00EF31E4" w:rsidRPr="00E25369">
          <w:rPr>
            <w:rFonts w:ascii="Arial" w:eastAsia="Times New Roman" w:hAnsi="Arial" w:cs="Arial"/>
            <w:sz w:val="24"/>
            <w:szCs w:val="24"/>
            <w:lang w:eastAsia="en-GB"/>
          </w:rPr>
          <w:delText>Head of Department</w:delText>
        </w:r>
        <w:r w:rsidR="00D94A5C" w:rsidRPr="00D94A5C" w:rsidDel="00D20A2C">
          <w:rPr>
            <w:rFonts w:ascii="Arial" w:eastAsia="Times New Roman" w:hAnsi="Arial" w:cs="Arial"/>
            <w:sz w:val="24"/>
            <w:szCs w:val="24"/>
            <w:lang w:eastAsia="en-GB"/>
          </w:rPr>
          <w:delText xml:space="preserve"> (or his/her nominee)</w:delText>
        </w:r>
      </w:del>
      <w:r w:rsidR="00D94A5C" w:rsidRPr="00D94A5C">
        <w:rPr>
          <w:rFonts w:ascii="Arial" w:eastAsia="Times New Roman" w:hAnsi="Arial" w:cs="Arial"/>
          <w:sz w:val="24"/>
          <w:szCs w:val="24"/>
          <w:lang w:eastAsia="en-GB"/>
        </w:rPr>
        <w:t xml:space="preserve"> considers that a student is failing to participate adequately in his/her programme of study, the </w:t>
      </w:r>
      <w:ins w:id="97" w:author=" " w:date="2010-11-17T18:32:00Z">
        <w:r w:rsidR="00EF31E4" w:rsidRPr="00E25369">
          <w:rPr>
            <w:rFonts w:ascii="Arial" w:eastAsia="Times New Roman" w:hAnsi="Arial" w:cs="Arial"/>
            <w:sz w:val="24"/>
            <w:szCs w:val="24"/>
            <w:lang w:eastAsia="en-GB"/>
          </w:rPr>
          <w:t>Dean of School</w:t>
        </w:r>
        <w:del w:id="98" w:author="adjee" w:date="2011-01-13T09:41:00Z">
          <w:r w:rsidR="00EF31E4" w:rsidRPr="00E25369">
            <w:rPr>
              <w:rFonts w:ascii="Arial" w:eastAsia="Times New Roman" w:hAnsi="Arial" w:cs="Arial"/>
              <w:sz w:val="24"/>
              <w:szCs w:val="24"/>
              <w:lang w:eastAsia="en-GB"/>
            </w:rPr>
            <w:delText>/</w:delText>
          </w:r>
        </w:del>
      </w:ins>
      <w:del w:id="99" w:author="adjee" w:date="2011-01-13T09:41:00Z">
        <w:r w:rsidR="00EF31E4" w:rsidRPr="00E25369">
          <w:rPr>
            <w:rFonts w:ascii="Arial" w:eastAsia="Times New Roman" w:hAnsi="Arial" w:cs="Arial"/>
            <w:sz w:val="24"/>
            <w:szCs w:val="24"/>
            <w:lang w:eastAsia="en-GB"/>
          </w:rPr>
          <w:delText>Head of Department</w:delText>
        </w:r>
        <w:r w:rsidR="00D94A5C" w:rsidRPr="00D94A5C" w:rsidDel="00D20A2C">
          <w:rPr>
            <w:rFonts w:ascii="Arial" w:eastAsia="Times New Roman" w:hAnsi="Arial" w:cs="Arial"/>
            <w:sz w:val="24"/>
            <w:szCs w:val="24"/>
            <w:lang w:eastAsia="en-GB"/>
          </w:rPr>
          <w:delText xml:space="preserve"> (or his/her nominee)</w:delText>
        </w:r>
      </w:del>
      <w:r w:rsidR="00D94A5C" w:rsidRPr="00D94A5C">
        <w:rPr>
          <w:rFonts w:ascii="Arial" w:eastAsia="Times New Roman" w:hAnsi="Arial" w:cs="Arial"/>
          <w:sz w:val="24"/>
          <w:szCs w:val="24"/>
          <w:lang w:eastAsia="en-GB"/>
        </w:rPr>
        <w:t xml:space="preserve"> may send a formal written warning to the student setting out the actions required of the student for adequate participation.</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00" w:author="adjee" w:date="2011-01-13T09:36:00Z">
        <w:r w:rsidRPr="00E25369">
          <w:rPr>
            <w:rFonts w:ascii="Arial" w:eastAsia="Times New Roman" w:hAnsi="Arial" w:cs="Arial"/>
            <w:sz w:val="24"/>
            <w:szCs w:val="24"/>
            <w:lang w:eastAsia="en-GB"/>
          </w:rPr>
          <w:t>23</w:t>
        </w:r>
      </w:ins>
      <w:del w:id="101" w:author="adjee" w:date="2011-01-13T09:36:00Z">
        <w:r w:rsidR="00D94A5C" w:rsidRPr="00E25369" w:rsidDel="00555D2E">
          <w:rPr>
            <w:rFonts w:ascii="Arial" w:eastAsia="Times New Roman" w:hAnsi="Arial" w:cs="Arial"/>
            <w:sz w:val="24"/>
            <w:szCs w:val="24"/>
            <w:lang w:eastAsia="en-GB"/>
          </w:rPr>
          <w:delText>24</w:delText>
        </w:r>
      </w:del>
      <w:r w:rsidR="00D94A5C" w:rsidRPr="00E25369">
        <w:rPr>
          <w:rFonts w:ascii="Arial" w:eastAsia="Times New Roman" w:hAnsi="Arial" w:cs="Arial"/>
          <w:sz w:val="24"/>
          <w:szCs w:val="24"/>
          <w:lang w:eastAsia="en-GB"/>
        </w:rPr>
        <w:t xml:space="preserve">. If the student's participation remains inadequate, the </w:t>
      </w:r>
      <w:ins w:id="102" w:author=" " w:date="2010-11-17T18:32:00Z">
        <w:r w:rsidR="00EF31E4" w:rsidRPr="00E25369">
          <w:rPr>
            <w:rFonts w:ascii="Arial" w:eastAsia="Times New Roman" w:hAnsi="Arial" w:cs="Arial"/>
            <w:sz w:val="24"/>
            <w:szCs w:val="24"/>
            <w:lang w:eastAsia="en-GB"/>
          </w:rPr>
          <w:t>Dean of School</w:t>
        </w:r>
        <w:del w:id="103" w:author="adjee" w:date="2011-01-13T09:41:00Z">
          <w:r w:rsidR="00EF31E4" w:rsidRPr="00E25369">
            <w:rPr>
              <w:rFonts w:ascii="Arial" w:eastAsia="Times New Roman" w:hAnsi="Arial" w:cs="Arial"/>
              <w:sz w:val="24"/>
              <w:szCs w:val="24"/>
              <w:lang w:eastAsia="en-GB"/>
            </w:rPr>
            <w:delText>/</w:delText>
          </w:r>
        </w:del>
      </w:ins>
      <w:del w:id="104" w:author="adjee" w:date="2011-01-13T09:41:00Z">
        <w:r w:rsidR="00EF31E4" w:rsidRPr="00E25369">
          <w:rPr>
            <w:rFonts w:ascii="Arial" w:eastAsia="Times New Roman" w:hAnsi="Arial" w:cs="Arial"/>
            <w:sz w:val="24"/>
            <w:szCs w:val="24"/>
            <w:lang w:eastAsia="en-GB"/>
          </w:rPr>
          <w:delText>Head of Department</w:delText>
        </w:r>
        <w:r w:rsidR="00D94A5C" w:rsidRPr="00D94A5C" w:rsidDel="00D20A2C">
          <w:rPr>
            <w:rFonts w:ascii="Arial" w:eastAsia="Times New Roman" w:hAnsi="Arial" w:cs="Arial"/>
            <w:sz w:val="24"/>
            <w:szCs w:val="24"/>
            <w:lang w:eastAsia="en-GB"/>
          </w:rPr>
          <w:delText xml:space="preserve"> (or his/her nominee)</w:delText>
        </w:r>
      </w:del>
      <w:r w:rsidR="00D94A5C" w:rsidRPr="00D94A5C">
        <w:rPr>
          <w:rFonts w:ascii="Arial" w:eastAsia="Times New Roman" w:hAnsi="Arial" w:cs="Arial"/>
          <w:sz w:val="24"/>
          <w:szCs w:val="24"/>
          <w:lang w:eastAsia="en-GB"/>
        </w:rPr>
        <w:t xml:space="preserve"> shall inform the Academic Registrar.</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05" w:author="adjee" w:date="2011-01-13T09:36:00Z">
        <w:r>
          <w:rPr>
            <w:rFonts w:ascii="Arial" w:eastAsia="Times New Roman" w:hAnsi="Arial" w:cs="Arial"/>
            <w:sz w:val="24"/>
            <w:szCs w:val="24"/>
            <w:lang w:eastAsia="en-GB"/>
          </w:rPr>
          <w:t>24</w:t>
        </w:r>
      </w:ins>
      <w:del w:id="106" w:author="adjee" w:date="2011-01-13T09:36:00Z">
        <w:r w:rsidR="00D94A5C" w:rsidRPr="00D94A5C" w:rsidDel="00555D2E">
          <w:rPr>
            <w:rFonts w:ascii="Arial" w:eastAsia="Times New Roman" w:hAnsi="Arial" w:cs="Arial"/>
            <w:sz w:val="24"/>
            <w:szCs w:val="24"/>
            <w:lang w:eastAsia="en-GB"/>
          </w:rPr>
          <w:delText>25</w:delText>
        </w:r>
      </w:del>
      <w:r w:rsidR="00D94A5C" w:rsidRPr="00D94A5C">
        <w:rPr>
          <w:rFonts w:ascii="Arial" w:eastAsia="Times New Roman" w:hAnsi="Arial" w:cs="Arial"/>
          <w:sz w:val="24"/>
          <w:szCs w:val="24"/>
          <w:lang w:eastAsia="en-GB"/>
        </w:rPr>
        <w:t xml:space="preserve">. The Academic Registrar (or his/her nominee) may write to the student advising that if he/she does not contact the </w:t>
      </w:r>
      <w:ins w:id="107" w:author=" " w:date="2010-11-17T18:33:00Z">
        <w:r w:rsidR="00EF31E4" w:rsidRPr="00E25369">
          <w:rPr>
            <w:rFonts w:ascii="Arial" w:eastAsia="Times New Roman" w:hAnsi="Arial" w:cs="Arial"/>
            <w:sz w:val="24"/>
            <w:szCs w:val="24"/>
            <w:lang w:eastAsia="en-GB"/>
          </w:rPr>
          <w:t>School/</w:t>
        </w:r>
      </w:ins>
      <w:r w:rsidR="00EF31E4" w:rsidRPr="00E25369">
        <w:rPr>
          <w:rFonts w:ascii="Arial" w:eastAsia="Times New Roman" w:hAnsi="Arial" w:cs="Arial"/>
          <w:sz w:val="24"/>
          <w:szCs w:val="24"/>
          <w:lang w:eastAsia="en-GB"/>
        </w:rPr>
        <w:t>Department</w:t>
      </w:r>
      <w:r w:rsidR="00D94A5C" w:rsidRPr="00D94A5C">
        <w:rPr>
          <w:rFonts w:ascii="Arial" w:eastAsia="Times New Roman" w:hAnsi="Arial" w:cs="Arial"/>
          <w:sz w:val="24"/>
          <w:szCs w:val="24"/>
          <w:lang w:eastAsia="en-GB"/>
        </w:rPr>
        <w:t xml:space="preserve"> within 10 working days with a view to agreeing arrangements for adequate participation, the student shall be </w:t>
      </w:r>
      <w:r w:rsidR="00D94A5C" w:rsidRPr="00D94A5C">
        <w:rPr>
          <w:rFonts w:ascii="Arial" w:eastAsia="Times New Roman" w:hAnsi="Arial" w:cs="Arial"/>
          <w:sz w:val="24"/>
          <w:szCs w:val="24"/>
          <w:lang w:eastAsia="en-GB"/>
        </w:rPr>
        <w:lastRenderedPageBreak/>
        <w:t xml:space="preserve">deemed to have abandoned his/her studies and the student's registration will be terminated. </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08" w:author="adjee" w:date="2011-01-13T09:36:00Z">
        <w:r w:rsidRPr="00E25369">
          <w:rPr>
            <w:rFonts w:ascii="Arial" w:eastAsia="Times New Roman" w:hAnsi="Arial" w:cs="Arial"/>
            <w:sz w:val="24"/>
            <w:szCs w:val="24"/>
            <w:lang w:eastAsia="en-GB"/>
          </w:rPr>
          <w:t>25</w:t>
        </w:r>
      </w:ins>
      <w:del w:id="109" w:author="adjee" w:date="2011-01-13T09:36:00Z">
        <w:r w:rsidR="00D94A5C" w:rsidRPr="00E25369" w:rsidDel="00555D2E">
          <w:rPr>
            <w:rFonts w:ascii="Arial" w:eastAsia="Times New Roman" w:hAnsi="Arial" w:cs="Arial"/>
            <w:sz w:val="24"/>
            <w:szCs w:val="24"/>
            <w:lang w:eastAsia="en-GB"/>
          </w:rPr>
          <w:delText>26</w:delText>
        </w:r>
      </w:del>
      <w:r w:rsidR="00D94A5C" w:rsidRPr="00E25369">
        <w:rPr>
          <w:rFonts w:ascii="Arial" w:eastAsia="Times New Roman" w:hAnsi="Arial" w:cs="Arial"/>
          <w:sz w:val="24"/>
          <w:szCs w:val="24"/>
          <w:lang w:eastAsia="en-GB"/>
        </w:rPr>
        <w:t xml:space="preserve">. If the student contacts the </w:t>
      </w:r>
      <w:ins w:id="110" w:author=" " w:date="2010-11-17T18:33:00Z">
        <w:r w:rsidR="00EF31E4" w:rsidRPr="00E25369">
          <w:rPr>
            <w:rFonts w:ascii="Arial" w:eastAsia="Times New Roman" w:hAnsi="Arial" w:cs="Arial"/>
            <w:sz w:val="24"/>
            <w:szCs w:val="24"/>
            <w:lang w:eastAsia="en-GB"/>
          </w:rPr>
          <w:t>School/</w:t>
        </w:r>
      </w:ins>
      <w:r w:rsidR="00EF31E4" w:rsidRPr="00E25369">
        <w:rPr>
          <w:rFonts w:ascii="Arial" w:eastAsia="Times New Roman" w:hAnsi="Arial" w:cs="Arial"/>
          <w:sz w:val="24"/>
          <w:szCs w:val="24"/>
          <w:lang w:eastAsia="en-GB"/>
        </w:rPr>
        <w:t>Department</w:t>
      </w:r>
      <w:r w:rsidR="00D94A5C" w:rsidRPr="00E25369">
        <w:rPr>
          <w:rFonts w:ascii="Arial" w:eastAsia="Times New Roman" w:hAnsi="Arial" w:cs="Arial"/>
          <w:sz w:val="24"/>
          <w:szCs w:val="24"/>
          <w:lang w:eastAsia="en-GB"/>
        </w:rPr>
        <w:t xml:space="preserve"> within 10 working days, he/she will be given a final opportunity to establish participation to the satisfaction of the </w:t>
      </w:r>
      <w:ins w:id="111" w:author=" " w:date="2010-11-17T18:33:00Z">
        <w:r w:rsidR="00117D1C">
          <w:rPr>
            <w:rFonts w:ascii="Arial" w:eastAsia="Times New Roman" w:hAnsi="Arial" w:cs="Arial"/>
            <w:sz w:val="24"/>
            <w:szCs w:val="24"/>
            <w:lang w:eastAsia="en-GB"/>
          </w:rPr>
          <w:t>Dean of School</w:t>
        </w:r>
        <w:del w:id="112" w:author="adjee" w:date="2011-01-13T09:41:00Z">
          <w:r w:rsidR="00117D1C">
            <w:rPr>
              <w:rFonts w:ascii="Arial" w:eastAsia="Times New Roman" w:hAnsi="Arial" w:cs="Arial"/>
              <w:sz w:val="24"/>
              <w:szCs w:val="24"/>
              <w:lang w:eastAsia="en-GB"/>
            </w:rPr>
            <w:delText>/</w:delText>
          </w:r>
        </w:del>
      </w:ins>
      <w:del w:id="113" w:author="adjee" w:date="2011-01-13T09:41:00Z">
        <w:r w:rsidR="00117D1C">
          <w:rPr>
            <w:rFonts w:ascii="Arial" w:eastAsia="Times New Roman" w:hAnsi="Arial" w:cs="Arial"/>
            <w:sz w:val="24"/>
            <w:szCs w:val="24"/>
            <w:lang w:eastAsia="en-GB"/>
          </w:rPr>
          <w:delText>Head of Department (or his/her nominee)</w:delText>
        </w:r>
      </w:del>
      <w:r w:rsidR="00117D1C">
        <w:rPr>
          <w:rFonts w:ascii="Arial" w:eastAsia="Times New Roman" w:hAnsi="Arial" w:cs="Arial"/>
          <w:sz w:val="24"/>
          <w:szCs w:val="24"/>
          <w:lang w:eastAsia="en-GB"/>
        </w:rPr>
        <w:t xml:space="preserve">. Where a student fails to adhere to the requirements for adequate participation, the </w:t>
      </w:r>
      <w:ins w:id="114" w:author=" " w:date="2010-11-17T18:34:00Z">
        <w:r w:rsidR="00117D1C">
          <w:rPr>
            <w:rFonts w:ascii="Arial" w:eastAsia="Times New Roman" w:hAnsi="Arial" w:cs="Arial"/>
            <w:sz w:val="24"/>
            <w:szCs w:val="24"/>
            <w:lang w:eastAsia="en-GB"/>
          </w:rPr>
          <w:t>Dean of School</w:t>
        </w:r>
        <w:del w:id="115" w:author="adjee" w:date="2011-01-13T09:41:00Z">
          <w:r w:rsidR="00117D1C">
            <w:rPr>
              <w:rFonts w:ascii="Arial" w:eastAsia="Times New Roman" w:hAnsi="Arial" w:cs="Arial"/>
              <w:sz w:val="24"/>
              <w:szCs w:val="24"/>
              <w:lang w:eastAsia="en-GB"/>
            </w:rPr>
            <w:delText>/</w:delText>
          </w:r>
        </w:del>
      </w:ins>
      <w:del w:id="116" w:author="adjee" w:date="2011-01-13T09:41:00Z">
        <w:r w:rsidR="00117D1C">
          <w:rPr>
            <w:rFonts w:ascii="Arial" w:eastAsia="Times New Roman" w:hAnsi="Arial" w:cs="Arial"/>
            <w:sz w:val="24"/>
            <w:szCs w:val="24"/>
            <w:lang w:eastAsia="en-GB"/>
          </w:rPr>
          <w:delText>Head of Department (or his/her nominee)</w:delText>
        </w:r>
      </w:del>
      <w:r w:rsidR="00117D1C">
        <w:rPr>
          <w:rFonts w:ascii="Arial" w:eastAsia="Times New Roman" w:hAnsi="Arial" w:cs="Arial"/>
          <w:sz w:val="24"/>
          <w:szCs w:val="24"/>
          <w:lang w:eastAsia="en-GB"/>
        </w:rPr>
        <w:t xml:space="preserve"> may inform the Academic Registrar who will arrange for the student's registration to be terminated with immediate effect.</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17" w:name="appeals"/>
      <w:bookmarkEnd w:id="117"/>
      <w:r w:rsidRPr="00D94A5C">
        <w:rPr>
          <w:rFonts w:ascii="Arial" w:eastAsia="Times New Roman" w:hAnsi="Arial" w:cs="Arial"/>
          <w:b/>
          <w:bCs/>
          <w:color w:val="330066"/>
          <w:sz w:val="24"/>
          <w:szCs w:val="24"/>
          <w:lang w:eastAsia="en-GB"/>
        </w:rPr>
        <w:t xml:space="preserve">Appeals </w:t>
      </w:r>
      <w:proofErr w:type="gramStart"/>
      <w:r w:rsidRPr="00D94A5C">
        <w:rPr>
          <w:rFonts w:ascii="Arial" w:eastAsia="Times New Roman" w:hAnsi="Arial" w:cs="Arial"/>
          <w:b/>
          <w:bCs/>
          <w:color w:val="330066"/>
          <w:sz w:val="24"/>
          <w:szCs w:val="24"/>
          <w:lang w:eastAsia="en-GB"/>
        </w:rPr>
        <w:t>Against</w:t>
      </w:r>
      <w:proofErr w:type="gramEnd"/>
      <w:r w:rsidRPr="00D94A5C">
        <w:rPr>
          <w:rFonts w:ascii="Arial" w:eastAsia="Times New Roman" w:hAnsi="Arial" w:cs="Arial"/>
          <w:b/>
          <w:bCs/>
          <w:color w:val="330066"/>
          <w:sz w:val="24"/>
          <w:szCs w:val="24"/>
          <w:lang w:eastAsia="en-GB"/>
        </w:rPr>
        <w:t xml:space="preserve"> Termination of Studies for Failure to Participate</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18" w:author="adjee" w:date="2011-01-13T09:36:00Z">
        <w:r>
          <w:rPr>
            <w:rFonts w:ascii="Arial" w:eastAsia="Times New Roman" w:hAnsi="Arial" w:cs="Arial"/>
            <w:sz w:val="24"/>
            <w:szCs w:val="24"/>
            <w:lang w:eastAsia="en-GB"/>
          </w:rPr>
          <w:t>26</w:t>
        </w:r>
      </w:ins>
      <w:del w:id="119" w:author="adjee" w:date="2011-01-13T09:36:00Z">
        <w:r w:rsidR="00D94A5C" w:rsidRPr="00D94A5C" w:rsidDel="00555D2E">
          <w:rPr>
            <w:rFonts w:ascii="Arial" w:eastAsia="Times New Roman" w:hAnsi="Arial" w:cs="Arial"/>
            <w:sz w:val="24"/>
            <w:szCs w:val="24"/>
            <w:lang w:eastAsia="en-GB"/>
          </w:rPr>
          <w:delText>27</w:delText>
        </w:r>
      </w:del>
      <w:r w:rsidR="00D94A5C" w:rsidRPr="00D94A5C">
        <w:rPr>
          <w:rFonts w:ascii="Arial" w:eastAsia="Times New Roman" w:hAnsi="Arial" w:cs="Arial"/>
          <w:sz w:val="24"/>
          <w:szCs w:val="24"/>
          <w:lang w:eastAsia="en-GB"/>
        </w:rPr>
        <w:t xml:space="preserve">. The student will be informed in writing of any decision to terminate his/her studies under paragraphs </w:t>
      </w:r>
      <w:ins w:id="120" w:author="adjee" w:date="2011-01-13T09:41:00Z">
        <w:r w:rsidR="00D20A2C">
          <w:rPr>
            <w:rFonts w:ascii="Arial" w:eastAsia="Times New Roman" w:hAnsi="Arial" w:cs="Arial"/>
            <w:sz w:val="24"/>
            <w:szCs w:val="24"/>
            <w:lang w:eastAsia="en-GB"/>
          </w:rPr>
          <w:t>24</w:t>
        </w:r>
      </w:ins>
      <w:del w:id="121" w:author="adjee" w:date="2011-01-13T09:41:00Z">
        <w:r w:rsidR="00D94A5C" w:rsidRPr="00D94A5C" w:rsidDel="00D20A2C">
          <w:rPr>
            <w:rFonts w:ascii="Arial" w:eastAsia="Times New Roman" w:hAnsi="Arial" w:cs="Arial"/>
            <w:sz w:val="24"/>
            <w:szCs w:val="24"/>
            <w:lang w:eastAsia="en-GB"/>
          </w:rPr>
          <w:delText>25</w:delText>
        </w:r>
      </w:del>
      <w:r w:rsidR="00D94A5C" w:rsidRPr="00D94A5C">
        <w:rPr>
          <w:rFonts w:ascii="Arial" w:eastAsia="Times New Roman" w:hAnsi="Arial" w:cs="Arial"/>
          <w:sz w:val="24"/>
          <w:szCs w:val="24"/>
          <w:lang w:eastAsia="en-GB"/>
        </w:rPr>
        <w:t xml:space="preserve"> or </w:t>
      </w:r>
      <w:ins w:id="122" w:author="adjee" w:date="2011-01-13T09:41:00Z">
        <w:r w:rsidR="00D20A2C">
          <w:rPr>
            <w:rFonts w:ascii="Arial" w:eastAsia="Times New Roman" w:hAnsi="Arial" w:cs="Arial"/>
            <w:sz w:val="24"/>
            <w:szCs w:val="24"/>
            <w:lang w:eastAsia="en-GB"/>
          </w:rPr>
          <w:t>25</w:t>
        </w:r>
      </w:ins>
      <w:del w:id="123" w:author="adjee" w:date="2011-01-13T09:41:00Z">
        <w:r w:rsidR="00D94A5C" w:rsidRPr="00D94A5C" w:rsidDel="00D20A2C">
          <w:rPr>
            <w:rFonts w:ascii="Arial" w:eastAsia="Times New Roman" w:hAnsi="Arial" w:cs="Arial"/>
            <w:sz w:val="24"/>
            <w:szCs w:val="24"/>
            <w:lang w:eastAsia="en-GB"/>
          </w:rPr>
          <w:delText>26</w:delText>
        </w:r>
      </w:del>
      <w:r w:rsidR="00D94A5C" w:rsidRPr="00D94A5C">
        <w:rPr>
          <w:rFonts w:ascii="Arial" w:eastAsia="Times New Roman" w:hAnsi="Arial" w:cs="Arial"/>
          <w:sz w:val="24"/>
          <w:szCs w:val="24"/>
          <w:lang w:eastAsia="en-GB"/>
        </w:rPr>
        <w:t xml:space="preserve"> above or </w:t>
      </w:r>
      <w:ins w:id="124" w:author="adjee" w:date="2011-01-13T09:42:00Z">
        <w:r w:rsidR="00D20A2C">
          <w:rPr>
            <w:rFonts w:ascii="Arial" w:eastAsia="Times New Roman" w:hAnsi="Arial" w:cs="Arial"/>
            <w:sz w:val="24"/>
            <w:szCs w:val="24"/>
            <w:lang w:eastAsia="en-GB"/>
          </w:rPr>
          <w:t>35</w:t>
        </w:r>
      </w:ins>
      <w:del w:id="125" w:author="adjee" w:date="2011-01-13T09:41:00Z">
        <w:r w:rsidR="00D94A5C" w:rsidRPr="00D94A5C" w:rsidDel="00D20A2C">
          <w:rPr>
            <w:rFonts w:ascii="Arial" w:eastAsia="Times New Roman" w:hAnsi="Arial" w:cs="Arial"/>
            <w:sz w:val="24"/>
            <w:szCs w:val="24"/>
            <w:lang w:eastAsia="en-GB"/>
          </w:rPr>
          <w:delText>36</w:delText>
        </w:r>
      </w:del>
      <w:r w:rsidR="00D94A5C" w:rsidRPr="00D94A5C">
        <w:rPr>
          <w:rFonts w:ascii="Arial" w:eastAsia="Times New Roman" w:hAnsi="Arial" w:cs="Arial"/>
          <w:sz w:val="24"/>
          <w:szCs w:val="24"/>
          <w:lang w:eastAsia="en-GB"/>
        </w:rPr>
        <w:t xml:space="preserve"> below. Reasons will be given for the termination of studies. The student will be given the right to appeal against the decision within 10 working days. In exceptional circumstances only, the Academic Registrar may permit appeals to be considered after the 10 working day time limit has expired. Appeals may be made on the following grounds: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that</w:t>
      </w:r>
      <w:proofErr w:type="gramEnd"/>
      <w:r w:rsidRPr="00D94A5C">
        <w:rPr>
          <w:rFonts w:ascii="Arial" w:eastAsia="Times New Roman" w:hAnsi="Arial" w:cs="Arial"/>
          <w:sz w:val="24"/>
          <w:szCs w:val="24"/>
          <w:lang w:eastAsia="en-GB"/>
        </w:rPr>
        <w:t xml:space="preserve"> there are mitigating circumstances relating to ill health or personal difficulties which the student was not in a position to raise at an earlier stage</w:t>
      </w:r>
      <w:ins w:id="126" w:author="Staff/Research Student" w:date="2011-05-24T09:58:00Z">
        <w:r w:rsidR="00C649A8">
          <w:rPr>
            <w:rFonts w:ascii="Arial" w:eastAsia="Times New Roman" w:hAnsi="Arial" w:cs="Arial"/>
            <w:sz w:val="24"/>
            <w:szCs w:val="24"/>
            <w:lang w:eastAsia="en-GB"/>
          </w:rPr>
          <w:t>;</w:t>
        </w:r>
      </w:ins>
      <w:del w:id="127" w:author="Staff/Research Student" w:date="2011-05-24T09:58:00Z">
        <w:r w:rsidRPr="00D94A5C" w:rsidDel="00C649A8">
          <w:rPr>
            <w:rFonts w:ascii="Arial" w:eastAsia="Times New Roman" w:hAnsi="Arial" w:cs="Arial"/>
            <w:sz w:val="24"/>
            <w:szCs w:val="24"/>
            <w:lang w:eastAsia="en-GB"/>
          </w:rPr>
          <w:delText>.</w:delText>
        </w:r>
      </w:del>
    </w:p>
    <w:p w:rsidR="00D94A5C" w:rsidRPr="00E25369"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that</w:t>
      </w:r>
      <w:proofErr w:type="gramEnd"/>
      <w:r w:rsidRPr="00D94A5C">
        <w:rPr>
          <w:rFonts w:ascii="Arial" w:eastAsia="Times New Roman" w:hAnsi="Arial" w:cs="Arial"/>
          <w:sz w:val="24"/>
          <w:szCs w:val="24"/>
          <w:lang w:eastAsia="en-GB"/>
        </w:rPr>
        <w:t xml:space="preserve"> the information held by </w:t>
      </w:r>
      <w:r w:rsidRPr="00E25369">
        <w:rPr>
          <w:rFonts w:ascii="Arial" w:eastAsia="Times New Roman" w:hAnsi="Arial" w:cs="Arial"/>
          <w:sz w:val="24"/>
          <w:szCs w:val="24"/>
          <w:lang w:eastAsia="en-GB"/>
        </w:rPr>
        <w:t xml:space="preserve">the </w:t>
      </w:r>
      <w:ins w:id="128" w:author=" " w:date="2010-11-17T18:34:00Z">
        <w:r w:rsidR="00EF31E4" w:rsidRPr="00E25369">
          <w:rPr>
            <w:rFonts w:ascii="Arial" w:eastAsia="Times New Roman" w:hAnsi="Arial" w:cs="Arial"/>
            <w:sz w:val="24"/>
            <w:szCs w:val="24"/>
            <w:lang w:eastAsia="en-GB"/>
          </w:rPr>
          <w:t>School/</w:t>
        </w:r>
      </w:ins>
      <w:r w:rsidR="00EF31E4" w:rsidRPr="00E25369">
        <w:rPr>
          <w:rFonts w:ascii="Arial" w:eastAsia="Times New Roman" w:hAnsi="Arial" w:cs="Arial"/>
          <w:sz w:val="24"/>
          <w:szCs w:val="24"/>
          <w:lang w:eastAsia="en-GB"/>
        </w:rPr>
        <w:t>Department</w:t>
      </w:r>
      <w:r w:rsidRPr="00E25369">
        <w:rPr>
          <w:rFonts w:ascii="Arial" w:eastAsia="Times New Roman" w:hAnsi="Arial" w:cs="Arial"/>
          <w:sz w:val="24"/>
          <w:szCs w:val="24"/>
          <w:lang w:eastAsia="en-GB"/>
        </w:rPr>
        <w:t xml:space="preserve"> relating to the student's participation is incomplete or inaccurate and the student was not in a position to correct this information at an earlier stage</w:t>
      </w:r>
      <w:ins w:id="129" w:author="Staff/Research Student" w:date="2011-05-24T09:58:00Z">
        <w:r w:rsidR="00C649A8">
          <w:rPr>
            <w:rFonts w:ascii="Arial" w:eastAsia="Times New Roman" w:hAnsi="Arial" w:cs="Arial"/>
            <w:sz w:val="24"/>
            <w:szCs w:val="24"/>
            <w:lang w:eastAsia="en-GB"/>
          </w:rPr>
          <w:t>;</w:t>
        </w:r>
      </w:ins>
      <w:del w:id="130" w:author="Staff/Research Student" w:date="2011-05-24T09:58:00Z">
        <w:r w:rsidRPr="00E25369" w:rsidDel="00C649A8">
          <w:rPr>
            <w:rFonts w:ascii="Arial" w:eastAsia="Times New Roman" w:hAnsi="Arial" w:cs="Arial"/>
            <w:sz w:val="24"/>
            <w:szCs w:val="24"/>
            <w:lang w:eastAsia="en-GB"/>
          </w:rPr>
          <w:delText>.</w:delText>
        </w:r>
      </w:del>
    </w:p>
    <w:p w:rsidR="00D94A5C" w:rsidRPr="00E25369" w:rsidRDefault="00117D1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(iii) </w:t>
      </w:r>
      <w:proofErr w:type="gramStart"/>
      <w:r>
        <w:rPr>
          <w:rFonts w:ascii="Arial" w:eastAsia="Times New Roman" w:hAnsi="Arial" w:cs="Arial"/>
          <w:sz w:val="24"/>
          <w:szCs w:val="24"/>
          <w:lang w:eastAsia="en-GB"/>
        </w:rPr>
        <w:t>that</w:t>
      </w:r>
      <w:proofErr w:type="gramEnd"/>
      <w:r>
        <w:rPr>
          <w:rFonts w:ascii="Arial" w:eastAsia="Times New Roman" w:hAnsi="Arial" w:cs="Arial"/>
          <w:sz w:val="24"/>
          <w:szCs w:val="24"/>
          <w:lang w:eastAsia="en-GB"/>
        </w:rPr>
        <w:t xml:space="preserve"> there is evidence of prejudice or bias on the part of the </w:t>
      </w:r>
      <w:ins w:id="131" w:author=" " w:date="2010-11-17T18:34:00Z">
        <w:r>
          <w:rPr>
            <w:rFonts w:ascii="Arial" w:eastAsia="Times New Roman" w:hAnsi="Arial" w:cs="Arial"/>
            <w:sz w:val="24"/>
            <w:szCs w:val="24"/>
            <w:lang w:eastAsia="en-GB"/>
          </w:rPr>
          <w:t>School/</w:t>
        </w:r>
      </w:ins>
      <w:r>
        <w:rPr>
          <w:rFonts w:ascii="Arial" w:eastAsia="Times New Roman" w:hAnsi="Arial" w:cs="Arial"/>
          <w:sz w:val="24"/>
          <w:szCs w:val="24"/>
          <w:lang w:eastAsia="en-GB"/>
        </w:rPr>
        <w:t>Department.</w:t>
      </w:r>
    </w:p>
    <w:p w:rsidR="00D94A5C" w:rsidRPr="00E25369" w:rsidRDefault="00117D1C"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32" w:author="adjee" w:date="2011-01-13T09:36:00Z">
        <w:r>
          <w:rPr>
            <w:rFonts w:ascii="Arial" w:eastAsia="Times New Roman" w:hAnsi="Arial" w:cs="Arial"/>
            <w:sz w:val="24"/>
            <w:szCs w:val="24"/>
            <w:lang w:eastAsia="en-GB"/>
          </w:rPr>
          <w:t>27</w:t>
        </w:r>
      </w:ins>
      <w:del w:id="133" w:author="adjee" w:date="2011-01-13T09:36:00Z">
        <w:r>
          <w:rPr>
            <w:rFonts w:ascii="Arial" w:eastAsia="Times New Roman" w:hAnsi="Arial" w:cs="Arial"/>
            <w:sz w:val="24"/>
            <w:szCs w:val="24"/>
            <w:lang w:eastAsia="en-GB"/>
          </w:rPr>
          <w:delText>28</w:delText>
        </w:r>
      </w:del>
      <w:r>
        <w:rPr>
          <w:rFonts w:ascii="Arial" w:eastAsia="Times New Roman" w:hAnsi="Arial" w:cs="Arial"/>
          <w:sz w:val="24"/>
          <w:szCs w:val="24"/>
          <w:lang w:eastAsia="en-GB"/>
        </w:rPr>
        <w:t>. The appeal should be submitted to the Academic Registrar's designated nominee in writing with supporting evidence.</w:t>
      </w:r>
    </w:p>
    <w:p w:rsidR="00D94A5C" w:rsidRPr="00D94A5C" w:rsidRDefault="00117D1C"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34" w:author="adjee" w:date="2011-01-13T09:36:00Z">
        <w:r>
          <w:rPr>
            <w:rFonts w:ascii="Arial" w:eastAsia="Times New Roman" w:hAnsi="Arial" w:cs="Arial"/>
            <w:sz w:val="24"/>
            <w:szCs w:val="24"/>
            <w:lang w:eastAsia="en-GB"/>
          </w:rPr>
          <w:t>28</w:t>
        </w:r>
      </w:ins>
      <w:del w:id="135" w:author="adjee" w:date="2011-01-13T09:36:00Z">
        <w:r>
          <w:rPr>
            <w:rFonts w:ascii="Arial" w:eastAsia="Times New Roman" w:hAnsi="Arial" w:cs="Arial"/>
            <w:sz w:val="24"/>
            <w:szCs w:val="24"/>
            <w:lang w:eastAsia="en-GB"/>
          </w:rPr>
          <w:delText>29</w:delText>
        </w:r>
      </w:del>
      <w:r>
        <w:rPr>
          <w:rFonts w:ascii="Arial" w:eastAsia="Times New Roman" w:hAnsi="Arial" w:cs="Arial"/>
          <w:sz w:val="24"/>
          <w:szCs w:val="24"/>
          <w:lang w:eastAsia="en-GB"/>
        </w:rPr>
        <w:t>. The appeal shall be considered initially by the Dean of a</w:t>
      </w:r>
      <w:ins w:id="136" w:author="adjee" w:date="2011-01-13T09:42:00Z">
        <w:r w:rsidRPr="00117D1C">
          <w:rPr>
            <w:rFonts w:ascii="Arial" w:eastAsia="Times New Roman" w:hAnsi="Arial" w:cs="Arial"/>
            <w:sz w:val="24"/>
            <w:szCs w:val="24"/>
            <w:lang w:eastAsia="en-GB"/>
            <w:rPrChange w:id="137" w:author=" " w:date="2011-02-09T15:28:00Z">
              <w:rPr>
                <w:rFonts w:ascii="Arial" w:eastAsia="Times New Roman" w:hAnsi="Arial" w:cs="Arial"/>
                <w:sz w:val="24"/>
                <w:szCs w:val="24"/>
                <w:highlight w:val="green"/>
                <w:lang w:eastAsia="en-GB"/>
              </w:rPr>
            </w:rPrChange>
          </w:rPr>
          <w:t xml:space="preserve"> School</w:t>
        </w:r>
      </w:ins>
      <w:del w:id="138" w:author="adjee" w:date="2011-01-13T09:42:00Z">
        <w:r w:rsidR="00EF31E4" w:rsidRPr="00E25369">
          <w:rPr>
            <w:rFonts w:ascii="Arial" w:eastAsia="Times New Roman" w:hAnsi="Arial" w:cs="Arial"/>
            <w:sz w:val="24"/>
            <w:szCs w:val="24"/>
            <w:lang w:eastAsia="en-GB"/>
          </w:rPr>
          <w:delText xml:space="preserve"> Faculty</w:delText>
        </w:r>
      </w:del>
      <w:r w:rsidR="00D94A5C" w:rsidRPr="00E25369">
        <w:rPr>
          <w:rFonts w:ascii="Arial" w:eastAsia="Times New Roman" w:hAnsi="Arial" w:cs="Arial"/>
          <w:sz w:val="24"/>
          <w:szCs w:val="24"/>
          <w:lang w:eastAsia="en-GB"/>
        </w:rPr>
        <w:t xml:space="preserve"> other than the student's own</w:t>
      </w:r>
      <w:ins w:id="139" w:author="adjee" w:date="2011-01-13T09:42:00Z">
        <w:r>
          <w:rPr>
            <w:rFonts w:ascii="Arial" w:eastAsia="Times New Roman" w:hAnsi="Arial" w:cs="Arial"/>
            <w:sz w:val="24"/>
            <w:szCs w:val="24"/>
            <w:lang w:eastAsia="en-GB"/>
          </w:rPr>
          <w:t>,</w:t>
        </w:r>
      </w:ins>
      <w:del w:id="140" w:author="adjee" w:date="2011-01-13T09:42:00Z">
        <w:r>
          <w:rPr>
            <w:rFonts w:ascii="Arial" w:eastAsia="Times New Roman" w:hAnsi="Arial" w:cs="Arial"/>
            <w:sz w:val="24"/>
            <w:szCs w:val="24"/>
            <w:lang w:eastAsia="en-GB"/>
          </w:rPr>
          <w:delText>.</w:delText>
        </w:r>
      </w:del>
      <w:r>
        <w:rPr>
          <w:rFonts w:ascii="Arial" w:eastAsia="Times New Roman" w:hAnsi="Arial" w:cs="Arial"/>
          <w:sz w:val="24"/>
          <w:szCs w:val="24"/>
          <w:lang w:eastAsia="en-GB"/>
        </w:rPr>
        <w:t xml:space="preserve"> </w:t>
      </w:r>
      <w:ins w:id="141" w:author="adjee" w:date="2011-01-13T09:43:00Z">
        <w:r>
          <w:rPr>
            <w:rFonts w:ascii="Arial" w:eastAsia="Times New Roman" w:hAnsi="Arial" w:cs="Arial"/>
            <w:sz w:val="24"/>
            <w:szCs w:val="24"/>
            <w:lang w:eastAsia="en-GB"/>
          </w:rPr>
          <w:t>who</w:t>
        </w:r>
      </w:ins>
      <w:del w:id="142" w:author="adjee" w:date="2011-01-13T09:42:00Z">
        <w:r>
          <w:rPr>
            <w:rFonts w:ascii="Arial" w:eastAsia="Times New Roman" w:hAnsi="Arial" w:cs="Arial"/>
            <w:sz w:val="24"/>
            <w:szCs w:val="24"/>
            <w:lang w:eastAsia="en-GB"/>
          </w:rPr>
          <w:delText>The Dean</w:delText>
        </w:r>
      </w:del>
      <w:r>
        <w:rPr>
          <w:rFonts w:ascii="Arial" w:eastAsia="Times New Roman" w:hAnsi="Arial" w:cs="Arial"/>
          <w:sz w:val="24"/>
          <w:szCs w:val="24"/>
          <w:lang w:eastAsia="en-GB"/>
        </w:rPr>
        <w:t xml:space="preserve"> may take one of the following decisions: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to</w:t>
      </w:r>
      <w:proofErr w:type="gramEnd"/>
      <w:r w:rsidRPr="00D94A5C">
        <w:rPr>
          <w:rFonts w:ascii="Arial" w:eastAsia="Times New Roman" w:hAnsi="Arial" w:cs="Arial"/>
          <w:sz w:val="24"/>
          <w:szCs w:val="24"/>
          <w:lang w:eastAsia="en-GB"/>
        </w:rPr>
        <w:t xml:space="preserve"> dismiss the appeal in which case the student shall be given the reasons for the decision in writing. There shall be no further right of appeal against this decision</w:t>
      </w:r>
      <w:ins w:id="143" w:author="Staff/Research Student" w:date="2011-05-24T09:58:00Z">
        <w:r w:rsidR="00C649A8">
          <w:rPr>
            <w:rFonts w:ascii="Arial" w:eastAsia="Times New Roman" w:hAnsi="Arial" w:cs="Arial"/>
            <w:sz w:val="24"/>
            <w:szCs w:val="24"/>
            <w:lang w:eastAsia="en-GB"/>
          </w:rPr>
          <w:t>;</w:t>
        </w:r>
      </w:ins>
      <w:del w:id="144" w:author="Staff/Research Student" w:date="2011-05-24T09:58: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to</w:t>
      </w:r>
      <w:proofErr w:type="gramEnd"/>
      <w:r w:rsidRPr="00D94A5C">
        <w:rPr>
          <w:rFonts w:ascii="Arial" w:eastAsia="Times New Roman" w:hAnsi="Arial" w:cs="Arial"/>
          <w:sz w:val="24"/>
          <w:szCs w:val="24"/>
          <w:lang w:eastAsia="en-GB"/>
        </w:rPr>
        <w:t xml:space="preserve"> uphold the appeal and direct the Academic Registry to re-instate the student's registration with or without a recommendation that the student be granted </w:t>
      </w:r>
      <w:r w:rsidRPr="00E25369">
        <w:rPr>
          <w:rFonts w:ascii="Arial" w:eastAsia="Times New Roman" w:hAnsi="Arial" w:cs="Arial"/>
          <w:sz w:val="24"/>
          <w:szCs w:val="24"/>
          <w:lang w:eastAsia="en-GB"/>
        </w:rPr>
        <w:t>retrospective leave of absence. In such cases, in consultation with the</w:t>
      </w:r>
      <w:del w:id="145" w:author="adjee" w:date="2011-01-13T09:43:00Z">
        <w:r w:rsidR="00117D1C">
          <w:rPr>
            <w:rFonts w:ascii="Arial" w:eastAsia="Times New Roman" w:hAnsi="Arial" w:cs="Arial"/>
            <w:sz w:val="24"/>
            <w:szCs w:val="24"/>
            <w:lang w:eastAsia="en-GB"/>
          </w:rPr>
          <w:delText xml:space="preserve"> relevant</w:delText>
        </w:r>
      </w:del>
      <w:r w:rsidR="00117D1C">
        <w:rPr>
          <w:rFonts w:ascii="Arial" w:eastAsia="Times New Roman" w:hAnsi="Arial" w:cs="Arial"/>
          <w:sz w:val="24"/>
          <w:szCs w:val="24"/>
          <w:lang w:eastAsia="en-GB"/>
        </w:rPr>
        <w:t xml:space="preserve"> </w:t>
      </w:r>
      <w:ins w:id="146" w:author=" " w:date="2010-11-17T18:35:00Z">
        <w:r w:rsidR="00117D1C">
          <w:rPr>
            <w:rFonts w:ascii="Arial" w:eastAsia="Times New Roman" w:hAnsi="Arial" w:cs="Arial"/>
            <w:sz w:val="24"/>
            <w:szCs w:val="24"/>
            <w:lang w:eastAsia="en-GB"/>
          </w:rPr>
          <w:t xml:space="preserve">Dean of </w:t>
        </w:r>
      </w:ins>
      <w:ins w:id="147" w:author="adjee" w:date="2011-01-13T09:43:00Z">
        <w:r w:rsidR="00117D1C" w:rsidRPr="00117D1C">
          <w:rPr>
            <w:rFonts w:ascii="Arial" w:eastAsia="Times New Roman" w:hAnsi="Arial" w:cs="Arial"/>
            <w:sz w:val="24"/>
            <w:szCs w:val="24"/>
            <w:lang w:eastAsia="en-GB"/>
            <w:rPrChange w:id="148" w:author=" " w:date="2011-02-09T15:28:00Z">
              <w:rPr>
                <w:rFonts w:ascii="Arial" w:eastAsia="Times New Roman" w:hAnsi="Arial" w:cs="Arial"/>
                <w:sz w:val="24"/>
                <w:szCs w:val="24"/>
                <w:highlight w:val="green"/>
                <w:lang w:eastAsia="en-GB"/>
              </w:rPr>
            </w:rPrChange>
          </w:rPr>
          <w:t xml:space="preserve">the student’s </w:t>
        </w:r>
      </w:ins>
      <w:ins w:id="149" w:author=" " w:date="2010-11-17T18:35:00Z">
        <w:r w:rsidR="00EF31E4" w:rsidRPr="00E25369">
          <w:rPr>
            <w:rFonts w:ascii="Arial" w:eastAsia="Times New Roman" w:hAnsi="Arial" w:cs="Arial"/>
            <w:sz w:val="24"/>
            <w:szCs w:val="24"/>
            <w:lang w:eastAsia="en-GB"/>
          </w:rPr>
          <w:t>School</w:t>
        </w:r>
        <w:del w:id="150" w:author="adjee" w:date="2011-01-13T09:43:00Z">
          <w:r w:rsidR="00117D1C">
            <w:rPr>
              <w:rFonts w:ascii="Arial" w:eastAsia="Times New Roman" w:hAnsi="Arial" w:cs="Arial"/>
              <w:sz w:val="24"/>
              <w:szCs w:val="24"/>
              <w:lang w:eastAsia="en-GB"/>
            </w:rPr>
            <w:delText>/</w:delText>
          </w:r>
        </w:del>
      </w:ins>
      <w:del w:id="151" w:author="adjee" w:date="2011-01-13T09:43:00Z">
        <w:r w:rsidR="00117D1C">
          <w:rPr>
            <w:rFonts w:ascii="Arial" w:eastAsia="Times New Roman" w:hAnsi="Arial" w:cs="Arial"/>
            <w:sz w:val="24"/>
            <w:szCs w:val="24"/>
            <w:lang w:eastAsia="en-GB"/>
          </w:rPr>
          <w:delText>Head of Department</w:delText>
        </w:r>
      </w:del>
      <w:r w:rsidR="00117D1C">
        <w:rPr>
          <w:rFonts w:ascii="Arial" w:eastAsia="Times New Roman" w:hAnsi="Arial" w:cs="Arial"/>
          <w:sz w:val="24"/>
          <w:szCs w:val="24"/>
          <w:lang w:eastAsia="en-GB"/>
        </w:rPr>
        <w:t xml:space="preserve"> and the Academic Registrar, the Dean</w:t>
      </w:r>
      <w:ins w:id="152" w:author="adjee" w:date="2011-01-13T09:43:00Z">
        <w:r w:rsidR="00117D1C">
          <w:rPr>
            <w:rFonts w:ascii="Arial" w:eastAsia="Times New Roman" w:hAnsi="Arial" w:cs="Arial"/>
            <w:sz w:val="24"/>
            <w:szCs w:val="24"/>
            <w:lang w:eastAsia="en-GB"/>
          </w:rPr>
          <w:t xml:space="preserve"> considering the appeal</w:t>
        </w:r>
      </w:ins>
      <w:r w:rsidR="00117D1C">
        <w:rPr>
          <w:rFonts w:ascii="Arial" w:eastAsia="Times New Roman" w:hAnsi="Arial" w:cs="Arial"/>
          <w:sz w:val="24"/>
          <w:szCs w:val="24"/>
          <w:lang w:eastAsia="en-GB"/>
        </w:rPr>
        <w:t xml:space="preserve"> may specify</w:t>
      </w:r>
      <w:r w:rsidRPr="00D94A5C">
        <w:rPr>
          <w:rFonts w:ascii="Arial" w:eastAsia="Times New Roman" w:hAnsi="Arial" w:cs="Arial"/>
          <w:sz w:val="24"/>
          <w:szCs w:val="24"/>
          <w:lang w:eastAsia="en-GB"/>
        </w:rPr>
        <w:t xml:space="preserve"> conditions of reinstatement and the consequences of the student failing to adhere to these conditions. Should subsequent failure to adhere to these conditions result in the termination of the student's studies, the student shall have a further right of appeal on the grounds detailed in paragraph </w:t>
      </w:r>
      <w:ins w:id="153" w:author="adjee" w:date="2011-01-13T09:50:00Z">
        <w:r w:rsidR="00DC11C3">
          <w:rPr>
            <w:rFonts w:ascii="Arial" w:eastAsia="Times New Roman" w:hAnsi="Arial" w:cs="Arial"/>
            <w:sz w:val="24"/>
            <w:szCs w:val="24"/>
            <w:lang w:eastAsia="en-GB"/>
          </w:rPr>
          <w:t>26</w:t>
        </w:r>
      </w:ins>
      <w:del w:id="154" w:author="adjee" w:date="2011-01-13T09:50:00Z">
        <w:r w:rsidRPr="00D94A5C" w:rsidDel="00DC11C3">
          <w:rPr>
            <w:rFonts w:ascii="Arial" w:eastAsia="Times New Roman" w:hAnsi="Arial" w:cs="Arial"/>
            <w:sz w:val="24"/>
            <w:szCs w:val="24"/>
            <w:lang w:eastAsia="en-GB"/>
          </w:rPr>
          <w:delText>27</w:delText>
        </w:r>
      </w:del>
      <w:r w:rsidRPr="00D94A5C">
        <w:rPr>
          <w:rFonts w:ascii="Arial" w:eastAsia="Times New Roman" w:hAnsi="Arial" w:cs="Arial"/>
          <w:sz w:val="24"/>
          <w:szCs w:val="24"/>
          <w:lang w:eastAsia="en-GB"/>
        </w:rPr>
        <w:t xml:space="preserve"> hereof</w:t>
      </w:r>
      <w:ins w:id="155" w:author="Staff/Research Student" w:date="2011-05-24T09:58:00Z">
        <w:r w:rsidR="00C649A8">
          <w:rPr>
            <w:rFonts w:ascii="Arial" w:eastAsia="Times New Roman" w:hAnsi="Arial" w:cs="Arial"/>
            <w:sz w:val="24"/>
            <w:szCs w:val="24"/>
            <w:lang w:eastAsia="en-GB"/>
          </w:rPr>
          <w:t>;</w:t>
        </w:r>
      </w:ins>
      <w:del w:id="156" w:author="Staff/Research Student" w:date="2011-05-24T09:58: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(iii) </w:t>
      </w:r>
      <w:proofErr w:type="gramStart"/>
      <w:r w:rsidRPr="00D94A5C">
        <w:rPr>
          <w:rFonts w:ascii="Arial" w:eastAsia="Times New Roman" w:hAnsi="Arial" w:cs="Arial"/>
          <w:sz w:val="24"/>
          <w:szCs w:val="24"/>
          <w:lang w:eastAsia="en-GB"/>
        </w:rPr>
        <w:t>to</w:t>
      </w:r>
      <w:proofErr w:type="gramEnd"/>
      <w:r w:rsidRPr="00D94A5C">
        <w:rPr>
          <w:rFonts w:ascii="Arial" w:eastAsia="Times New Roman" w:hAnsi="Arial" w:cs="Arial"/>
          <w:sz w:val="24"/>
          <w:szCs w:val="24"/>
          <w:lang w:eastAsia="en-GB"/>
        </w:rPr>
        <w:t xml:space="preserve"> refer the appeal to a meeting of the Academic Appeal Committee established in </w:t>
      </w:r>
      <w:r w:rsidRPr="00843932">
        <w:rPr>
          <w:rFonts w:ascii="Arial" w:eastAsia="Times New Roman" w:hAnsi="Arial" w:cs="Arial"/>
          <w:sz w:val="24"/>
          <w:szCs w:val="24"/>
          <w:highlight w:val="green"/>
          <w:lang w:eastAsia="en-GB"/>
          <w:rPrChange w:id="157" w:author=" " w:date="2011-02-09T19:13:00Z">
            <w:rPr>
              <w:rFonts w:ascii="Arial" w:eastAsia="Times New Roman" w:hAnsi="Arial" w:cs="Arial"/>
              <w:sz w:val="24"/>
              <w:szCs w:val="24"/>
              <w:lang w:eastAsia="en-GB"/>
            </w:rPr>
          </w:rPrChange>
        </w:rPr>
        <w:t>paragraph 9 of Regulation XIV</w:t>
      </w:r>
      <w:r w:rsidRPr="00D94A5C">
        <w:rPr>
          <w:rFonts w:ascii="Arial" w:eastAsia="Times New Roman" w:hAnsi="Arial" w:cs="Arial"/>
          <w:sz w:val="24"/>
          <w:szCs w:val="24"/>
          <w:lang w:eastAsia="en-GB"/>
        </w:rPr>
        <w:t xml:space="preserve">, in which case the procedure outlined in paragraphs </w:t>
      </w:r>
      <w:ins w:id="158" w:author="adjee" w:date="2011-01-13T09:50:00Z">
        <w:r w:rsidR="00DC11C3">
          <w:rPr>
            <w:rFonts w:ascii="Arial" w:eastAsia="Times New Roman" w:hAnsi="Arial" w:cs="Arial"/>
            <w:sz w:val="24"/>
            <w:szCs w:val="24"/>
            <w:lang w:eastAsia="en-GB"/>
          </w:rPr>
          <w:t>29</w:t>
        </w:r>
      </w:ins>
      <w:del w:id="159" w:author="adjee" w:date="2011-01-13T09:50:00Z">
        <w:r w:rsidRPr="00D94A5C" w:rsidDel="00DC11C3">
          <w:rPr>
            <w:rFonts w:ascii="Arial" w:eastAsia="Times New Roman" w:hAnsi="Arial" w:cs="Arial"/>
            <w:sz w:val="24"/>
            <w:szCs w:val="24"/>
            <w:lang w:eastAsia="en-GB"/>
          </w:rPr>
          <w:delText>30</w:delText>
        </w:r>
      </w:del>
      <w:r w:rsidRPr="00D94A5C">
        <w:rPr>
          <w:rFonts w:ascii="Arial" w:eastAsia="Times New Roman" w:hAnsi="Arial" w:cs="Arial"/>
          <w:sz w:val="24"/>
          <w:szCs w:val="24"/>
          <w:lang w:eastAsia="en-GB"/>
        </w:rPr>
        <w:t xml:space="preserve"> to </w:t>
      </w:r>
      <w:ins w:id="160" w:author="adjee" w:date="2011-01-13T09:50:00Z">
        <w:r w:rsidR="00DC11C3">
          <w:rPr>
            <w:rFonts w:ascii="Arial" w:eastAsia="Times New Roman" w:hAnsi="Arial" w:cs="Arial"/>
            <w:sz w:val="24"/>
            <w:szCs w:val="24"/>
            <w:lang w:eastAsia="en-GB"/>
          </w:rPr>
          <w:t>33</w:t>
        </w:r>
      </w:ins>
      <w:del w:id="161" w:author="adjee" w:date="2011-01-13T09:50:00Z">
        <w:r w:rsidRPr="00D94A5C" w:rsidDel="00DC11C3">
          <w:rPr>
            <w:rFonts w:ascii="Arial" w:eastAsia="Times New Roman" w:hAnsi="Arial" w:cs="Arial"/>
            <w:sz w:val="24"/>
            <w:szCs w:val="24"/>
            <w:lang w:eastAsia="en-GB"/>
          </w:rPr>
          <w:delText>34</w:delText>
        </w:r>
      </w:del>
      <w:r w:rsidRPr="00D94A5C">
        <w:rPr>
          <w:rFonts w:ascii="Arial" w:eastAsia="Times New Roman" w:hAnsi="Arial" w:cs="Arial"/>
          <w:sz w:val="24"/>
          <w:szCs w:val="24"/>
          <w:lang w:eastAsia="en-GB"/>
        </w:rPr>
        <w:t xml:space="preserve"> hereof shall be applied. The membership and secretariat of </w:t>
      </w:r>
      <w:r w:rsidRPr="00D94A5C">
        <w:rPr>
          <w:rFonts w:ascii="Arial" w:eastAsia="Times New Roman" w:hAnsi="Arial" w:cs="Arial"/>
          <w:sz w:val="24"/>
          <w:szCs w:val="24"/>
          <w:lang w:eastAsia="en-GB"/>
        </w:rPr>
        <w:lastRenderedPageBreak/>
        <w:t xml:space="preserve">the Appeal Committee shall be in accordance with the provisions of </w:t>
      </w:r>
      <w:r w:rsidRPr="00843932">
        <w:rPr>
          <w:rFonts w:ascii="Arial" w:eastAsia="Times New Roman" w:hAnsi="Arial" w:cs="Arial"/>
          <w:sz w:val="24"/>
          <w:szCs w:val="24"/>
          <w:highlight w:val="green"/>
          <w:lang w:eastAsia="en-GB"/>
          <w:rPrChange w:id="162" w:author=" " w:date="2011-02-09T19:13:00Z">
            <w:rPr>
              <w:rFonts w:ascii="Arial" w:eastAsia="Times New Roman" w:hAnsi="Arial" w:cs="Arial"/>
              <w:sz w:val="24"/>
              <w:szCs w:val="24"/>
              <w:lang w:eastAsia="en-GB"/>
            </w:rPr>
          </w:rPrChange>
        </w:rPr>
        <w:t>paragraphs 10 and 11 of Regulation XIV</w:t>
      </w:r>
      <w:r w:rsidRPr="00D94A5C">
        <w:rPr>
          <w:rFonts w:ascii="Arial" w:eastAsia="Times New Roman" w:hAnsi="Arial" w:cs="Arial"/>
          <w:sz w:val="24"/>
          <w:szCs w:val="24"/>
          <w:lang w:eastAsia="en-GB"/>
        </w:rPr>
        <w:t>.</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63" w:name="committee"/>
      <w:bookmarkEnd w:id="163"/>
      <w:r w:rsidRPr="00D94A5C">
        <w:rPr>
          <w:rFonts w:ascii="Arial" w:eastAsia="Times New Roman" w:hAnsi="Arial" w:cs="Arial"/>
          <w:b/>
          <w:bCs/>
          <w:color w:val="330066"/>
          <w:sz w:val="24"/>
          <w:szCs w:val="24"/>
          <w:lang w:eastAsia="en-GB"/>
        </w:rPr>
        <w:t>Academic Appeals Committee</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64" w:author="adjee" w:date="2011-01-13T09:36:00Z">
        <w:r>
          <w:rPr>
            <w:rFonts w:ascii="Arial" w:eastAsia="Times New Roman" w:hAnsi="Arial" w:cs="Arial"/>
            <w:sz w:val="24"/>
            <w:szCs w:val="24"/>
            <w:lang w:eastAsia="en-GB"/>
          </w:rPr>
          <w:t>29</w:t>
        </w:r>
      </w:ins>
      <w:del w:id="165" w:author="adjee" w:date="2011-01-13T09:36:00Z">
        <w:r w:rsidR="00D94A5C" w:rsidRPr="00D94A5C" w:rsidDel="00555D2E">
          <w:rPr>
            <w:rFonts w:ascii="Arial" w:eastAsia="Times New Roman" w:hAnsi="Arial" w:cs="Arial"/>
            <w:sz w:val="24"/>
            <w:szCs w:val="24"/>
            <w:lang w:eastAsia="en-GB"/>
          </w:rPr>
          <w:delText>30</w:delText>
        </w:r>
      </w:del>
      <w:r w:rsidR="00D94A5C" w:rsidRPr="00D94A5C">
        <w:rPr>
          <w:rFonts w:ascii="Arial" w:eastAsia="Times New Roman" w:hAnsi="Arial" w:cs="Arial"/>
          <w:sz w:val="24"/>
          <w:szCs w:val="24"/>
          <w:lang w:eastAsia="en-GB"/>
        </w:rPr>
        <w:t>. The appellant shall have the right to appear in person before the Committee and be accompanied by a person of his/her own choosing.</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66" w:author="adjee" w:date="2011-01-13T09:36:00Z">
        <w:r>
          <w:rPr>
            <w:rFonts w:ascii="Arial" w:eastAsia="Times New Roman" w:hAnsi="Arial" w:cs="Arial"/>
            <w:sz w:val="24"/>
            <w:szCs w:val="24"/>
            <w:lang w:eastAsia="en-GB"/>
          </w:rPr>
          <w:t>30</w:t>
        </w:r>
      </w:ins>
      <w:del w:id="167" w:author="adjee" w:date="2011-01-13T09:36:00Z">
        <w:r w:rsidR="00D94A5C" w:rsidRPr="00D94A5C" w:rsidDel="00555D2E">
          <w:rPr>
            <w:rFonts w:ascii="Arial" w:eastAsia="Times New Roman" w:hAnsi="Arial" w:cs="Arial"/>
            <w:sz w:val="24"/>
            <w:szCs w:val="24"/>
            <w:lang w:eastAsia="en-GB"/>
          </w:rPr>
          <w:delText>31</w:delText>
        </w:r>
      </w:del>
      <w:r w:rsidR="00D94A5C" w:rsidRPr="00D94A5C">
        <w:rPr>
          <w:rFonts w:ascii="Arial" w:eastAsia="Times New Roman" w:hAnsi="Arial" w:cs="Arial"/>
          <w:sz w:val="24"/>
          <w:szCs w:val="24"/>
          <w:lang w:eastAsia="en-GB"/>
        </w:rPr>
        <w:t xml:space="preserve">. The </w:t>
      </w:r>
      <w:ins w:id="168" w:author=" " w:date="2010-11-17T18:40:00Z">
        <w:r w:rsidR="00EF31E4" w:rsidRPr="00E25369">
          <w:rPr>
            <w:rFonts w:ascii="Arial" w:eastAsia="Times New Roman" w:hAnsi="Arial" w:cs="Arial"/>
            <w:sz w:val="24"/>
            <w:szCs w:val="24"/>
            <w:lang w:eastAsia="en-GB"/>
          </w:rPr>
          <w:t xml:space="preserve">Dean of </w:t>
        </w:r>
      </w:ins>
      <w:ins w:id="169" w:author="adjee" w:date="2011-01-13T09:50:00Z">
        <w:r w:rsidR="00117D1C" w:rsidRPr="00117D1C">
          <w:rPr>
            <w:rFonts w:ascii="Arial" w:eastAsia="Times New Roman" w:hAnsi="Arial" w:cs="Arial"/>
            <w:sz w:val="24"/>
            <w:szCs w:val="24"/>
            <w:lang w:eastAsia="en-GB"/>
            <w:rPrChange w:id="170" w:author=" " w:date="2011-02-09T15:29:00Z">
              <w:rPr>
                <w:rFonts w:ascii="Arial" w:eastAsia="Times New Roman" w:hAnsi="Arial" w:cs="Arial"/>
                <w:sz w:val="24"/>
                <w:szCs w:val="24"/>
                <w:highlight w:val="green"/>
                <w:lang w:eastAsia="en-GB"/>
              </w:rPr>
            </w:rPrChange>
          </w:rPr>
          <w:t xml:space="preserve">the student’s </w:t>
        </w:r>
      </w:ins>
      <w:ins w:id="171" w:author=" " w:date="2010-11-17T18:40:00Z">
        <w:r w:rsidR="00EF31E4" w:rsidRPr="00E25369">
          <w:rPr>
            <w:rFonts w:ascii="Arial" w:eastAsia="Times New Roman" w:hAnsi="Arial" w:cs="Arial"/>
            <w:sz w:val="24"/>
            <w:szCs w:val="24"/>
            <w:lang w:eastAsia="en-GB"/>
          </w:rPr>
          <w:t>School</w:t>
        </w:r>
        <w:del w:id="172" w:author="adjee" w:date="2011-01-13T09:50:00Z">
          <w:r w:rsidR="00EF31E4" w:rsidRPr="00E25369">
            <w:rPr>
              <w:rFonts w:ascii="Arial" w:eastAsia="Times New Roman" w:hAnsi="Arial" w:cs="Arial"/>
              <w:sz w:val="24"/>
              <w:szCs w:val="24"/>
              <w:lang w:eastAsia="en-GB"/>
            </w:rPr>
            <w:delText>/</w:delText>
          </w:r>
        </w:del>
      </w:ins>
      <w:del w:id="173" w:author="adjee" w:date="2011-01-13T09:50:00Z">
        <w:r w:rsidR="00EF31E4" w:rsidRPr="00E25369">
          <w:rPr>
            <w:rFonts w:ascii="Arial" w:eastAsia="Times New Roman" w:hAnsi="Arial" w:cs="Arial"/>
            <w:sz w:val="24"/>
            <w:szCs w:val="24"/>
            <w:lang w:eastAsia="en-GB"/>
          </w:rPr>
          <w:delText>Head of Department</w:delText>
        </w:r>
        <w:r w:rsidR="00D94A5C" w:rsidRPr="00D94A5C" w:rsidDel="00DC11C3">
          <w:rPr>
            <w:rFonts w:ascii="Arial" w:eastAsia="Times New Roman" w:hAnsi="Arial" w:cs="Arial"/>
            <w:sz w:val="24"/>
            <w:szCs w:val="24"/>
            <w:lang w:eastAsia="en-GB"/>
          </w:rPr>
          <w:delText xml:space="preserve"> or his/her nominee</w:delText>
        </w:r>
      </w:del>
      <w:r w:rsidR="00D94A5C" w:rsidRPr="00D94A5C">
        <w:rPr>
          <w:rFonts w:ascii="Arial" w:eastAsia="Times New Roman" w:hAnsi="Arial" w:cs="Arial"/>
          <w:sz w:val="24"/>
          <w:szCs w:val="24"/>
          <w:lang w:eastAsia="en-GB"/>
        </w:rPr>
        <w:t xml:space="preserve"> shall normally appear in person before the Committee.</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74" w:author="adjee" w:date="2011-01-13T09:36:00Z">
        <w:r>
          <w:rPr>
            <w:rFonts w:ascii="Arial" w:eastAsia="Times New Roman" w:hAnsi="Arial" w:cs="Arial"/>
            <w:sz w:val="24"/>
            <w:szCs w:val="24"/>
            <w:lang w:eastAsia="en-GB"/>
          </w:rPr>
          <w:t>31</w:t>
        </w:r>
      </w:ins>
      <w:del w:id="175" w:author="adjee" w:date="2011-01-13T09:36:00Z">
        <w:r w:rsidR="00D94A5C" w:rsidRPr="00D94A5C" w:rsidDel="00555D2E">
          <w:rPr>
            <w:rFonts w:ascii="Arial" w:eastAsia="Times New Roman" w:hAnsi="Arial" w:cs="Arial"/>
            <w:sz w:val="24"/>
            <w:szCs w:val="24"/>
            <w:lang w:eastAsia="en-GB"/>
          </w:rPr>
          <w:delText>32</w:delText>
        </w:r>
      </w:del>
      <w:r w:rsidR="00D94A5C" w:rsidRPr="00D94A5C">
        <w:rPr>
          <w:rFonts w:ascii="Arial" w:eastAsia="Times New Roman" w:hAnsi="Arial" w:cs="Arial"/>
          <w:sz w:val="24"/>
          <w:szCs w:val="24"/>
          <w:lang w:eastAsia="en-GB"/>
        </w:rPr>
        <w:t>. The Committee shall consider the reasons for the recommendation for the termination of studies and the appeal of the student and may question those present at the meeting. In other respects the Committee may adopt any method of procedure which it considers appropriate to the circumstances of the appeal.</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76" w:author="adjee" w:date="2011-01-13T09:36:00Z">
        <w:r>
          <w:rPr>
            <w:rFonts w:ascii="Arial" w:eastAsia="Times New Roman" w:hAnsi="Arial" w:cs="Arial"/>
            <w:sz w:val="24"/>
            <w:szCs w:val="24"/>
            <w:lang w:eastAsia="en-GB"/>
          </w:rPr>
          <w:t>32</w:t>
        </w:r>
      </w:ins>
      <w:del w:id="177" w:author="adjee" w:date="2011-01-13T09:36:00Z">
        <w:r w:rsidR="00D94A5C" w:rsidRPr="00D94A5C" w:rsidDel="00555D2E">
          <w:rPr>
            <w:rFonts w:ascii="Arial" w:eastAsia="Times New Roman" w:hAnsi="Arial" w:cs="Arial"/>
            <w:sz w:val="24"/>
            <w:szCs w:val="24"/>
            <w:lang w:eastAsia="en-GB"/>
          </w:rPr>
          <w:delText>33</w:delText>
        </w:r>
      </w:del>
      <w:r w:rsidR="00D94A5C" w:rsidRPr="00D94A5C">
        <w:rPr>
          <w:rFonts w:ascii="Arial" w:eastAsia="Times New Roman" w:hAnsi="Arial" w:cs="Arial"/>
          <w:sz w:val="24"/>
          <w:szCs w:val="24"/>
          <w:lang w:eastAsia="en-GB"/>
        </w:rPr>
        <w:t>. The Committee shall reach one of the following decisions:</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to</w:t>
      </w:r>
      <w:proofErr w:type="gramEnd"/>
      <w:r w:rsidRPr="00D94A5C">
        <w:rPr>
          <w:rFonts w:ascii="Arial" w:eastAsia="Times New Roman" w:hAnsi="Arial" w:cs="Arial"/>
          <w:sz w:val="24"/>
          <w:szCs w:val="24"/>
          <w:lang w:eastAsia="en-GB"/>
        </w:rPr>
        <w:t xml:space="preserve"> dismiss the appeal in which case the student shall be given the reasons for the decision in writing. There shall be no further right of appeal against this decision</w:t>
      </w:r>
      <w:ins w:id="178" w:author="Staff/Research Student" w:date="2011-05-24T09:59:00Z">
        <w:r w:rsidR="00C649A8">
          <w:rPr>
            <w:rFonts w:ascii="Arial" w:eastAsia="Times New Roman" w:hAnsi="Arial" w:cs="Arial"/>
            <w:sz w:val="24"/>
            <w:szCs w:val="24"/>
            <w:lang w:eastAsia="en-GB"/>
          </w:rPr>
          <w:t>;</w:t>
        </w:r>
      </w:ins>
      <w:del w:id="179" w:author="Staff/Research Student" w:date="2011-05-24T09:59: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to</w:t>
      </w:r>
      <w:proofErr w:type="gramEnd"/>
      <w:r w:rsidRPr="00D94A5C">
        <w:rPr>
          <w:rFonts w:ascii="Arial" w:eastAsia="Times New Roman" w:hAnsi="Arial" w:cs="Arial"/>
          <w:sz w:val="24"/>
          <w:szCs w:val="24"/>
          <w:lang w:eastAsia="en-GB"/>
        </w:rPr>
        <w:t xml:space="preserve"> uphold the appeal and direct the Academic Registry to re-instate the student's registration with or without a recommendation that the student be granted </w:t>
      </w:r>
      <w:r w:rsidRPr="00E25369">
        <w:rPr>
          <w:rFonts w:ascii="Arial" w:eastAsia="Times New Roman" w:hAnsi="Arial" w:cs="Arial"/>
          <w:sz w:val="24"/>
          <w:szCs w:val="24"/>
          <w:lang w:eastAsia="en-GB"/>
        </w:rPr>
        <w:t xml:space="preserve">retrospective leave of absence. In such cases, in consultation with the relevant </w:t>
      </w:r>
      <w:ins w:id="180" w:author=" " w:date="2010-11-17T18:41:00Z">
        <w:r w:rsidR="00EF31E4" w:rsidRPr="00E25369">
          <w:rPr>
            <w:rFonts w:ascii="Arial" w:eastAsia="Times New Roman" w:hAnsi="Arial" w:cs="Arial"/>
            <w:sz w:val="24"/>
            <w:szCs w:val="24"/>
            <w:lang w:eastAsia="en-GB"/>
          </w:rPr>
          <w:t xml:space="preserve">Dean of </w:t>
        </w:r>
      </w:ins>
      <w:ins w:id="181" w:author="adjee" w:date="2011-01-13T09:51:00Z">
        <w:r w:rsidR="00117D1C" w:rsidRPr="00117D1C">
          <w:rPr>
            <w:rFonts w:ascii="Arial" w:eastAsia="Times New Roman" w:hAnsi="Arial" w:cs="Arial"/>
            <w:sz w:val="24"/>
            <w:szCs w:val="24"/>
            <w:lang w:eastAsia="en-GB"/>
            <w:rPrChange w:id="182" w:author=" " w:date="2011-02-09T15:29:00Z">
              <w:rPr>
                <w:rFonts w:ascii="Arial" w:eastAsia="Times New Roman" w:hAnsi="Arial" w:cs="Arial"/>
                <w:sz w:val="24"/>
                <w:szCs w:val="24"/>
                <w:highlight w:val="green"/>
                <w:lang w:eastAsia="en-GB"/>
              </w:rPr>
            </w:rPrChange>
          </w:rPr>
          <w:t xml:space="preserve">the student’s </w:t>
        </w:r>
      </w:ins>
      <w:ins w:id="183" w:author=" " w:date="2010-11-17T18:41:00Z">
        <w:r w:rsidR="00EF31E4" w:rsidRPr="00E25369">
          <w:rPr>
            <w:rFonts w:ascii="Arial" w:eastAsia="Times New Roman" w:hAnsi="Arial" w:cs="Arial"/>
            <w:sz w:val="24"/>
            <w:szCs w:val="24"/>
            <w:lang w:eastAsia="en-GB"/>
          </w:rPr>
          <w:t>School</w:t>
        </w:r>
        <w:del w:id="184" w:author="adjee" w:date="2011-01-13T09:51:00Z">
          <w:r w:rsidR="00117D1C">
            <w:rPr>
              <w:rFonts w:ascii="Arial" w:eastAsia="Times New Roman" w:hAnsi="Arial" w:cs="Arial"/>
              <w:sz w:val="24"/>
              <w:szCs w:val="24"/>
              <w:lang w:eastAsia="en-GB"/>
            </w:rPr>
            <w:delText>/</w:delText>
          </w:r>
        </w:del>
      </w:ins>
      <w:del w:id="185" w:author="adjee" w:date="2011-01-13T09:51:00Z">
        <w:r w:rsidR="00117D1C">
          <w:rPr>
            <w:rFonts w:ascii="Arial" w:eastAsia="Times New Roman" w:hAnsi="Arial" w:cs="Arial"/>
            <w:sz w:val="24"/>
            <w:szCs w:val="24"/>
            <w:lang w:eastAsia="en-GB"/>
          </w:rPr>
          <w:delText>Head of Department</w:delText>
        </w:r>
      </w:del>
      <w:r w:rsidRPr="00D94A5C">
        <w:rPr>
          <w:rFonts w:ascii="Arial" w:eastAsia="Times New Roman" w:hAnsi="Arial" w:cs="Arial"/>
          <w:sz w:val="24"/>
          <w:szCs w:val="24"/>
          <w:lang w:eastAsia="en-GB"/>
        </w:rPr>
        <w:t xml:space="preserve"> and the Academic Registrar, the Committee may specify conditions of reinstatement and the consequences of the student failing to adhere to these conditions. </w:t>
      </w:r>
      <w:proofErr w:type="gramStart"/>
      <w:r w:rsidRPr="00D94A5C">
        <w:rPr>
          <w:rFonts w:ascii="Arial" w:eastAsia="Times New Roman" w:hAnsi="Arial" w:cs="Arial"/>
          <w:sz w:val="24"/>
          <w:szCs w:val="24"/>
          <w:lang w:eastAsia="en-GB"/>
        </w:rPr>
        <w:t xml:space="preserve">Should subsequent failure to adhere to these conditions result in the termination of the student's studies, the student shall have a further right of appeal on the grounds detailed in paragraph </w:t>
      </w:r>
      <w:ins w:id="186" w:author="adjee" w:date="2011-01-13T09:51:00Z">
        <w:r w:rsidR="00DC11C3">
          <w:rPr>
            <w:rFonts w:ascii="Arial" w:eastAsia="Times New Roman" w:hAnsi="Arial" w:cs="Arial"/>
            <w:sz w:val="24"/>
            <w:szCs w:val="24"/>
            <w:lang w:eastAsia="en-GB"/>
          </w:rPr>
          <w:t>26</w:t>
        </w:r>
      </w:ins>
      <w:del w:id="187" w:author="adjee" w:date="2011-01-13T09:51:00Z">
        <w:r w:rsidRPr="00D94A5C" w:rsidDel="00DC11C3">
          <w:rPr>
            <w:rFonts w:ascii="Arial" w:eastAsia="Times New Roman" w:hAnsi="Arial" w:cs="Arial"/>
            <w:sz w:val="24"/>
            <w:szCs w:val="24"/>
            <w:lang w:eastAsia="en-GB"/>
          </w:rPr>
          <w:delText>27</w:delText>
        </w:r>
      </w:del>
      <w:r w:rsidRPr="00D94A5C">
        <w:rPr>
          <w:rFonts w:ascii="Arial" w:eastAsia="Times New Roman" w:hAnsi="Arial" w:cs="Arial"/>
          <w:sz w:val="24"/>
          <w:szCs w:val="24"/>
          <w:lang w:eastAsia="en-GB"/>
        </w:rPr>
        <w:t xml:space="preserve"> hereof.</w:t>
      </w:r>
      <w:proofErr w:type="gramEnd"/>
      <w:r w:rsidRPr="00D94A5C">
        <w:rPr>
          <w:rFonts w:ascii="Arial" w:eastAsia="Times New Roman" w:hAnsi="Arial" w:cs="Arial"/>
          <w:sz w:val="24"/>
          <w:szCs w:val="24"/>
          <w:lang w:eastAsia="en-GB"/>
        </w:rPr>
        <w:t xml:space="preserve"> </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88" w:author="adjee" w:date="2011-01-13T09:36:00Z">
        <w:r>
          <w:rPr>
            <w:rFonts w:ascii="Arial" w:eastAsia="Times New Roman" w:hAnsi="Arial" w:cs="Arial"/>
            <w:sz w:val="24"/>
            <w:szCs w:val="24"/>
            <w:lang w:eastAsia="en-GB"/>
          </w:rPr>
          <w:t>33</w:t>
        </w:r>
      </w:ins>
      <w:del w:id="189" w:author="adjee" w:date="2011-01-13T09:36:00Z">
        <w:r w:rsidR="00D94A5C" w:rsidRPr="00D94A5C" w:rsidDel="00555D2E">
          <w:rPr>
            <w:rFonts w:ascii="Arial" w:eastAsia="Times New Roman" w:hAnsi="Arial" w:cs="Arial"/>
            <w:sz w:val="24"/>
            <w:szCs w:val="24"/>
            <w:lang w:eastAsia="en-GB"/>
          </w:rPr>
          <w:delText>34</w:delText>
        </w:r>
      </w:del>
      <w:r w:rsidR="00D94A5C" w:rsidRPr="00D94A5C">
        <w:rPr>
          <w:rFonts w:ascii="Arial" w:eastAsia="Times New Roman" w:hAnsi="Arial" w:cs="Arial"/>
          <w:sz w:val="24"/>
          <w:szCs w:val="24"/>
          <w:lang w:eastAsia="en-GB"/>
        </w:rPr>
        <w:t xml:space="preserve">. The student shall be informed in writing of the decision of the Committee within 3 working days. </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90" w:name="absence"/>
      <w:bookmarkEnd w:id="190"/>
      <w:r w:rsidRPr="00D94A5C">
        <w:rPr>
          <w:rFonts w:ascii="Arial" w:eastAsia="Times New Roman" w:hAnsi="Arial" w:cs="Arial"/>
          <w:b/>
          <w:bCs/>
          <w:color w:val="330066"/>
          <w:sz w:val="24"/>
          <w:szCs w:val="24"/>
          <w:lang w:eastAsia="en-GB"/>
        </w:rPr>
        <w:t>Leave of Absence</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191" w:author="adjee" w:date="2011-01-13T09:36:00Z">
        <w:r>
          <w:rPr>
            <w:rFonts w:ascii="Arial" w:eastAsia="Times New Roman" w:hAnsi="Arial" w:cs="Arial"/>
            <w:sz w:val="24"/>
            <w:szCs w:val="24"/>
            <w:lang w:eastAsia="en-GB"/>
          </w:rPr>
          <w:t>34</w:t>
        </w:r>
      </w:ins>
      <w:del w:id="192" w:author="adjee" w:date="2011-01-13T09:36:00Z">
        <w:r w:rsidR="00D94A5C" w:rsidRPr="00D94A5C" w:rsidDel="00555D2E">
          <w:rPr>
            <w:rFonts w:ascii="Arial" w:eastAsia="Times New Roman" w:hAnsi="Arial" w:cs="Arial"/>
            <w:sz w:val="24"/>
            <w:szCs w:val="24"/>
            <w:lang w:eastAsia="en-GB"/>
          </w:rPr>
          <w:delText>35</w:delText>
        </w:r>
      </w:del>
      <w:r w:rsidR="00D94A5C" w:rsidRPr="00D94A5C">
        <w:rPr>
          <w:rFonts w:ascii="Arial" w:eastAsia="Times New Roman" w:hAnsi="Arial" w:cs="Arial"/>
          <w:sz w:val="24"/>
          <w:szCs w:val="24"/>
          <w:lang w:eastAsia="en-GB"/>
        </w:rPr>
        <w:t xml:space="preserve">. (i) Students should apply to take Leave of Absence from their studies where they are unable to participate adequately in their programme for reasons beyond their control but they expect to be able to return to study within a limited timescale. Applications should be made </w:t>
      </w:r>
      <w:r w:rsidR="00D94A5C" w:rsidRPr="00E25369">
        <w:rPr>
          <w:rFonts w:ascii="Arial" w:eastAsia="Times New Roman" w:hAnsi="Arial" w:cs="Arial"/>
          <w:sz w:val="24"/>
          <w:szCs w:val="24"/>
          <w:lang w:eastAsia="en-GB"/>
        </w:rPr>
        <w:t xml:space="preserve">to the relevant </w:t>
      </w:r>
      <w:ins w:id="193" w:author=" " w:date="2010-11-17T18:42:00Z">
        <w:r w:rsidR="00117D1C">
          <w:rPr>
            <w:rFonts w:ascii="Arial" w:eastAsia="Times New Roman" w:hAnsi="Arial" w:cs="Arial"/>
            <w:sz w:val="24"/>
            <w:szCs w:val="24"/>
            <w:lang w:eastAsia="en-GB"/>
          </w:rPr>
          <w:t>Dean of School</w:t>
        </w:r>
        <w:del w:id="194" w:author="adjee" w:date="2011-01-13T09:51:00Z">
          <w:r w:rsidR="00117D1C">
            <w:rPr>
              <w:rFonts w:ascii="Arial" w:eastAsia="Times New Roman" w:hAnsi="Arial" w:cs="Arial"/>
              <w:sz w:val="24"/>
              <w:szCs w:val="24"/>
              <w:lang w:eastAsia="en-GB"/>
            </w:rPr>
            <w:delText>/</w:delText>
          </w:r>
        </w:del>
      </w:ins>
      <w:del w:id="195" w:author="adjee" w:date="2011-01-13T09:51:00Z">
        <w:r w:rsidR="00117D1C">
          <w:rPr>
            <w:rFonts w:ascii="Arial" w:eastAsia="Times New Roman" w:hAnsi="Arial" w:cs="Arial"/>
            <w:sz w:val="24"/>
            <w:szCs w:val="24"/>
            <w:lang w:eastAsia="en-GB"/>
          </w:rPr>
          <w:delText>Head of Department</w:delText>
        </w:r>
      </w:del>
      <w:r w:rsidR="00117D1C">
        <w:rPr>
          <w:rFonts w:ascii="Arial" w:eastAsia="Times New Roman" w:hAnsi="Arial" w:cs="Arial"/>
          <w:sz w:val="24"/>
          <w:szCs w:val="24"/>
          <w:lang w:eastAsia="en-GB"/>
        </w:rPr>
        <w:t xml:space="preserve"> in advance of the intended period of Leave of Absence. The </w:t>
      </w:r>
      <w:ins w:id="196" w:author=" " w:date="2010-11-17T18:42:00Z">
        <w:r w:rsidR="00117D1C">
          <w:rPr>
            <w:rFonts w:ascii="Arial" w:eastAsia="Times New Roman" w:hAnsi="Arial" w:cs="Arial"/>
            <w:sz w:val="24"/>
            <w:szCs w:val="24"/>
            <w:lang w:eastAsia="en-GB"/>
          </w:rPr>
          <w:t>Dean of School</w:t>
        </w:r>
        <w:del w:id="197" w:author="adjee" w:date="2011-01-13T09:51:00Z">
          <w:r w:rsidR="00117D1C">
            <w:rPr>
              <w:rFonts w:ascii="Arial" w:eastAsia="Times New Roman" w:hAnsi="Arial" w:cs="Arial"/>
              <w:sz w:val="24"/>
              <w:szCs w:val="24"/>
              <w:lang w:eastAsia="en-GB"/>
            </w:rPr>
            <w:delText>/</w:delText>
          </w:r>
        </w:del>
      </w:ins>
      <w:del w:id="198" w:author="adjee" w:date="2011-01-13T09:51:00Z">
        <w:r w:rsidR="00117D1C">
          <w:rPr>
            <w:rFonts w:ascii="Arial" w:eastAsia="Times New Roman" w:hAnsi="Arial" w:cs="Arial"/>
            <w:sz w:val="24"/>
            <w:szCs w:val="24"/>
            <w:lang w:eastAsia="en-GB"/>
          </w:rPr>
          <w:delText>Head of Department (or his/her nominee)</w:delText>
        </w:r>
      </w:del>
      <w:r w:rsidR="00117D1C">
        <w:rPr>
          <w:rFonts w:ascii="Arial" w:eastAsia="Times New Roman" w:hAnsi="Arial" w:cs="Arial"/>
          <w:sz w:val="24"/>
          <w:szCs w:val="24"/>
          <w:lang w:eastAsia="en-GB"/>
        </w:rPr>
        <w:t xml:space="preserve"> will consider, in light of the reasons given by the student, whether Leave of Absence should be granted.</w:t>
      </w:r>
      <w:r w:rsidR="00D94A5C" w:rsidRPr="00D94A5C">
        <w:rPr>
          <w:rFonts w:ascii="Arial" w:eastAsia="Times New Roman" w:hAnsi="Arial" w:cs="Arial"/>
          <w:sz w:val="24"/>
          <w:szCs w:val="24"/>
          <w:lang w:eastAsia="en-GB"/>
        </w:rPr>
        <w:t xml:space="preserv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Leave of Absence shall normally be granted for no more than 12 months at a time and the maximum consecutive period of Leave of Absence shall normally be two years.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(iii) In exceptional circumstances, the </w:t>
      </w:r>
      <w:del w:id="199" w:author="adjee" w:date="2011-01-13T09:52:00Z">
        <w:r w:rsidR="00117D1C" w:rsidRPr="00601A57">
          <w:rPr>
            <w:rFonts w:ascii="Arial" w:eastAsia="Times New Roman" w:hAnsi="Arial" w:cs="Arial"/>
            <w:sz w:val="24"/>
            <w:szCs w:val="24"/>
            <w:lang w:eastAsia="en-GB"/>
          </w:rPr>
          <w:delText>Faculty Board</w:delText>
        </w:r>
        <w:r w:rsidRPr="00D94A5C" w:rsidDel="00DC11C3">
          <w:rPr>
            <w:rFonts w:ascii="Arial" w:eastAsia="Times New Roman" w:hAnsi="Arial" w:cs="Arial"/>
            <w:sz w:val="24"/>
            <w:szCs w:val="24"/>
            <w:lang w:eastAsia="en-GB"/>
          </w:rPr>
          <w:delText xml:space="preserve"> with the agreement of the </w:delText>
        </w:r>
      </w:del>
      <w:r w:rsidRPr="00D94A5C">
        <w:rPr>
          <w:rFonts w:ascii="Arial" w:eastAsia="Times New Roman" w:hAnsi="Arial" w:cs="Arial"/>
          <w:sz w:val="24"/>
          <w:szCs w:val="24"/>
          <w:lang w:eastAsia="en-GB"/>
        </w:rPr>
        <w:t>Academic Registrar may permit retrospective leave of absence</w:t>
      </w:r>
      <w:ins w:id="200" w:author="adjee" w:date="2011-01-13T09:52:00Z">
        <w:r w:rsidR="00DC11C3">
          <w:rPr>
            <w:rFonts w:ascii="Arial" w:eastAsia="Times New Roman" w:hAnsi="Arial" w:cs="Arial"/>
            <w:sz w:val="24"/>
            <w:szCs w:val="24"/>
            <w:lang w:eastAsia="en-GB"/>
          </w:rPr>
          <w:t xml:space="preserve"> on the recommendation of the Dean of School</w:t>
        </w:r>
      </w:ins>
      <w:r w:rsidRPr="00D94A5C">
        <w:rPr>
          <w:rFonts w:ascii="Arial" w:eastAsia="Times New Roman" w:hAnsi="Arial" w:cs="Arial"/>
          <w:sz w:val="24"/>
          <w:szCs w:val="24"/>
          <w:lang w:eastAsia="en-GB"/>
        </w:rPr>
        <w:t xml:space="preserv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601A57">
        <w:rPr>
          <w:rFonts w:ascii="Arial" w:eastAsia="Times New Roman" w:hAnsi="Arial" w:cs="Arial"/>
          <w:sz w:val="24"/>
          <w:szCs w:val="24"/>
          <w:lang w:eastAsia="en-GB"/>
        </w:rPr>
        <w:lastRenderedPageBreak/>
        <w:t>(iv) Students</w:t>
      </w:r>
      <w:proofErr w:type="gramEnd"/>
      <w:r w:rsidRPr="00601A57">
        <w:rPr>
          <w:rFonts w:ascii="Arial" w:eastAsia="Times New Roman" w:hAnsi="Arial" w:cs="Arial"/>
          <w:sz w:val="24"/>
          <w:szCs w:val="24"/>
          <w:lang w:eastAsia="en-GB"/>
        </w:rPr>
        <w:t xml:space="preserve"> intending to return to a different programme should apply to the </w:t>
      </w:r>
      <w:ins w:id="201" w:author=" " w:date="2010-11-17T18:43:00Z">
        <w:r w:rsidR="00117D1C" w:rsidRPr="00601A57">
          <w:rPr>
            <w:rFonts w:ascii="Arial" w:eastAsia="Times New Roman" w:hAnsi="Arial" w:cs="Arial"/>
            <w:sz w:val="24"/>
            <w:szCs w:val="24"/>
            <w:lang w:eastAsia="en-GB"/>
          </w:rPr>
          <w:t>Dean of their intended School</w:t>
        </w:r>
        <w:del w:id="202" w:author="adjee" w:date="2011-01-13T09:53:00Z">
          <w:r w:rsidR="00117D1C" w:rsidRPr="00601A57">
            <w:rPr>
              <w:rFonts w:ascii="Arial" w:eastAsia="Times New Roman" w:hAnsi="Arial" w:cs="Arial"/>
              <w:sz w:val="24"/>
              <w:szCs w:val="24"/>
              <w:lang w:eastAsia="en-GB"/>
            </w:rPr>
            <w:delText>/</w:delText>
          </w:r>
        </w:del>
      </w:ins>
      <w:del w:id="203" w:author="adjee" w:date="2011-01-13T09:53:00Z">
        <w:r w:rsidR="00117D1C" w:rsidRPr="00601A57">
          <w:rPr>
            <w:rFonts w:ascii="Arial" w:eastAsia="Times New Roman" w:hAnsi="Arial" w:cs="Arial"/>
            <w:sz w:val="24"/>
            <w:szCs w:val="24"/>
            <w:lang w:eastAsia="en-GB"/>
          </w:rPr>
          <w:delText>Head of their intended Department</w:delText>
        </w:r>
      </w:del>
      <w:r w:rsidRPr="00D94A5C">
        <w:rPr>
          <w:rFonts w:ascii="Arial" w:eastAsia="Times New Roman" w:hAnsi="Arial" w:cs="Arial"/>
          <w:sz w:val="24"/>
          <w:szCs w:val="24"/>
          <w:lang w:eastAsia="en-GB"/>
        </w:rPr>
        <w:t xml:space="preserve"> for leave of absence.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(v) Any period of leave of absence will be discounted for the purposes of determining the length of study for Programme Regulations requirements only. The maximum time periods specified in </w:t>
      </w:r>
      <w:r w:rsidRPr="00843932">
        <w:rPr>
          <w:rFonts w:ascii="Arial" w:eastAsia="Times New Roman" w:hAnsi="Arial" w:cs="Arial"/>
          <w:sz w:val="24"/>
          <w:szCs w:val="24"/>
          <w:highlight w:val="green"/>
          <w:lang w:eastAsia="en-GB"/>
          <w:rPrChange w:id="204" w:author=" " w:date="2011-02-09T19:14:00Z">
            <w:rPr>
              <w:rFonts w:ascii="Arial" w:eastAsia="Times New Roman" w:hAnsi="Arial" w:cs="Arial"/>
              <w:sz w:val="24"/>
              <w:szCs w:val="24"/>
              <w:lang w:eastAsia="en-GB"/>
            </w:rPr>
          </w:rPrChange>
        </w:rPr>
        <w:t>paragraph 11 of Regulation XX and paragraph 7 of Regulation XXI</w:t>
      </w:r>
      <w:r w:rsidRPr="00D94A5C">
        <w:rPr>
          <w:rFonts w:ascii="Arial" w:eastAsia="Times New Roman" w:hAnsi="Arial" w:cs="Arial"/>
          <w:sz w:val="24"/>
          <w:szCs w:val="24"/>
          <w:lang w:eastAsia="en-GB"/>
        </w:rPr>
        <w:t xml:space="preserve"> will still apply.</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05" w:author="adjee" w:date="2011-01-13T09:37:00Z">
        <w:r>
          <w:rPr>
            <w:rFonts w:ascii="Arial" w:eastAsia="Times New Roman" w:hAnsi="Arial" w:cs="Arial"/>
            <w:sz w:val="24"/>
            <w:szCs w:val="24"/>
            <w:lang w:eastAsia="en-GB"/>
          </w:rPr>
          <w:t>35</w:t>
        </w:r>
      </w:ins>
      <w:del w:id="206" w:author="adjee" w:date="2011-01-13T09:37:00Z">
        <w:r w:rsidR="00D94A5C" w:rsidRPr="00D94A5C" w:rsidDel="00555D2E">
          <w:rPr>
            <w:rFonts w:ascii="Arial" w:eastAsia="Times New Roman" w:hAnsi="Arial" w:cs="Arial"/>
            <w:sz w:val="24"/>
            <w:szCs w:val="24"/>
            <w:lang w:eastAsia="en-GB"/>
          </w:rPr>
          <w:delText>36</w:delText>
        </w:r>
      </w:del>
      <w:r w:rsidR="00D94A5C" w:rsidRPr="00D94A5C">
        <w:rPr>
          <w:rFonts w:ascii="Arial" w:eastAsia="Times New Roman" w:hAnsi="Arial" w:cs="Arial"/>
          <w:sz w:val="24"/>
          <w:szCs w:val="24"/>
          <w:lang w:eastAsia="en-GB"/>
        </w:rPr>
        <w:t xml:space="preserve">. Where a student who has taken Leave of Absence does not re-register with the University within two months of his/her expected return date, their studies will be terminated. He/she will have the right to appeal against this decision in accordance with paragraph </w:t>
      </w:r>
      <w:ins w:id="207" w:author="adjee" w:date="2011-01-13T09:53:00Z">
        <w:r w:rsidR="00DC11C3">
          <w:rPr>
            <w:rFonts w:ascii="Arial" w:eastAsia="Times New Roman" w:hAnsi="Arial" w:cs="Arial"/>
            <w:sz w:val="24"/>
            <w:szCs w:val="24"/>
            <w:lang w:eastAsia="en-GB"/>
          </w:rPr>
          <w:t>26</w:t>
        </w:r>
      </w:ins>
      <w:del w:id="208" w:author="adjee" w:date="2011-01-13T09:53:00Z">
        <w:r w:rsidR="00D94A5C" w:rsidRPr="00D94A5C" w:rsidDel="00DC11C3">
          <w:rPr>
            <w:rFonts w:ascii="Arial" w:eastAsia="Times New Roman" w:hAnsi="Arial" w:cs="Arial"/>
            <w:sz w:val="24"/>
            <w:szCs w:val="24"/>
            <w:lang w:eastAsia="en-GB"/>
          </w:rPr>
          <w:delText>27</w:delText>
        </w:r>
      </w:del>
      <w:r w:rsidR="00D94A5C" w:rsidRPr="00D94A5C">
        <w:rPr>
          <w:rFonts w:ascii="Arial" w:eastAsia="Times New Roman" w:hAnsi="Arial" w:cs="Arial"/>
          <w:sz w:val="24"/>
          <w:szCs w:val="24"/>
          <w:lang w:eastAsia="en-GB"/>
        </w:rPr>
        <w:t xml:space="preserve"> above.</w:t>
      </w:r>
    </w:p>
    <w:p w:rsidR="00D94A5C" w:rsidRPr="00D94A5C" w:rsidRDefault="00555D2E" w:rsidP="00D94A5C">
      <w:pPr>
        <w:shd w:val="clear" w:color="auto" w:fill="FFFFFF"/>
        <w:spacing w:before="100" w:beforeAutospacing="1" w:after="100" w:afterAutospacing="1" w:line="240" w:lineRule="auto"/>
        <w:jc w:val="both"/>
        <w:rPr>
          <w:rFonts w:ascii="Arial" w:eastAsia="Times New Roman" w:hAnsi="Arial" w:cs="Arial"/>
          <w:sz w:val="24"/>
          <w:szCs w:val="24"/>
          <w:lang w:eastAsia="en-GB"/>
        </w:rPr>
      </w:pPr>
      <w:ins w:id="209" w:author="adjee" w:date="2011-01-13T09:37:00Z">
        <w:r>
          <w:rPr>
            <w:rFonts w:ascii="Arial" w:eastAsia="Times New Roman" w:hAnsi="Arial" w:cs="Arial"/>
            <w:sz w:val="24"/>
            <w:szCs w:val="24"/>
            <w:lang w:eastAsia="en-GB"/>
          </w:rPr>
          <w:t>36</w:t>
        </w:r>
      </w:ins>
      <w:del w:id="210" w:author="adjee" w:date="2011-01-13T09:37:00Z">
        <w:r w:rsidR="00D94A5C" w:rsidRPr="00D94A5C" w:rsidDel="00555D2E">
          <w:rPr>
            <w:rFonts w:ascii="Arial" w:eastAsia="Times New Roman" w:hAnsi="Arial" w:cs="Arial"/>
            <w:sz w:val="24"/>
            <w:szCs w:val="24"/>
            <w:lang w:eastAsia="en-GB"/>
          </w:rPr>
          <w:delText>37</w:delText>
        </w:r>
      </w:del>
      <w:r w:rsidR="00D94A5C" w:rsidRPr="00D94A5C">
        <w:rPr>
          <w:rFonts w:ascii="Arial" w:eastAsia="Times New Roman" w:hAnsi="Arial" w:cs="Arial"/>
          <w:sz w:val="24"/>
          <w:szCs w:val="24"/>
          <w:lang w:eastAsia="en-GB"/>
        </w:rPr>
        <w:t>. In exceptional circumstances, the Academic Registrar may place a student on Leave of Absence, without receiving an application from the student, if the student is unable to participate adequately and the Academic Registrar considers Leave of Absence to be in the interests of that student and/or other students and staff of the University. The student will be informed in writing of the decision and the reasons for it.</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11" w:author="adjee" w:date="2011-01-13T09:37:00Z">
        <w:r>
          <w:rPr>
            <w:rFonts w:ascii="Arial" w:eastAsia="Times New Roman" w:hAnsi="Arial" w:cs="Arial"/>
            <w:sz w:val="24"/>
            <w:szCs w:val="24"/>
            <w:lang w:eastAsia="en-GB"/>
          </w:rPr>
          <w:t>37</w:t>
        </w:r>
      </w:ins>
      <w:del w:id="212" w:author="adjee" w:date="2011-01-13T09:37:00Z">
        <w:r w:rsidR="00D94A5C" w:rsidRPr="00D94A5C" w:rsidDel="00555D2E">
          <w:rPr>
            <w:rFonts w:ascii="Arial" w:eastAsia="Times New Roman" w:hAnsi="Arial" w:cs="Arial"/>
            <w:sz w:val="24"/>
            <w:szCs w:val="24"/>
            <w:lang w:eastAsia="en-GB"/>
          </w:rPr>
          <w:delText>38</w:delText>
        </w:r>
      </w:del>
      <w:r w:rsidR="00D94A5C" w:rsidRPr="00D94A5C">
        <w:rPr>
          <w:rFonts w:ascii="Arial" w:eastAsia="Times New Roman" w:hAnsi="Arial" w:cs="Arial"/>
          <w:sz w:val="24"/>
          <w:szCs w:val="24"/>
          <w:lang w:eastAsia="en-GB"/>
        </w:rPr>
        <w:t xml:space="preserve">. Students have the right to appeal against the decision of the Academic Registrar under paragraph </w:t>
      </w:r>
      <w:ins w:id="213" w:author="adjee" w:date="2011-01-13T09:53:00Z">
        <w:r w:rsidR="00DC11C3">
          <w:rPr>
            <w:rFonts w:ascii="Arial" w:eastAsia="Times New Roman" w:hAnsi="Arial" w:cs="Arial"/>
            <w:sz w:val="24"/>
            <w:szCs w:val="24"/>
            <w:lang w:eastAsia="en-GB"/>
          </w:rPr>
          <w:t>36</w:t>
        </w:r>
      </w:ins>
      <w:del w:id="214" w:author="adjee" w:date="2011-01-13T09:53:00Z">
        <w:r w:rsidR="00D94A5C" w:rsidRPr="00D94A5C" w:rsidDel="00DC11C3">
          <w:rPr>
            <w:rFonts w:ascii="Arial" w:eastAsia="Times New Roman" w:hAnsi="Arial" w:cs="Arial"/>
            <w:sz w:val="24"/>
            <w:szCs w:val="24"/>
            <w:lang w:eastAsia="en-GB"/>
          </w:rPr>
          <w:delText>37</w:delText>
        </w:r>
      </w:del>
      <w:r w:rsidR="00D94A5C" w:rsidRPr="00D94A5C">
        <w:rPr>
          <w:rFonts w:ascii="Arial" w:eastAsia="Times New Roman" w:hAnsi="Arial" w:cs="Arial"/>
          <w:sz w:val="24"/>
          <w:szCs w:val="24"/>
          <w:lang w:eastAsia="en-GB"/>
        </w:rPr>
        <w:t>. Appeals should normally be submitted in writing within 10 working days to the Academic Registrar's designated nominee with supporting evidence. In exceptional circumstances only, the Academic Registrar’s nominee may permit appeals to be considered after the 10 working day time limit has expired.</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15" w:author="adjee" w:date="2011-01-13T09:37:00Z">
        <w:r>
          <w:rPr>
            <w:rFonts w:ascii="Arial" w:eastAsia="Times New Roman" w:hAnsi="Arial" w:cs="Arial"/>
            <w:sz w:val="24"/>
            <w:szCs w:val="24"/>
            <w:lang w:eastAsia="en-GB"/>
          </w:rPr>
          <w:t>38</w:t>
        </w:r>
      </w:ins>
      <w:del w:id="216" w:author="adjee" w:date="2011-01-13T09:37:00Z">
        <w:r w:rsidR="00D94A5C" w:rsidRPr="00D94A5C" w:rsidDel="00555D2E">
          <w:rPr>
            <w:rFonts w:ascii="Arial" w:eastAsia="Times New Roman" w:hAnsi="Arial" w:cs="Arial"/>
            <w:sz w:val="24"/>
            <w:szCs w:val="24"/>
            <w:lang w:eastAsia="en-GB"/>
          </w:rPr>
          <w:delText>39</w:delText>
        </w:r>
      </w:del>
      <w:r w:rsidR="00D94A5C" w:rsidRPr="00D94A5C">
        <w:rPr>
          <w:rFonts w:ascii="Arial" w:eastAsia="Times New Roman" w:hAnsi="Arial" w:cs="Arial"/>
          <w:sz w:val="24"/>
          <w:szCs w:val="24"/>
          <w:lang w:eastAsia="en-GB"/>
        </w:rPr>
        <w:t xml:space="preserve">. The appeal shall be considered by the </w:t>
      </w:r>
      <w:r w:rsidR="00117D1C" w:rsidRPr="00601A57">
        <w:rPr>
          <w:rFonts w:ascii="Arial" w:eastAsia="Times New Roman" w:hAnsi="Arial" w:cs="Arial"/>
          <w:sz w:val="24"/>
          <w:szCs w:val="24"/>
          <w:lang w:eastAsia="en-GB"/>
        </w:rPr>
        <w:t xml:space="preserve">Dean of a </w:t>
      </w:r>
      <w:ins w:id="217" w:author="adjee" w:date="2011-01-13T09:53:00Z">
        <w:r w:rsidR="00DC11C3" w:rsidRPr="00601A57">
          <w:rPr>
            <w:rFonts w:ascii="Arial" w:eastAsia="Times New Roman" w:hAnsi="Arial" w:cs="Arial"/>
            <w:sz w:val="24"/>
            <w:szCs w:val="24"/>
            <w:lang w:eastAsia="en-GB"/>
            <w:rPrChange w:id="218" w:author=" " w:date="2011-02-09T19:06:00Z">
              <w:rPr>
                <w:rFonts w:ascii="Arial" w:eastAsia="Times New Roman" w:hAnsi="Arial" w:cs="Arial"/>
                <w:sz w:val="24"/>
                <w:szCs w:val="24"/>
                <w:highlight w:val="green"/>
                <w:lang w:eastAsia="en-GB"/>
              </w:rPr>
            </w:rPrChange>
          </w:rPr>
          <w:t>School</w:t>
        </w:r>
      </w:ins>
      <w:del w:id="219" w:author="adjee" w:date="2011-01-13T09:53:00Z">
        <w:r w:rsidR="00117D1C" w:rsidRPr="00601A57">
          <w:rPr>
            <w:rFonts w:ascii="Arial" w:eastAsia="Times New Roman" w:hAnsi="Arial" w:cs="Arial"/>
            <w:sz w:val="24"/>
            <w:szCs w:val="24"/>
            <w:lang w:eastAsia="en-GB"/>
          </w:rPr>
          <w:delText>Faculty</w:delText>
        </w:r>
      </w:del>
      <w:r w:rsidR="00D94A5C" w:rsidRPr="00D94A5C">
        <w:rPr>
          <w:rFonts w:ascii="Arial" w:eastAsia="Times New Roman" w:hAnsi="Arial" w:cs="Arial"/>
          <w:sz w:val="24"/>
          <w:szCs w:val="24"/>
          <w:lang w:eastAsia="en-GB"/>
        </w:rPr>
        <w:t xml:space="preserve"> other than the student's own who will decide whether to confirm or reverse the period of Leave of Absence.</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20" w:name="withdrawuni"/>
      <w:bookmarkEnd w:id="220"/>
      <w:r w:rsidRPr="00D94A5C">
        <w:rPr>
          <w:rFonts w:ascii="Arial" w:eastAsia="Times New Roman" w:hAnsi="Arial" w:cs="Arial"/>
          <w:b/>
          <w:bCs/>
          <w:color w:val="330066"/>
          <w:sz w:val="24"/>
          <w:szCs w:val="24"/>
          <w:lang w:eastAsia="en-GB"/>
        </w:rPr>
        <w:t>Withdrawal from the University</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21" w:author="adjee" w:date="2011-01-13T09:37:00Z">
        <w:r>
          <w:rPr>
            <w:rFonts w:ascii="Arial" w:eastAsia="Times New Roman" w:hAnsi="Arial" w:cs="Arial"/>
            <w:sz w:val="24"/>
            <w:szCs w:val="24"/>
            <w:lang w:eastAsia="en-GB"/>
          </w:rPr>
          <w:t>39</w:t>
        </w:r>
      </w:ins>
      <w:del w:id="222" w:author="adjee" w:date="2011-01-13T09:37:00Z">
        <w:r w:rsidR="00D94A5C" w:rsidRPr="00D94A5C" w:rsidDel="00555D2E">
          <w:rPr>
            <w:rFonts w:ascii="Arial" w:eastAsia="Times New Roman" w:hAnsi="Arial" w:cs="Arial"/>
            <w:sz w:val="24"/>
            <w:szCs w:val="24"/>
            <w:lang w:eastAsia="en-GB"/>
          </w:rPr>
          <w:delText>40</w:delText>
        </w:r>
      </w:del>
      <w:r w:rsidR="00D94A5C" w:rsidRPr="00D94A5C">
        <w:rPr>
          <w:rFonts w:ascii="Arial" w:eastAsia="Times New Roman" w:hAnsi="Arial" w:cs="Arial"/>
          <w:sz w:val="24"/>
          <w:szCs w:val="24"/>
          <w:lang w:eastAsia="en-GB"/>
        </w:rPr>
        <w:t>. Where a student withdraws from the University, it is that student’s responsibility to inform the Academic Registry.</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23" w:author="adjee" w:date="2011-01-13T09:37:00Z">
        <w:r>
          <w:rPr>
            <w:rFonts w:ascii="Arial" w:eastAsia="Times New Roman" w:hAnsi="Arial" w:cs="Arial"/>
            <w:sz w:val="24"/>
            <w:szCs w:val="24"/>
            <w:lang w:eastAsia="en-GB"/>
          </w:rPr>
          <w:t>40</w:t>
        </w:r>
      </w:ins>
      <w:del w:id="224" w:author="adjee" w:date="2011-01-13T09:37:00Z">
        <w:r w:rsidR="00D94A5C" w:rsidRPr="00D94A5C" w:rsidDel="00555D2E">
          <w:rPr>
            <w:rFonts w:ascii="Arial" w:eastAsia="Times New Roman" w:hAnsi="Arial" w:cs="Arial"/>
            <w:sz w:val="24"/>
            <w:szCs w:val="24"/>
            <w:lang w:eastAsia="en-GB"/>
          </w:rPr>
          <w:delText>41</w:delText>
        </w:r>
      </w:del>
      <w:r w:rsidR="00D94A5C" w:rsidRPr="00D94A5C">
        <w:rPr>
          <w:rFonts w:ascii="Arial" w:eastAsia="Times New Roman" w:hAnsi="Arial" w:cs="Arial"/>
          <w:sz w:val="24"/>
          <w:szCs w:val="24"/>
          <w:lang w:eastAsia="en-GB"/>
        </w:rPr>
        <w:t xml:space="preserve">. The effective withdrawal date shall be the later of: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the</w:t>
      </w:r>
      <w:proofErr w:type="gramEnd"/>
      <w:r w:rsidRPr="00D94A5C">
        <w:rPr>
          <w:rFonts w:ascii="Arial" w:eastAsia="Times New Roman" w:hAnsi="Arial" w:cs="Arial"/>
          <w:sz w:val="24"/>
          <w:szCs w:val="24"/>
          <w:lang w:eastAsia="en-GB"/>
        </w:rPr>
        <w:t xml:space="preserve"> date on which the Academic Registry receives formal notification of withdrawal from the student</w:t>
      </w:r>
      <w:ins w:id="225" w:author="Staff/Research Student" w:date="2011-05-24T09:59:00Z">
        <w:r w:rsidR="00C649A8">
          <w:rPr>
            <w:rFonts w:ascii="Arial" w:eastAsia="Times New Roman" w:hAnsi="Arial" w:cs="Arial"/>
            <w:sz w:val="24"/>
            <w:szCs w:val="24"/>
            <w:lang w:eastAsia="en-GB"/>
          </w:rPr>
          <w:t>;</w:t>
        </w:r>
      </w:ins>
      <w:del w:id="226" w:author="Staff/Research Student" w:date="2011-05-24T09:59:00Z">
        <w:r w:rsidRPr="00D94A5C" w:rsidDel="00C649A8">
          <w:rPr>
            <w:rFonts w:ascii="Arial" w:eastAsia="Times New Roman" w:hAnsi="Arial" w:cs="Arial"/>
            <w:sz w:val="24"/>
            <w:szCs w:val="24"/>
            <w:lang w:eastAsia="en-GB"/>
          </w:rPr>
          <w:delText>.</w:delText>
        </w:r>
      </w:del>
      <w:r w:rsidRPr="00D94A5C">
        <w:rPr>
          <w:rFonts w:ascii="Arial" w:eastAsia="Times New Roman" w:hAnsi="Arial" w:cs="Arial"/>
          <w:sz w:val="24"/>
          <w:szCs w:val="24"/>
          <w:lang w:eastAsia="en-GB"/>
        </w:rPr>
        <w:t xml:space="preserv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the</w:t>
      </w:r>
      <w:proofErr w:type="gramEnd"/>
      <w:r w:rsidRPr="00D94A5C">
        <w:rPr>
          <w:rFonts w:ascii="Arial" w:eastAsia="Times New Roman" w:hAnsi="Arial" w:cs="Arial"/>
          <w:sz w:val="24"/>
          <w:szCs w:val="24"/>
          <w:lang w:eastAsia="en-GB"/>
        </w:rPr>
        <w:t xml:space="preserve"> last date of attendance</w:t>
      </w:r>
      <w:ins w:id="227" w:author="Staff/Research Student" w:date="2011-05-24T09:59:00Z">
        <w:r w:rsidR="00C649A8">
          <w:rPr>
            <w:rFonts w:ascii="Arial" w:eastAsia="Times New Roman" w:hAnsi="Arial" w:cs="Arial"/>
            <w:sz w:val="24"/>
            <w:szCs w:val="24"/>
            <w:lang w:eastAsia="en-GB"/>
          </w:rPr>
          <w:t>.</w:t>
        </w:r>
      </w:ins>
      <w:del w:id="228" w:author="Staff/Research Student" w:date="2011-05-24T09:59:00Z">
        <w:r w:rsidRPr="00D94A5C" w:rsidDel="00C649A8">
          <w:rPr>
            <w:rFonts w:ascii="Arial" w:eastAsia="Times New Roman" w:hAnsi="Arial" w:cs="Arial"/>
            <w:sz w:val="24"/>
            <w:szCs w:val="24"/>
            <w:lang w:eastAsia="en-GB"/>
          </w:rPr>
          <w:delText xml:space="preserve"> </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In exceptional cases, the Academic Registrar may permit the effective withdrawal date to be backdated. </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29" w:author="adjee" w:date="2011-01-13T09:37:00Z">
        <w:r>
          <w:rPr>
            <w:rFonts w:ascii="Arial" w:eastAsia="Times New Roman" w:hAnsi="Arial" w:cs="Arial"/>
            <w:sz w:val="24"/>
            <w:szCs w:val="24"/>
            <w:lang w:eastAsia="en-GB"/>
          </w:rPr>
          <w:t>41</w:t>
        </w:r>
      </w:ins>
      <w:del w:id="230" w:author="adjee" w:date="2011-01-13T09:37:00Z">
        <w:r w:rsidR="00D94A5C" w:rsidRPr="00D94A5C" w:rsidDel="00555D2E">
          <w:rPr>
            <w:rFonts w:ascii="Arial" w:eastAsia="Times New Roman" w:hAnsi="Arial" w:cs="Arial"/>
            <w:sz w:val="24"/>
            <w:szCs w:val="24"/>
            <w:lang w:eastAsia="en-GB"/>
          </w:rPr>
          <w:delText>42</w:delText>
        </w:r>
      </w:del>
      <w:r w:rsidR="00D94A5C" w:rsidRPr="00D94A5C">
        <w:rPr>
          <w:rFonts w:ascii="Arial" w:eastAsia="Times New Roman" w:hAnsi="Arial" w:cs="Arial"/>
          <w:sz w:val="24"/>
          <w:szCs w:val="24"/>
          <w:lang w:eastAsia="en-GB"/>
        </w:rPr>
        <w:t xml:space="preserve">. Where a student is suspended from their studies in accordance with </w:t>
      </w:r>
      <w:r w:rsidR="00D94A5C" w:rsidRPr="00843932">
        <w:rPr>
          <w:rFonts w:ascii="Arial" w:eastAsia="Times New Roman" w:hAnsi="Arial" w:cs="Arial"/>
          <w:sz w:val="24"/>
          <w:szCs w:val="24"/>
          <w:highlight w:val="green"/>
          <w:lang w:eastAsia="en-GB"/>
          <w:rPrChange w:id="231" w:author=" " w:date="2011-02-09T19:14:00Z">
            <w:rPr>
              <w:rFonts w:ascii="Arial" w:eastAsia="Times New Roman" w:hAnsi="Arial" w:cs="Arial"/>
              <w:sz w:val="24"/>
              <w:szCs w:val="24"/>
              <w:lang w:eastAsia="en-GB"/>
            </w:rPr>
          </w:rPrChange>
        </w:rPr>
        <w:t>paragraph 9 of Regulation XVI</w:t>
      </w:r>
      <w:r w:rsidR="00D94A5C" w:rsidRPr="00D94A5C">
        <w:rPr>
          <w:rFonts w:ascii="Arial" w:eastAsia="Times New Roman" w:hAnsi="Arial" w:cs="Arial"/>
          <w:sz w:val="24"/>
          <w:szCs w:val="24"/>
          <w:lang w:eastAsia="en-GB"/>
        </w:rPr>
        <w:t xml:space="preserve"> for the non-payment of tuition fees and does not resume his/her studies at a later date, the effective withdrawal date shall be the date of the suspension order.</w:t>
      </w:r>
    </w:p>
    <w:p w:rsidR="00D94A5C" w:rsidRPr="00D94A5C" w:rsidRDefault="00D94A5C" w:rsidP="00D94A5C">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32" w:name="withdrawmod"/>
      <w:bookmarkEnd w:id="232"/>
      <w:r w:rsidRPr="00D94A5C">
        <w:rPr>
          <w:rFonts w:ascii="Arial" w:eastAsia="Times New Roman" w:hAnsi="Arial" w:cs="Arial"/>
          <w:b/>
          <w:bCs/>
          <w:color w:val="330066"/>
          <w:sz w:val="24"/>
          <w:szCs w:val="24"/>
          <w:lang w:eastAsia="en-GB"/>
        </w:rPr>
        <w:lastRenderedPageBreak/>
        <w:t>Withdrawal from Modules</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33" w:author="adjee" w:date="2011-01-13T09:37:00Z">
        <w:r>
          <w:rPr>
            <w:rFonts w:ascii="Arial" w:eastAsia="Times New Roman" w:hAnsi="Arial" w:cs="Arial"/>
            <w:sz w:val="24"/>
            <w:szCs w:val="24"/>
            <w:lang w:eastAsia="en-GB"/>
          </w:rPr>
          <w:t>42</w:t>
        </w:r>
      </w:ins>
      <w:del w:id="234" w:author="adjee" w:date="2011-01-13T09:37:00Z">
        <w:r w:rsidR="00D94A5C" w:rsidRPr="00D94A5C" w:rsidDel="00555D2E">
          <w:rPr>
            <w:rFonts w:ascii="Arial" w:eastAsia="Times New Roman" w:hAnsi="Arial" w:cs="Arial"/>
            <w:sz w:val="24"/>
            <w:szCs w:val="24"/>
            <w:lang w:eastAsia="en-GB"/>
          </w:rPr>
          <w:delText>43</w:delText>
        </w:r>
      </w:del>
      <w:r w:rsidR="00D94A5C" w:rsidRPr="00D94A5C">
        <w:rPr>
          <w:rFonts w:ascii="Arial" w:eastAsia="Times New Roman" w:hAnsi="Arial" w:cs="Arial"/>
          <w:sz w:val="24"/>
          <w:szCs w:val="24"/>
          <w:lang w:eastAsia="en-GB"/>
        </w:rPr>
        <w:t>. Under no circumstances will a student be permitted to withdraw from a module after the provisional or final Module Marks have been published.</w:t>
      </w:r>
    </w:p>
    <w:p w:rsidR="00D94A5C" w:rsidRPr="00D94A5C" w:rsidRDefault="00555D2E" w:rsidP="00D94A5C">
      <w:pPr>
        <w:shd w:val="clear" w:color="auto" w:fill="FFFFFF"/>
        <w:spacing w:before="100" w:beforeAutospacing="1" w:after="100" w:afterAutospacing="1" w:line="240" w:lineRule="auto"/>
        <w:rPr>
          <w:rFonts w:ascii="Arial" w:eastAsia="Times New Roman" w:hAnsi="Arial" w:cs="Arial"/>
          <w:sz w:val="24"/>
          <w:szCs w:val="24"/>
          <w:lang w:eastAsia="en-GB"/>
        </w:rPr>
      </w:pPr>
      <w:ins w:id="235" w:author="adjee" w:date="2011-01-13T09:37:00Z">
        <w:r>
          <w:rPr>
            <w:rFonts w:ascii="Arial" w:eastAsia="Times New Roman" w:hAnsi="Arial" w:cs="Arial"/>
            <w:sz w:val="24"/>
            <w:szCs w:val="24"/>
            <w:lang w:eastAsia="en-GB"/>
          </w:rPr>
          <w:t>43</w:t>
        </w:r>
      </w:ins>
      <w:del w:id="236" w:author="adjee" w:date="2011-01-13T09:37:00Z">
        <w:r w:rsidR="00D94A5C" w:rsidRPr="00D94A5C" w:rsidDel="00555D2E">
          <w:rPr>
            <w:rFonts w:ascii="Arial" w:eastAsia="Times New Roman" w:hAnsi="Arial" w:cs="Arial"/>
            <w:sz w:val="24"/>
            <w:szCs w:val="24"/>
            <w:lang w:eastAsia="en-GB"/>
          </w:rPr>
          <w:delText>44</w:delText>
        </w:r>
      </w:del>
      <w:r w:rsidR="00D94A5C" w:rsidRPr="00D94A5C">
        <w:rPr>
          <w:rFonts w:ascii="Arial" w:eastAsia="Times New Roman" w:hAnsi="Arial" w:cs="Arial"/>
          <w:sz w:val="24"/>
          <w:szCs w:val="24"/>
          <w:lang w:eastAsia="en-GB"/>
        </w:rPr>
        <w:t xml:space="preserve">. Withdrawal from a module before the Module Marks have been published shall be subject to the following rules: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 </w:t>
      </w:r>
      <w:proofErr w:type="gramStart"/>
      <w:r w:rsidRPr="00D94A5C">
        <w:rPr>
          <w:rFonts w:ascii="Arial" w:eastAsia="Times New Roman" w:hAnsi="Arial" w:cs="Arial"/>
          <w:sz w:val="24"/>
          <w:szCs w:val="24"/>
          <w:lang w:eastAsia="en-GB"/>
        </w:rPr>
        <w:t>if</w:t>
      </w:r>
      <w:proofErr w:type="gramEnd"/>
      <w:r w:rsidRPr="00D94A5C">
        <w:rPr>
          <w:rFonts w:ascii="Arial" w:eastAsia="Times New Roman" w:hAnsi="Arial" w:cs="Arial"/>
          <w:sz w:val="24"/>
          <w:szCs w:val="24"/>
          <w:lang w:eastAsia="en-GB"/>
        </w:rPr>
        <w:t xml:space="preserve"> a student withdraws from the University, he/she will remain registered on the module and a mark of zero shall be entered for any assessments not taken</w:t>
      </w:r>
      <w:ins w:id="237" w:author="Staff/Research Student" w:date="2011-05-24T10:00:00Z">
        <w:r w:rsidR="00C649A8">
          <w:rPr>
            <w:rFonts w:ascii="Arial" w:eastAsia="Times New Roman" w:hAnsi="Arial" w:cs="Arial"/>
            <w:sz w:val="24"/>
            <w:szCs w:val="24"/>
            <w:lang w:eastAsia="en-GB"/>
          </w:rPr>
          <w:t>;</w:t>
        </w:r>
      </w:ins>
      <w:del w:id="238" w:author="Staff/Research Student" w:date="2011-05-24T10:00:00Z">
        <w:r w:rsidRPr="00D94A5C" w:rsidDel="00C649A8">
          <w:rPr>
            <w:rFonts w:ascii="Arial" w:eastAsia="Times New Roman" w:hAnsi="Arial" w:cs="Arial"/>
            <w:sz w:val="24"/>
            <w:szCs w:val="24"/>
            <w:lang w:eastAsia="en-GB"/>
          </w:rPr>
          <w:delText>.</w:delText>
        </w:r>
      </w:del>
      <w:r w:rsidRPr="00D94A5C">
        <w:rPr>
          <w:rFonts w:ascii="Arial" w:eastAsia="Times New Roman" w:hAnsi="Arial" w:cs="Arial"/>
          <w:sz w:val="24"/>
          <w:szCs w:val="24"/>
          <w:lang w:eastAsia="en-GB"/>
        </w:rPr>
        <w:t xml:space="preserv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(ii) </w:t>
      </w:r>
      <w:proofErr w:type="gramStart"/>
      <w:r w:rsidRPr="00D94A5C">
        <w:rPr>
          <w:rFonts w:ascii="Arial" w:eastAsia="Times New Roman" w:hAnsi="Arial" w:cs="Arial"/>
          <w:sz w:val="24"/>
          <w:szCs w:val="24"/>
          <w:lang w:eastAsia="en-GB"/>
        </w:rPr>
        <w:t>if</w:t>
      </w:r>
      <w:proofErr w:type="gramEnd"/>
      <w:r w:rsidRPr="00D94A5C">
        <w:rPr>
          <w:rFonts w:ascii="Arial" w:eastAsia="Times New Roman" w:hAnsi="Arial" w:cs="Arial"/>
          <w:sz w:val="24"/>
          <w:szCs w:val="24"/>
          <w:lang w:eastAsia="en-GB"/>
        </w:rPr>
        <w:t xml:space="preserve"> a student withdraws from a module within the first two weeks of the relevant Semester, the module will be permanently deleted from the student’s record, notwithstanding the fact that assessments may already have been taken</w:t>
      </w:r>
      <w:ins w:id="239" w:author="Staff/Research Student" w:date="2011-05-24T10:00:00Z">
        <w:r w:rsidR="00C649A8">
          <w:rPr>
            <w:rFonts w:ascii="Arial" w:eastAsia="Times New Roman" w:hAnsi="Arial" w:cs="Arial"/>
            <w:sz w:val="24"/>
            <w:szCs w:val="24"/>
            <w:lang w:eastAsia="en-GB"/>
          </w:rPr>
          <w:t>;</w:t>
        </w:r>
      </w:ins>
      <w:del w:id="240" w:author="Staff/Research Student" w:date="2011-05-24T10:00:00Z">
        <w:r w:rsidRPr="00D94A5C" w:rsidDel="00C649A8">
          <w:rPr>
            <w:rFonts w:ascii="Arial" w:eastAsia="Times New Roman" w:hAnsi="Arial" w:cs="Arial"/>
            <w:sz w:val="24"/>
            <w:szCs w:val="24"/>
            <w:lang w:eastAsia="en-GB"/>
          </w:rPr>
          <w:delText>.</w:delText>
        </w:r>
      </w:del>
      <w:r w:rsidRPr="00D94A5C">
        <w:rPr>
          <w:rFonts w:ascii="Arial" w:eastAsia="Times New Roman" w:hAnsi="Arial" w:cs="Arial"/>
          <w:sz w:val="24"/>
          <w:szCs w:val="24"/>
          <w:lang w:eastAsia="en-GB"/>
        </w:rPr>
        <w:t xml:space="preserve"> </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601A57">
        <w:rPr>
          <w:rFonts w:ascii="Arial" w:eastAsia="Times New Roman" w:hAnsi="Arial" w:cs="Arial"/>
          <w:sz w:val="24"/>
          <w:szCs w:val="24"/>
          <w:lang w:eastAsia="en-GB"/>
        </w:rPr>
        <w:t xml:space="preserve">(iii) </w:t>
      </w:r>
      <w:proofErr w:type="gramStart"/>
      <w:r w:rsidRPr="00601A57">
        <w:rPr>
          <w:rFonts w:ascii="Arial" w:eastAsia="Times New Roman" w:hAnsi="Arial" w:cs="Arial"/>
          <w:sz w:val="24"/>
          <w:szCs w:val="24"/>
          <w:lang w:eastAsia="en-GB"/>
        </w:rPr>
        <w:t>in</w:t>
      </w:r>
      <w:proofErr w:type="gramEnd"/>
      <w:r w:rsidRPr="00601A57">
        <w:rPr>
          <w:rFonts w:ascii="Arial" w:eastAsia="Times New Roman" w:hAnsi="Arial" w:cs="Arial"/>
          <w:sz w:val="24"/>
          <w:szCs w:val="24"/>
          <w:lang w:eastAsia="en-GB"/>
        </w:rPr>
        <w:t xml:space="preserve"> exceptional circumstances the </w:t>
      </w:r>
      <w:ins w:id="241" w:author="adjee" w:date="2011-01-13T09:53:00Z">
        <w:r w:rsidR="00DC11C3" w:rsidRPr="00601A57">
          <w:rPr>
            <w:rFonts w:ascii="Arial" w:eastAsia="Times New Roman" w:hAnsi="Arial" w:cs="Arial"/>
            <w:sz w:val="24"/>
            <w:szCs w:val="24"/>
            <w:lang w:eastAsia="en-GB"/>
            <w:rPrChange w:id="242" w:author=" " w:date="2011-02-09T19:07:00Z">
              <w:rPr>
                <w:rFonts w:ascii="Arial" w:eastAsia="Times New Roman" w:hAnsi="Arial" w:cs="Arial"/>
                <w:sz w:val="24"/>
                <w:szCs w:val="24"/>
                <w:highlight w:val="green"/>
                <w:lang w:eastAsia="en-GB"/>
              </w:rPr>
            </w:rPrChange>
          </w:rPr>
          <w:t>Academic Registrar</w:t>
        </w:r>
      </w:ins>
      <w:ins w:id="243" w:author="adjee" w:date="2011-01-13T09:54:00Z">
        <w:r w:rsidR="00DC11C3" w:rsidRPr="00601A57">
          <w:rPr>
            <w:rFonts w:ascii="Arial" w:eastAsia="Times New Roman" w:hAnsi="Arial" w:cs="Arial"/>
            <w:sz w:val="24"/>
            <w:szCs w:val="24"/>
            <w:lang w:eastAsia="en-GB"/>
            <w:rPrChange w:id="244" w:author=" " w:date="2011-02-09T19:07:00Z">
              <w:rPr>
                <w:rFonts w:ascii="Arial" w:eastAsia="Times New Roman" w:hAnsi="Arial" w:cs="Arial"/>
                <w:sz w:val="24"/>
                <w:szCs w:val="24"/>
                <w:highlight w:val="green"/>
                <w:lang w:eastAsia="en-GB"/>
              </w:rPr>
            </w:rPrChange>
          </w:rPr>
          <w:t>,</w:t>
        </w:r>
      </w:ins>
      <w:ins w:id="245" w:author="adjee" w:date="2011-01-13T09:53:00Z">
        <w:r w:rsidR="00DC11C3" w:rsidRPr="00601A57">
          <w:rPr>
            <w:rFonts w:ascii="Arial" w:eastAsia="Times New Roman" w:hAnsi="Arial" w:cs="Arial"/>
            <w:sz w:val="24"/>
            <w:szCs w:val="24"/>
            <w:lang w:eastAsia="en-GB"/>
            <w:rPrChange w:id="246" w:author=" " w:date="2011-02-09T19:07:00Z">
              <w:rPr>
                <w:rFonts w:ascii="Arial" w:eastAsia="Times New Roman" w:hAnsi="Arial" w:cs="Arial"/>
                <w:sz w:val="24"/>
                <w:szCs w:val="24"/>
                <w:highlight w:val="green"/>
                <w:lang w:eastAsia="en-GB"/>
              </w:rPr>
            </w:rPrChange>
          </w:rPr>
          <w:t xml:space="preserve"> on the recommendation of the Dean of School</w:t>
        </w:r>
      </w:ins>
      <w:ins w:id="247" w:author="adjee" w:date="2011-01-13T09:54:00Z">
        <w:r w:rsidR="00DC11C3" w:rsidRPr="00601A57">
          <w:rPr>
            <w:rFonts w:ascii="Arial" w:eastAsia="Times New Roman" w:hAnsi="Arial" w:cs="Arial"/>
            <w:sz w:val="24"/>
            <w:szCs w:val="24"/>
            <w:lang w:eastAsia="en-GB"/>
            <w:rPrChange w:id="248" w:author=" " w:date="2011-02-09T19:07:00Z">
              <w:rPr>
                <w:rFonts w:ascii="Arial" w:eastAsia="Times New Roman" w:hAnsi="Arial" w:cs="Arial"/>
                <w:sz w:val="24"/>
                <w:szCs w:val="24"/>
                <w:highlight w:val="green"/>
                <w:lang w:eastAsia="en-GB"/>
              </w:rPr>
            </w:rPrChange>
          </w:rPr>
          <w:t>,</w:t>
        </w:r>
      </w:ins>
      <w:del w:id="249" w:author="adjee" w:date="2011-01-13T09:53:00Z">
        <w:r w:rsidR="00117D1C" w:rsidRPr="00601A57">
          <w:rPr>
            <w:rFonts w:ascii="Arial" w:eastAsia="Times New Roman" w:hAnsi="Arial" w:cs="Arial"/>
            <w:sz w:val="24"/>
            <w:szCs w:val="24"/>
            <w:lang w:eastAsia="en-GB"/>
          </w:rPr>
          <w:delText>Faculty Board</w:delText>
        </w:r>
      </w:del>
      <w:r w:rsidRPr="00D94A5C">
        <w:rPr>
          <w:rFonts w:ascii="Arial" w:eastAsia="Times New Roman" w:hAnsi="Arial" w:cs="Arial"/>
          <w:sz w:val="24"/>
          <w:szCs w:val="24"/>
          <w:lang w:eastAsia="en-GB"/>
        </w:rPr>
        <w:t xml:space="preserve"> may permit students to withdraw from a module after the first two weeks of the relevant Semester. In such cases, the module will be removed from the student’s record, notwithstanding the fact that assessments may already have been taken</w:t>
      </w:r>
      <w:ins w:id="250" w:author="Staff/Research Student" w:date="2011-05-24T10:00:00Z">
        <w:r w:rsidR="00C649A8">
          <w:rPr>
            <w:rFonts w:ascii="Arial" w:eastAsia="Times New Roman" w:hAnsi="Arial" w:cs="Arial"/>
            <w:sz w:val="24"/>
            <w:szCs w:val="24"/>
            <w:lang w:eastAsia="en-GB"/>
          </w:rPr>
          <w:t>;</w:t>
        </w:r>
      </w:ins>
      <w:del w:id="251" w:author="Staff/Research Student" w:date="2011-05-24T10:00: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(iv) if a student has been granted leave of absence in accordance with paragraph </w:t>
      </w:r>
      <w:ins w:id="252" w:author="adjee" w:date="2011-01-13T09:54:00Z">
        <w:r w:rsidR="00DC11C3">
          <w:rPr>
            <w:rFonts w:ascii="Arial" w:eastAsia="Times New Roman" w:hAnsi="Arial" w:cs="Arial"/>
            <w:sz w:val="24"/>
            <w:szCs w:val="24"/>
            <w:lang w:eastAsia="en-GB"/>
          </w:rPr>
          <w:t>34</w:t>
        </w:r>
      </w:ins>
      <w:del w:id="253" w:author="adjee" w:date="2011-01-13T09:54:00Z">
        <w:r w:rsidRPr="00D94A5C" w:rsidDel="00DC11C3">
          <w:rPr>
            <w:rFonts w:ascii="Arial" w:eastAsia="Times New Roman" w:hAnsi="Arial" w:cs="Arial"/>
            <w:sz w:val="24"/>
            <w:szCs w:val="24"/>
            <w:lang w:eastAsia="en-GB"/>
          </w:rPr>
          <w:delText>35</w:delText>
        </w:r>
      </w:del>
      <w:r w:rsidRPr="00D94A5C">
        <w:rPr>
          <w:rFonts w:ascii="Arial" w:eastAsia="Times New Roman" w:hAnsi="Arial" w:cs="Arial"/>
          <w:sz w:val="24"/>
          <w:szCs w:val="24"/>
          <w:lang w:eastAsia="en-GB"/>
        </w:rPr>
        <w:t xml:space="preserve"> hereof, all modules, the marks for which have not yet been fixed, will be permanently deleted from the student’s record, notwithstanding the fact that assessments may already have been taken. In such cases, which, if any, of the module assessment marks shall be carried forward and applied following the student’s return from leave of absence shall be determined according to the following scheme:</w:t>
      </w:r>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(a) if deadlines for coursework components amounting to 50% or less (weighted) of the total module assessment (including examinations) have passed prior to the Leave of Absence request being made, then the module will automatically be expunged from the record</w:t>
      </w:r>
      <w:ins w:id="254" w:author="Staff/Research Student" w:date="2011-05-24T10:00:00Z">
        <w:r w:rsidR="00C649A8">
          <w:rPr>
            <w:rFonts w:ascii="Arial" w:eastAsia="Times New Roman" w:hAnsi="Arial" w:cs="Arial"/>
            <w:sz w:val="24"/>
            <w:szCs w:val="24"/>
            <w:lang w:eastAsia="en-GB"/>
          </w:rPr>
          <w:t>;</w:t>
        </w:r>
      </w:ins>
      <w:del w:id="255" w:author="Staff/Research Student" w:date="2011-05-24T10:00:00Z">
        <w:r w:rsidRPr="00D94A5C" w:rsidDel="00C649A8">
          <w:rPr>
            <w:rFonts w:ascii="Arial" w:eastAsia="Times New Roman" w:hAnsi="Arial" w:cs="Arial"/>
            <w:sz w:val="24"/>
            <w:szCs w:val="24"/>
            <w:lang w:eastAsia="en-GB"/>
          </w:rPr>
          <w:delText>.</w:delText>
        </w:r>
      </w:del>
    </w:p>
    <w:p w:rsidR="00D94A5C" w:rsidRPr="00D94A5C" w:rsidRDefault="00D94A5C" w:rsidP="00D94A5C">
      <w:pPr>
        <w:shd w:val="clear" w:color="auto" w:fill="FFFFFF"/>
        <w:spacing w:before="100" w:beforeAutospacing="1" w:after="100" w:afterAutospacing="1" w:line="240" w:lineRule="auto"/>
        <w:rPr>
          <w:rFonts w:ascii="Arial" w:eastAsia="Times New Roman" w:hAnsi="Arial" w:cs="Arial"/>
          <w:sz w:val="24"/>
          <w:szCs w:val="24"/>
          <w:lang w:eastAsia="en-GB"/>
        </w:rPr>
      </w:pPr>
      <w:r w:rsidRPr="00D94A5C">
        <w:rPr>
          <w:rFonts w:ascii="Arial" w:eastAsia="Times New Roman" w:hAnsi="Arial" w:cs="Arial"/>
          <w:sz w:val="24"/>
          <w:szCs w:val="24"/>
          <w:lang w:eastAsia="en-GB"/>
        </w:rPr>
        <w:t xml:space="preserve">(b) if deadlines for coursework components amounting to over 50% (weighted) of the total module assessment (including examinations) have passed prior to the Leave of Absence request being made, then the module cannot be deleted from the record and the student should submit an impaired performance claim in accordance with Regulation XVII. </w:t>
      </w:r>
    </w:p>
    <w:p w:rsidR="00D94A5C" w:rsidRPr="00D94A5C" w:rsidDel="00425095" w:rsidRDefault="00D94A5C" w:rsidP="00D94A5C">
      <w:pPr>
        <w:shd w:val="clear" w:color="auto" w:fill="FFFFFF"/>
        <w:spacing w:before="100" w:beforeAutospacing="1" w:after="100" w:afterAutospacing="1" w:line="240" w:lineRule="auto"/>
        <w:rPr>
          <w:del w:id="256" w:author=" " w:date="2010-11-17T18:45:00Z"/>
          <w:rFonts w:ascii="Arial" w:eastAsia="Times New Roman" w:hAnsi="Arial" w:cs="Arial"/>
          <w:sz w:val="24"/>
          <w:szCs w:val="24"/>
          <w:lang w:eastAsia="en-GB"/>
        </w:rPr>
      </w:pPr>
      <w:r w:rsidRPr="00D94A5C">
        <w:rPr>
          <w:rFonts w:ascii="Arial" w:eastAsia="Times New Roman" w:hAnsi="Arial" w:cs="Arial"/>
          <w:sz w:val="24"/>
          <w:szCs w:val="24"/>
          <w:lang w:eastAsia="en-GB"/>
        </w:rPr>
        <w:t>(</w:t>
      </w:r>
      <w:proofErr w:type="gramStart"/>
      <w:r w:rsidRPr="00D94A5C">
        <w:rPr>
          <w:rFonts w:ascii="Arial" w:eastAsia="Times New Roman" w:hAnsi="Arial" w:cs="Arial"/>
          <w:sz w:val="24"/>
          <w:szCs w:val="24"/>
          <w:lang w:eastAsia="en-GB"/>
        </w:rPr>
        <w:t>remade</w:t>
      </w:r>
      <w:proofErr w:type="gramEnd"/>
      <w:r w:rsidRPr="00D94A5C">
        <w:rPr>
          <w:rFonts w:ascii="Arial" w:eastAsia="Times New Roman" w:hAnsi="Arial" w:cs="Arial"/>
          <w:sz w:val="24"/>
          <w:szCs w:val="24"/>
          <w:lang w:eastAsia="en-GB"/>
        </w:rPr>
        <w:t xml:space="preserve"> </w:t>
      </w:r>
      <w:ins w:id="257" w:author="adjee" w:date="2011-01-13T09:38:00Z">
        <w:r w:rsidR="00555D2E">
          <w:rPr>
            <w:rFonts w:ascii="Arial" w:eastAsia="Times New Roman" w:hAnsi="Arial" w:cs="Arial"/>
            <w:sz w:val="24"/>
            <w:szCs w:val="24"/>
            <w:lang w:eastAsia="en-GB"/>
          </w:rPr>
          <w:t>July</w:t>
        </w:r>
      </w:ins>
      <w:ins w:id="258" w:author=" " w:date="2010-11-17T18:45:00Z">
        <w:r w:rsidR="00425095">
          <w:rPr>
            <w:rFonts w:ascii="Arial" w:eastAsia="Times New Roman" w:hAnsi="Arial" w:cs="Arial"/>
            <w:sz w:val="24"/>
            <w:szCs w:val="24"/>
            <w:lang w:eastAsia="en-GB"/>
          </w:rPr>
          <w:t xml:space="preserve"> 2011</w:t>
        </w:r>
      </w:ins>
      <w:del w:id="259" w:author=" " w:date="2010-11-17T18:45:00Z">
        <w:r w:rsidRPr="00D94A5C" w:rsidDel="00425095">
          <w:rPr>
            <w:rFonts w:ascii="Arial" w:eastAsia="Times New Roman" w:hAnsi="Arial" w:cs="Arial"/>
            <w:sz w:val="24"/>
            <w:szCs w:val="24"/>
            <w:lang w:eastAsia="en-GB"/>
          </w:rPr>
          <w:delText>June 2010</w:delText>
        </w:r>
      </w:del>
      <w:r w:rsidRPr="00D94A5C">
        <w:rPr>
          <w:rFonts w:ascii="Arial" w:eastAsia="Times New Roman" w:hAnsi="Arial" w:cs="Arial"/>
          <w:sz w:val="24"/>
          <w:szCs w:val="24"/>
          <w:lang w:eastAsia="en-GB"/>
        </w:rPr>
        <w:t xml:space="preserve">) </w:t>
      </w:r>
    </w:p>
    <w:p w:rsidR="00E90F6C" w:rsidRDefault="00E90F6C"/>
    <w:sectPr w:rsidR="00E90F6C" w:rsidSect="003E49B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6D" w:rsidRDefault="00D63C6D" w:rsidP="00D63C6D">
      <w:pPr>
        <w:spacing w:after="0" w:line="240" w:lineRule="auto"/>
      </w:pPr>
      <w:r>
        <w:separator/>
      </w:r>
    </w:p>
  </w:endnote>
  <w:endnote w:type="continuationSeparator" w:id="0">
    <w:p w:rsidR="00D63C6D" w:rsidRDefault="00D63C6D" w:rsidP="00D6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2" w:rsidRDefault="0016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2" w:rsidRDefault="00165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2" w:rsidRDefault="0016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6D" w:rsidRDefault="00D63C6D" w:rsidP="00D63C6D">
      <w:pPr>
        <w:spacing w:after="0" w:line="240" w:lineRule="auto"/>
      </w:pPr>
      <w:r>
        <w:separator/>
      </w:r>
    </w:p>
  </w:footnote>
  <w:footnote w:type="continuationSeparator" w:id="0">
    <w:p w:rsidR="00D63C6D" w:rsidRDefault="00D63C6D" w:rsidP="00D6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2" w:rsidRDefault="0016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D2" w:rsidRDefault="00165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BF" w:rsidRDefault="001654D2" w:rsidP="001654D2">
    <w:pPr>
      <w:pStyle w:val="Header"/>
      <w:jc w:val="right"/>
    </w:pPr>
    <w:r>
      <w:t>SEN11-P55 ANNEX C</w:t>
    </w:r>
    <w:r w:rsidR="003E49BF">
      <w:t>(c)</w:t>
    </w:r>
  </w:p>
  <w:p w:rsidR="001654D2" w:rsidRDefault="001654D2" w:rsidP="001654D2">
    <w:pPr>
      <w:pStyle w:val="Header"/>
      <w:jc w:val="right"/>
    </w:pPr>
    <w:r>
      <w:t>8 July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6C"/>
    <w:rsid w:val="0004381B"/>
    <w:rsid w:val="00117D1C"/>
    <w:rsid w:val="001654D2"/>
    <w:rsid w:val="001D49E4"/>
    <w:rsid w:val="00262BD4"/>
    <w:rsid w:val="00335558"/>
    <w:rsid w:val="0037290B"/>
    <w:rsid w:val="003E49BF"/>
    <w:rsid w:val="00425095"/>
    <w:rsid w:val="004D0074"/>
    <w:rsid w:val="00555D2E"/>
    <w:rsid w:val="005D7EA7"/>
    <w:rsid w:val="00601A57"/>
    <w:rsid w:val="006C6D00"/>
    <w:rsid w:val="00843932"/>
    <w:rsid w:val="00B77A09"/>
    <w:rsid w:val="00C649A8"/>
    <w:rsid w:val="00D02E60"/>
    <w:rsid w:val="00D20A2C"/>
    <w:rsid w:val="00D63C6D"/>
    <w:rsid w:val="00D94A5C"/>
    <w:rsid w:val="00DC11C3"/>
    <w:rsid w:val="00E25369"/>
    <w:rsid w:val="00E61A28"/>
    <w:rsid w:val="00E90F6C"/>
    <w:rsid w:val="00EF31E4"/>
    <w:rsid w:val="00F77A7D"/>
    <w:rsid w:val="00FE15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4A5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D94A5C"/>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A5C"/>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D94A5C"/>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D94A5C"/>
    <w:rPr>
      <w:color w:val="3300AA"/>
      <w:u w:val="single"/>
    </w:rPr>
  </w:style>
  <w:style w:type="character" w:styleId="Emphasis">
    <w:name w:val="Emphasis"/>
    <w:basedOn w:val="DefaultParagraphFont"/>
    <w:uiPriority w:val="20"/>
    <w:qFormat/>
    <w:rsid w:val="00D94A5C"/>
    <w:rPr>
      <w:i/>
      <w:iCs/>
    </w:rPr>
  </w:style>
  <w:style w:type="paragraph" w:styleId="BalloonText">
    <w:name w:val="Balloon Text"/>
    <w:basedOn w:val="Normal"/>
    <w:link w:val="BalloonTextChar"/>
    <w:uiPriority w:val="99"/>
    <w:semiHidden/>
    <w:unhideWhenUsed/>
    <w:rsid w:val="005D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A7"/>
    <w:rPr>
      <w:rFonts w:ascii="Tahoma" w:hAnsi="Tahoma" w:cs="Tahoma"/>
      <w:sz w:val="16"/>
      <w:szCs w:val="16"/>
    </w:rPr>
  </w:style>
  <w:style w:type="paragraph" w:styleId="Header">
    <w:name w:val="header"/>
    <w:basedOn w:val="Normal"/>
    <w:link w:val="HeaderChar"/>
    <w:uiPriority w:val="99"/>
    <w:unhideWhenUsed/>
    <w:rsid w:val="00D63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6D"/>
  </w:style>
  <w:style w:type="paragraph" w:styleId="Footer">
    <w:name w:val="footer"/>
    <w:basedOn w:val="Normal"/>
    <w:link w:val="FooterChar"/>
    <w:uiPriority w:val="99"/>
    <w:unhideWhenUsed/>
    <w:rsid w:val="00D63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4A5C"/>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D94A5C"/>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A5C"/>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D94A5C"/>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D94A5C"/>
    <w:rPr>
      <w:color w:val="3300AA"/>
      <w:u w:val="single"/>
    </w:rPr>
  </w:style>
  <w:style w:type="character" w:styleId="Emphasis">
    <w:name w:val="Emphasis"/>
    <w:basedOn w:val="DefaultParagraphFont"/>
    <w:uiPriority w:val="20"/>
    <w:qFormat/>
    <w:rsid w:val="00D94A5C"/>
    <w:rPr>
      <w:i/>
      <w:iCs/>
    </w:rPr>
  </w:style>
  <w:style w:type="paragraph" w:styleId="BalloonText">
    <w:name w:val="Balloon Text"/>
    <w:basedOn w:val="Normal"/>
    <w:link w:val="BalloonTextChar"/>
    <w:uiPriority w:val="99"/>
    <w:semiHidden/>
    <w:unhideWhenUsed/>
    <w:rsid w:val="005D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A7"/>
    <w:rPr>
      <w:rFonts w:ascii="Tahoma" w:hAnsi="Tahoma" w:cs="Tahoma"/>
      <w:sz w:val="16"/>
      <w:szCs w:val="16"/>
    </w:rPr>
  </w:style>
  <w:style w:type="paragraph" w:styleId="Header">
    <w:name w:val="header"/>
    <w:basedOn w:val="Normal"/>
    <w:link w:val="HeaderChar"/>
    <w:uiPriority w:val="99"/>
    <w:unhideWhenUsed/>
    <w:rsid w:val="00D63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6D"/>
  </w:style>
  <w:style w:type="paragraph" w:styleId="Footer">
    <w:name w:val="footer"/>
    <w:basedOn w:val="Normal"/>
    <w:link w:val="FooterChar"/>
    <w:uiPriority w:val="99"/>
    <w:unhideWhenUsed/>
    <w:rsid w:val="00D63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41194">
      <w:bodyDiv w:val="1"/>
      <w:marLeft w:val="0"/>
      <w:marRight w:val="0"/>
      <w:marTop w:val="0"/>
      <w:marBottom w:val="0"/>
      <w:divBdr>
        <w:top w:val="none" w:sz="0" w:space="0" w:color="auto"/>
        <w:left w:val="none" w:sz="0" w:space="0" w:color="auto"/>
        <w:bottom w:val="none" w:sz="0" w:space="0" w:color="auto"/>
        <w:right w:val="none" w:sz="0" w:space="0" w:color="auto"/>
      </w:divBdr>
      <w:divsChild>
        <w:div w:id="1012413015">
          <w:marLeft w:val="0"/>
          <w:marRight w:val="0"/>
          <w:marTop w:val="0"/>
          <w:marBottom w:val="0"/>
          <w:divBdr>
            <w:top w:val="none" w:sz="0" w:space="0" w:color="auto"/>
            <w:left w:val="none" w:sz="0" w:space="0" w:color="auto"/>
            <w:bottom w:val="none" w:sz="0" w:space="0" w:color="auto"/>
            <w:right w:val="none" w:sz="0" w:space="0" w:color="auto"/>
          </w:divBdr>
          <w:divsChild>
            <w:div w:id="480469751">
              <w:marLeft w:val="0"/>
              <w:marRight w:val="0"/>
              <w:marTop w:val="0"/>
              <w:marBottom w:val="0"/>
              <w:divBdr>
                <w:top w:val="single" w:sz="2" w:space="8" w:color="AAAAAA"/>
                <w:left w:val="single" w:sz="6" w:space="0" w:color="AAAAAA"/>
                <w:bottom w:val="single" w:sz="2" w:space="8" w:color="AAAAAA"/>
                <w:right w:val="single" w:sz="6" w:space="0" w:color="AAAAAA"/>
              </w:divBdr>
              <w:divsChild>
                <w:div w:id="115772581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821772978">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9/index.htm" TargetMode="External"/><Relationship Id="rId13" Type="http://schemas.openxmlformats.org/officeDocument/2006/relationships/hyperlink" Target="http://www.lboro.ac.uk/admin/ar/calendar/regulations/current/9/index.htm" TargetMode="External"/><Relationship Id="rId18" Type="http://schemas.openxmlformats.org/officeDocument/2006/relationships/hyperlink" Target="http://www.lboro.ac.uk/admin/ar/calendar/regulations/current/9/index.h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boro.ac.uk/admin/ar/calendar/regulations/current/9/index.htm" TargetMode="External"/><Relationship Id="rId12" Type="http://schemas.openxmlformats.org/officeDocument/2006/relationships/hyperlink" Target="http://www.lboro.ac.uk/admin/ar/calendar/regulations/current/9/index.htm" TargetMode="External"/><Relationship Id="rId17" Type="http://schemas.openxmlformats.org/officeDocument/2006/relationships/hyperlink" Target="http://www.lboro.ac.uk/admin/ar/calendar/regulations/current/9/index.htm"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lboro.ac.uk/admin/ar/calendar/regulations/current/9/index.htm" TargetMode="External"/><Relationship Id="rId20" Type="http://schemas.openxmlformats.org/officeDocument/2006/relationships/hyperlink" Target="http://www.lboro.ac.uk/admin/ar/calendar/regulations/current/9/index.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boro.ac.uk/admin/ar/calendar/regulations/current/9/index.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boro.ac.uk/admin/ar/calendar/regulations/current/9/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boro.ac.uk/admin/ar/calendar/regulations/current/9/index.htm" TargetMode="External"/><Relationship Id="rId19" Type="http://schemas.openxmlformats.org/officeDocument/2006/relationships/hyperlink" Target="http://www.lboro.ac.uk/admin/ar/calendar/regulations/current/9/index.htm" TargetMode="External"/><Relationship Id="rId4" Type="http://schemas.openxmlformats.org/officeDocument/2006/relationships/webSettings" Target="webSettings.xml"/><Relationship Id="rId9" Type="http://schemas.openxmlformats.org/officeDocument/2006/relationships/hyperlink" Target="http://www.lboro.ac.uk/admin/ar/calendar/regulations/current/9/index.htm" TargetMode="External"/><Relationship Id="rId14" Type="http://schemas.openxmlformats.org/officeDocument/2006/relationships/hyperlink" Target="http://www.lboro.ac.uk/admin/ar/calendar/regulations/current/9/index.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2011-01-13T09:55:00Z</cp:lastPrinted>
  <dcterms:created xsi:type="dcterms:W3CDTF">2011-07-05T09:50:00Z</dcterms:created>
  <dcterms:modified xsi:type="dcterms:W3CDTF">2011-07-05T09:50:00Z</dcterms:modified>
</cp:coreProperties>
</file>