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E0" w:rsidRPr="00EB53E0" w:rsidRDefault="00EB53E0" w:rsidP="00EB53E0">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EB53E0">
        <w:rPr>
          <w:rFonts w:ascii="Arial" w:eastAsia="Times New Roman" w:hAnsi="Arial" w:cs="Arial"/>
          <w:b/>
          <w:bCs/>
          <w:color w:val="330066"/>
          <w:kern w:val="36"/>
          <w:sz w:val="36"/>
          <w:szCs w:val="36"/>
          <w:lang w:eastAsia="en-GB"/>
        </w:rPr>
        <w:t xml:space="preserve">Regulation VII - Conduct of Examinations and other Assessments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i/>
          <w:iCs/>
          <w:sz w:val="24"/>
          <w:szCs w:val="24"/>
          <w:lang w:eastAsia="en-GB"/>
        </w:rPr>
        <w:t xml:space="preserve">(Version effective from </w:t>
      </w:r>
      <w:ins w:id="1" w:author=" " w:date="2010-11-17T17:33:00Z">
        <w:r w:rsidR="00785328">
          <w:rPr>
            <w:rFonts w:ascii="Arial" w:eastAsia="Times New Roman" w:hAnsi="Arial" w:cs="Arial"/>
            <w:i/>
            <w:iCs/>
            <w:sz w:val="24"/>
            <w:szCs w:val="24"/>
            <w:lang w:eastAsia="en-GB"/>
          </w:rPr>
          <w:t>1 August 2011</w:t>
        </w:r>
      </w:ins>
      <w:del w:id="2" w:author=" " w:date="2010-11-17T17:33:00Z">
        <w:r w:rsidRPr="00EB53E0" w:rsidDel="00785328">
          <w:rPr>
            <w:rFonts w:ascii="Arial" w:eastAsia="Times New Roman" w:hAnsi="Arial" w:cs="Arial"/>
            <w:i/>
            <w:iCs/>
            <w:sz w:val="24"/>
            <w:szCs w:val="24"/>
            <w:lang w:eastAsia="en-GB"/>
          </w:rPr>
          <w:delText>3 October 2005</w:delText>
        </w:r>
      </w:del>
      <w:r w:rsidRPr="00EB53E0">
        <w:rPr>
          <w:rFonts w:ascii="Arial" w:eastAsia="Times New Roman" w:hAnsi="Arial" w:cs="Arial"/>
          <w:i/>
          <w:iCs/>
          <w:sz w:val="24"/>
          <w:szCs w:val="24"/>
          <w:lang w:eastAsia="en-GB"/>
        </w:rPr>
        <w:t xml:space="preserve">) </w:t>
      </w:r>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8" w:anchor="scope" w:history="1">
        <w:r w:rsidR="00EB53E0" w:rsidRPr="00EB53E0">
          <w:rPr>
            <w:rFonts w:ascii="Arial" w:eastAsia="Times New Roman" w:hAnsi="Arial" w:cs="Arial"/>
            <w:color w:val="3300AA"/>
            <w:sz w:val="24"/>
            <w:szCs w:val="24"/>
            <w:u w:val="single"/>
            <w:lang w:eastAsia="en-GB"/>
          </w:rPr>
          <w:t>Scope of Regulation</w:t>
        </w:r>
      </w:hyperlink>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9" w:anchor="coursework" w:history="1">
        <w:r w:rsidR="00EB53E0" w:rsidRPr="00EB53E0">
          <w:rPr>
            <w:rFonts w:ascii="Arial" w:eastAsia="Times New Roman" w:hAnsi="Arial" w:cs="Arial"/>
            <w:color w:val="3300AA"/>
            <w:sz w:val="24"/>
            <w:szCs w:val="24"/>
            <w:u w:val="single"/>
            <w:lang w:eastAsia="en-GB"/>
          </w:rPr>
          <w:t>Coursework</w:t>
        </w:r>
      </w:hyperlink>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10" w:anchor="admin" w:history="1">
        <w:r w:rsidR="00EB53E0" w:rsidRPr="00EB53E0">
          <w:rPr>
            <w:rFonts w:ascii="Arial" w:eastAsia="Times New Roman" w:hAnsi="Arial" w:cs="Arial"/>
            <w:color w:val="3300AA"/>
            <w:sz w:val="24"/>
            <w:szCs w:val="24"/>
            <w:u w:val="single"/>
            <w:lang w:eastAsia="en-GB"/>
          </w:rPr>
          <w:t>Administration of Written Examinations</w:t>
        </w:r>
      </w:hyperlink>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11" w:anchor="invigilation" w:history="1">
        <w:r w:rsidR="00EB53E0" w:rsidRPr="00EB53E0">
          <w:rPr>
            <w:rFonts w:ascii="Arial" w:eastAsia="Times New Roman" w:hAnsi="Arial" w:cs="Arial"/>
            <w:color w:val="3300AA"/>
            <w:sz w:val="24"/>
            <w:szCs w:val="24"/>
            <w:u w:val="single"/>
            <w:lang w:eastAsia="en-GB"/>
          </w:rPr>
          <w:t>Invigilation of Written Examinations</w:t>
        </w:r>
      </w:hyperlink>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12" w:anchor="rules" w:history="1">
        <w:r w:rsidR="00EB53E0" w:rsidRPr="00EB53E0">
          <w:rPr>
            <w:rFonts w:ascii="Arial" w:eastAsia="Times New Roman" w:hAnsi="Arial" w:cs="Arial"/>
            <w:color w:val="3300AA"/>
            <w:sz w:val="24"/>
            <w:szCs w:val="24"/>
            <w:u w:val="single"/>
            <w:lang w:eastAsia="en-GB"/>
          </w:rPr>
          <w:t>Rules for Written Examination Candidates</w:t>
        </w:r>
      </w:hyperlink>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13" w:anchor="oseas" w:history="1">
        <w:r w:rsidR="00EB53E0" w:rsidRPr="00EB53E0">
          <w:rPr>
            <w:rFonts w:ascii="Arial" w:eastAsia="Times New Roman" w:hAnsi="Arial" w:cs="Arial"/>
            <w:color w:val="3300AA"/>
            <w:sz w:val="24"/>
            <w:szCs w:val="24"/>
            <w:u w:val="single"/>
            <w:lang w:eastAsia="en-GB"/>
          </w:rPr>
          <w:t>Written Examinations Taken Overseas and Elsewhere in the UK</w:t>
        </w:r>
      </w:hyperlink>
    </w:p>
    <w:p w:rsidR="00EB53E0" w:rsidRPr="00EB53E0" w:rsidRDefault="00BF06AF" w:rsidP="00EB53E0">
      <w:pPr>
        <w:shd w:val="clear" w:color="auto" w:fill="FFFFFF"/>
        <w:spacing w:before="100" w:beforeAutospacing="1" w:after="100" w:afterAutospacing="1" w:line="240" w:lineRule="auto"/>
        <w:rPr>
          <w:rFonts w:ascii="Arial" w:eastAsia="Times New Roman" w:hAnsi="Arial" w:cs="Arial"/>
          <w:sz w:val="24"/>
          <w:szCs w:val="24"/>
          <w:lang w:eastAsia="en-GB"/>
        </w:rPr>
      </w:pPr>
      <w:hyperlink r:id="rId14" w:anchor="vivavoce" w:history="1">
        <w:r w:rsidR="00EB53E0" w:rsidRPr="00EB53E0">
          <w:rPr>
            <w:rFonts w:ascii="Arial" w:eastAsia="Times New Roman" w:hAnsi="Arial" w:cs="Arial"/>
            <w:color w:val="3300AA"/>
            <w:sz w:val="24"/>
            <w:szCs w:val="24"/>
            <w:u w:val="single"/>
            <w:lang w:eastAsia="en-GB"/>
          </w:rPr>
          <w:t>Viva-Voce Examinations</w:t>
        </w:r>
      </w:hyperlink>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 w:name="scope"/>
      <w:bookmarkEnd w:id="3"/>
      <w:r w:rsidRPr="00EB53E0">
        <w:rPr>
          <w:rFonts w:ascii="Arial" w:eastAsia="Times New Roman" w:hAnsi="Arial" w:cs="Arial"/>
          <w:b/>
          <w:bCs/>
          <w:color w:val="330066"/>
          <w:sz w:val="24"/>
          <w:szCs w:val="24"/>
          <w:lang w:eastAsia="en-GB"/>
        </w:rPr>
        <w:t xml:space="preserve">Scope of Regulation </w:t>
      </w:r>
    </w:p>
    <w:p w:rsidR="00EB53E0" w:rsidRPr="00BD6643" w:rsidRDefault="00E1731A" w:rsidP="00BD6643">
      <w:pPr>
        <w:shd w:val="clear" w:color="auto" w:fill="FFFFFF"/>
        <w:spacing w:before="100" w:beforeAutospacing="1" w:after="100" w:afterAutospacing="1" w:line="240" w:lineRule="auto"/>
        <w:rPr>
          <w:ins w:id="4" w:author="adjee" w:date="2011-01-13T08:48:00Z"/>
          <w:rFonts w:ascii="Arial" w:eastAsia="Times New Roman" w:hAnsi="Arial" w:cs="Arial"/>
          <w:sz w:val="24"/>
          <w:szCs w:val="24"/>
          <w:lang w:eastAsia="en-GB"/>
          <w:rPrChange w:id="5" w:author="adjee" w:date="2011-01-13T08:48:00Z">
            <w:rPr>
              <w:ins w:id="6" w:author="adjee" w:date="2011-01-13T08:48:00Z"/>
              <w:lang w:eastAsia="en-GB"/>
            </w:rPr>
          </w:rPrChange>
        </w:rPr>
      </w:pPr>
      <w:del w:id="7" w:author="adjee" w:date="2011-01-13T08:48:00Z">
        <w:r w:rsidRPr="00E1731A">
          <w:rPr>
            <w:rFonts w:ascii="Arial" w:eastAsia="Times New Roman" w:hAnsi="Arial" w:cs="Arial"/>
            <w:sz w:val="24"/>
            <w:szCs w:val="24"/>
            <w:lang w:eastAsia="en-GB"/>
            <w:rPrChange w:id="8" w:author="adjee" w:date="2011-01-13T08:48:00Z">
              <w:rPr>
                <w:lang w:eastAsia="en-GB"/>
              </w:rPr>
            </w:rPrChange>
          </w:rPr>
          <w:delText xml:space="preserve">1. </w:delText>
        </w:r>
      </w:del>
      <w:r w:rsidRPr="00E1731A">
        <w:rPr>
          <w:rFonts w:ascii="Arial" w:eastAsia="Times New Roman" w:hAnsi="Arial" w:cs="Arial"/>
          <w:sz w:val="24"/>
          <w:szCs w:val="24"/>
          <w:lang w:eastAsia="en-GB"/>
          <w:rPrChange w:id="9" w:author="adjee" w:date="2011-01-13T08:48:00Z">
            <w:rPr>
              <w:lang w:eastAsia="en-GB"/>
            </w:rPr>
          </w:rPrChange>
        </w:rPr>
        <w:t xml:space="preserve">This Regulation governs the conduct of assessments for all </w:t>
      </w:r>
      <w:del w:id="10" w:author="adjee" w:date="2011-01-13T08:48:00Z">
        <w:r w:rsidRPr="00E1731A">
          <w:rPr>
            <w:rFonts w:ascii="Arial" w:eastAsia="Times New Roman" w:hAnsi="Arial" w:cs="Arial"/>
            <w:sz w:val="24"/>
            <w:szCs w:val="24"/>
            <w:lang w:eastAsia="en-GB"/>
            <w:rPrChange w:id="11" w:author="adjee" w:date="2011-01-13T08:48:00Z">
              <w:rPr>
                <w:lang w:eastAsia="en-GB"/>
              </w:rPr>
            </w:rPrChange>
          </w:rPr>
          <w:delText xml:space="preserve">introductory studies, undergraduate and taught postgraduate </w:delText>
        </w:r>
      </w:del>
      <w:r w:rsidRPr="00E1731A">
        <w:rPr>
          <w:rFonts w:ascii="Arial" w:eastAsia="Times New Roman" w:hAnsi="Arial" w:cs="Arial"/>
          <w:sz w:val="24"/>
          <w:szCs w:val="24"/>
          <w:lang w:eastAsia="en-GB"/>
          <w:rPrChange w:id="12" w:author="adjee" w:date="2011-01-13T08:48:00Z">
            <w:rPr>
              <w:lang w:eastAsia="en-GB"/>
            </w:rPr>
          </w:rPrChange>
        </w:rPr>
        <w:t>students</w:t>
      </w:r>
      <w:ins w:id="13" w:author="adjee" w:date="2011-01-13T08:48:00Z">
        <w:r w:rsidRPr="00E1731A">
          <w:rPr>
            <w:rFonts w:ascii="Arial" w:eastAsia="Times New Roman" w:hAnsi="Arial" w:cs="Arial"/>
            <w:sz w:val="24"/>
            <w:szCs w:val="24"/>
            <w:lang w:eastAsia="en-GB"/>
            <w:rPrChange w:id="14" w:author="adjee" w:date="2011-01-13T08:48:00Z">
              <w:rPr>
                <w:lang w:eastAsia="en-GB"/>
              </w:rPr>
            </w:rPrChange>
          </w:rPr>
          <w:t xml:space="preserve"> on taught programmes</w:t>
        </w:r>
      </w:ins>
      <w:r w:rsidRPr="00E1731A">
        <w:rPr>
          <w:rFonts w:ascii="Arial" w:eastAsia="Times New Roman" w:hAnsi="Arial" w:cs="Arial"/>
          <w:sz w:val="24"/>
          <w:szCs w:val="24"/>
          <w:lang w:eastAsia="en-GB"/>
          <w:rPrChange w:id="15" w:author="adjee" w:date="2011-01-13T08:48:00Z">
            <w:rPr>
              <w:lang w:eastAsia="en-GB"/>
            </w:rPr>
          </w:rPrChange>
        </w:rPr>
        <w:t xml:space="preserve">. The Academic Registrar may waive any of the requirements of this regulation in the case of individual students. Any such waiver will be reported to the next meeting of Senate. </w:t>
      </w:r>
    </w:p>
    <w:p w:rsidR="00BD6643" w:rsidRPr="00BD6643" w:rsidRDefault="00EB5EAB" w:rsidP="00BD6643">
      <w:pPr>
        <w:shd w:val="clear" w:color="auto" w:fill="FFFFFF"/>
        <w:spacing w:before="100" w:beforeAutospacing="1" w:after="100" w:afterAutospacing="1" w:line="240" w:lineRule="auto"/>
        <w:rPr>
          <w:rFonts w:ascii="Arial" w:eastAsia="Times New Roman" w:hAnsi="Arial" w:cs="Arial"/>
          <w:sz w:val="24"/>
          <w:szCs w:val="24"/>
          <w:lang w:eastAsia="en-GB"/>
          <w:rPrChange w:id="16" w:author="adjee" w:date="2011-01-13T08:49:00Z">
            <w:rPr>
              <w:lang w:eastAsia="en-GB"/>
            </w:rPr>
          </w:rPrChange>
        </w:rPr>
      </w:pPr>
      <w:ins w:id="17" w:author="adjee" w:date="2011-01-13T08:49:00Z">
        <w:r w:rsidRPr="005E577D">
          <w:rPr>
            <w:rFonts w:ascii="Arial" w:eastAsia="Times New Roman" w:hAnsi="Arial" w:cs="Arial"/>
            <w:sz w:val="24"/>
            <w:szCs w:val="24"/>
            <w:lang w:eastAsia="en-GB"/>
          </w:rPr>
          <w:t>2. In this regulation Dean of School shall be taken to include any nominee of the Dean of School agreed with the Academic Registrar.</w:t>
        </w:r>
      </w:ins>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8" w:name="coursework"/>
      <w:bookmarkEnd w:id="18"/>
      <w:r w:rsidRPr="00EB53E0">
        <w:rPr>
          <w:rFonts w:ascii="Arial" w:eastAsia="Times New Roman" w:hAnsi="Arial" w:cs="Arial"/>
          <w:b/>
          <w:bCs/>
          <w:color w:val="330066"/>
          <w:sz w:val="24"/>
          <w:szCs w:val="24"/>
          <w:lang w:eastAsia="en-GB"/>
        </w:rPr>
        <w:t>Coursework</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9" w:author="adjee" w:date="2011-01-13T08:50:00Z">
        <w:r w:rsidRPr="005E577D">
          <w:rPr>
            <w:rFonts w:ascii="Arial" w:eastAsia="Times New Roman" w:hAnsi="Arial" w:cs="Arial"/>
            <w:sz w:val="24"/>
            <w:szCs w:val="24"/>
            <w:lang w:eastAsia="en-GB"/>
          </w:rPr>
          <w:t>3</w:t>
        </w:r>
      </w:ins>
      <w:del w:id="20" w:author="adjee" w:date="2011-01-13T08:50:00Z">
        <w:r w:rsidR="00EB53E0" w:rsidRPr="005E577D" w:rsidDel="00BD6643">
          <w:rPr>
            <w:rFonts w:ascii="Arial" w:eastAsia="Times New Roman" w:hAnsi="Arial" w:cs="Arial"/>
            <w:sz w:val="24"/>
            <w:szCs w:val="24"/>
            <w:lang w:eastAsia="en-GB"/>
          </w:rPr>
          <w:delText>2</w:delText>
        </w:r>
      </w:del>
      <w:r w:rsidR="00EB53E0" w:rsidRPr="005E577D">
        <w:rPr>
          <w:rFonts w:ascii="Arial" w:eastAsia="Times New Roman" w:hAnsi="Arial" w:cs="Arial"/>
          <w:sz w:val="24"/>
          <w:szCs w:val="24"/>
          <w:lang w:eastAsia="en-GB"/>
        </w:rPr>
        <w:t xml:space="preserve">. Every </w:t>
      </w:r>
      <w:ins w:id="21" w:author=" " w:date="2010-11-17T17:33:00Z">
        <w:r w:rsidR="00EB5EAB" w:rsidRPr="005E577D">
          <w:rPr>
            <w:rFonts w:ascii="Arial" w:eastAsia="Times New Roman" w:hAnsi="Arial" w:cs="Arial"/>
            <w:sz w:val="24"/>
            <w:szCs w:val="24"/>
            <w:lang w:eastAsia="en-GB"/>
          </w:rPr>
          <w:t>School/</w:t>
        </w:r>
      </w:ins>
      <w:r w:rsidR="00EB5EAB" w:rsidRPr="005E577D">
        <w:rPr>
          <w:rFonts w:ascii="Arial" w:eastAsia="Times New Roman" w:hAnsi="Arial" w:cs="Arial"/>
          <w:sz w:val="24"/>
          <w:szCs w:val="24"/>
          <w:lang w:eastAsia="en-GB"/>
        </w:rPr>
        <w:t>Department</w:t>
      </w:r>
      <w:r w:rsidR="00EB53E0" w:rsidRPr="00EB53E0">
        <w:rPr>
          <w:rFonts w:ascii="Arial" w:eastAsia="Times New Roman" w:hAnsi="Arial" w:cs="Arial"/>
          <w:sz w:val="24"/>
          <w:szCs w:val="24"/>
          <w:lang w:eastAsia="en-GB"/>
        </w:rPr>
        <w:t xml:space="preserve"> shall have an explicit Coursework Code of Practice.</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22" w:author="adjee" w:date="2011-01-13T08:50:00Z">
        <w:r>
          <w:rPr>
            <w:rFonts w:ascii="Arial" w:eastAsia="Times New Roman" w:hAnsi="Arial" w:cs="Arial"/>
            <w:sz w:val="24"/>
            <w:szCs w:val="24"/>
            <w:lang w:eastAsia="en-GB"/>
          </w:rPr>
          <w:t>4</w:t>
        </w:r>
      </w:ins>
      <w:del w:id="23" w:author="adjee" w:date="2011-01-13T08:50:00Z">
        <w:r w:rsidR="00EB53E0" w:rsidRPr="00EB53E0" w:rsidDel="00BD6643">
          <w:rPr>
            <w:rFonts w:ascii="Arial" w:eastAsia="Times New Roman" w:hAnsi="Arial" w:cs="Arial"/>
            <w:sz w:val="24"/>
            <w:szCs w:val="24"/>
            <w:lang w:eastAsia="en-GB"/>
          </w:rPr>
          <w:delText>3</w:delText>
        </w:r>
      </w:del>
      <w:r w:rsidR="00EB53E0" w:rsidRPr="00EB53E0">
        <w:rPr>
          <w:rFonts w:ascii="Arial" w:eastAsia="Times New Roman" w:hAnsi="Arial" w:cs="Arial"/>
          <w:sz w:val="24"/>
          <w:szCs w:val="24"/>
          <w:lang w:eastAsia="en-GB"/>
        </w:rPr>
        <w:t xml:space="preserve">. Each </w:t>
      </w:r>
      <w:ins w:id="24" w:author=" " w:date="2010-11-17T17:34:00Z">
        <w:r w:rsidR="00EB5EAB" w:rsidRPr="005E577D">
          <w:rPr>
            <w:rFonts w:ascii="Arial" w:eastAsia="Times New Roman" w:hAnsi="Arial" w:cs="Arial"/>
            <w:sz w:val="24"/>
            <w:szCs w:val="24"/>
            <w:lang w:eastAsia="en-GB"/>
          </w:rPr>
          <w:t>School/D</w:t>
        </w:r>
      </w:ins>
      <w:del w:id="25" w:author=" " w:date="2010-11-17T17:34:00Z">
        <w:r w:rsidR="00EB5EAB" w:rsidRPr="005E577D">
          <w:rPr>
            <w:rFonts w:ascii="Arial" w:eastAsia="Times New Roman" w:hAnsi="Arial" w:cs="Arial"/>
            <w:sz w:val="24"/>
            <w:szCs w:val="24"/>
            <w:lang w:eastAsia="en-GB"/>
          </w:rPr>
          <w:delText>d</w:delText>
        </w:r>
      </w:del>
      <w:r w:rsidR="00EB5EAB" w:rsidRPr="005E577D">
        <w:rPr>
          <w:rFonts w:ascii="Arial" w:eastAsia="Times New Roman" w:hAnsi="Arial" w:cs="Arial"/>
          <w:sz w:val="24"/>
          <w:szCs w:val="24"/>
          <w:lang w:eastAsia="en-GB"/>
        </w:rPr>
        <w:t>epartment</w:t>
      </w:r>
      <w:r w:rsidR="00EB53E0" w:rsidRPr="00EB53E0">
        <w:rPr>
          <w:rFonts w:ascii="Arial" w:eastAsia="Times New Roman" w:hAnsi="Arial" w:cs="Arial"/>
          <w:sz w:val="24"/>
          <w:szCs w:val="24"/>
          <w:lang w:eastAsia="en-GB"/>
        </w:rPr>
        <w:t xml:space="preserve"> shall ensure that the general requirements of its Code, as well as the specific requirements for its individual modules (including project and dissertation modules), are made available in forms which are easily accessible both to its own students and to students from other </w:t>
      </w:r>
      <w:ins w:id="26" w:author="adjee" w:date="2011-01-13T08:53:00Z">
        <w:r w:rsidR="00EB5EAB" w:rsidRPr="005E577D">
          <w:rPr>
            <w:rFonts w:ascii="Arial" w:eastAsia="Times New Roman" w:hAnsi="Arial" w:cs="Arial"/>
            <w:sz w:val="24"/>
            <w:szCs w:val="24"/>
            <w:lang w:eastAsia="en-GB"/>
          </w:rPr>
          <w:t>schools/</w:t>
        </w:r>
      </w:ins>
      <w:r w:rsidR="00EB5EAB" w:rsidRPr="005E577D">
        <w:rPr>
          <w:rFonts w:ascii="Arial" w:eastAsia="Times New Roman" w:hAnsi="Arial" w:cs="Arial"/>
          <w:sz w:val="24"/>
          <w:szCs w:val="24"/>
          <w:lang w:eastAsia="en-GB"/>
        </w:rPr>
        <w:t>departments</w:t>
      </w:r>
      <w:r w:rsidR="00EB53E0" w:rsidRPr="00EB53E0">
        <w:rPr>
          <w:rFonts w:ascii="Arial" w:eastAsia="Times New Roman" w:hAnsi="Arial" w:cs="Arial"/>
          <w:sz w:val="24"/>
          <w:szCs w:val="24"/>
          <w:lang w:eastAsia="en-GB"/>
        </w:rPr>
        <w:t xml:space="preserve"> who are registered on its modules.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27" w:author="adjee" w:date="2011-01-13T08:50:00Z">
        <w:r>
          <w:rPr>
            <w:rFonts w:ascii="Arial" w:eastAsia="Times New Roman" w:hAnsi="Arial" w:cs="Arial"/>
            <w:sz w:val="24"/>
            <w:szCs w:val="24"/>
            <w:lang w:eastAsia="en-GB"/>
          </w:rPr>
          <w:t>5</w:t>
        </w:r>
      </w:ins>
      <w:del w:id="28" w:author="adjee" w:date="2011-01-13T08:50:00Z">
        <w:r w:rsidR="00EB53E0" w:rsidRPr="00EB53E0" w:rsidDel="00BD6643">
          <w:rPr>
            <w:rFonts w:ascii="Arial" w:eastAsia="Times New Roman" w:hAnsi="Arial" w:cs="Arial"/>
            <w:sz w:val="24"/>
            <w:szCs w:val="24"/>
            <w:lang w:eastAsia="en-GB"/>
          </w:rPr>
          <w:delText>4</w:delText>
        </w:r>
      </w:del>
      <w:r w:rsidR="00EB53E0" w:rsidRPr="00EB53E0">
        <w:rPr>
          <w:rFonts w:ascii="Arial" w:eastAsia="Times New Roman" w:hAnsi="Arial" w:cs="Arial"/>
          <w:sz w:val="24"/>
          <w:szCs w:val="24"/>
          <w:lang w:eastAsia="en-GB"/>
        </w:rPr>
        <w:t xml:space="preserve">. Requests for coursework deadline extensions must be made in writing to the </w:t>
      </w:r>
      <w:ins w:id="29" w:author="adjee" w:date="2011-04-06T11:56:00Z">
        <w:r w:rsidR="00D6725D">
          <w:rPr>
            <w:rFonts w:ascii="Arial" w:eastAsia="Times New Roman" w:hAnsi="Arial" w:cs="Arial"/>
            <w:sz w:val="24"/>
            <w:szCs w:val="24"/>
            <w:lang w:eastAsia="en-GB"/>
          </w:rPr>
          <w:t>Responsible</w:t>
        </w:r>
      </w:ins>
      <w:del w:id="30" w:author="adjee" w:date="2011-04-06T11:56:00Z">
        <w:r w:rsidR="00EB53E0" w:rsidRPr="00EB53E0" w:rsidDel="00D6725D">
          <w:rPr>
            <w:rFonts w:ascii="Arial" w:eastAsia="Times New Roman" w:hAnsi="Arial" w:cs="Arial"/>
            <w:sz w:val="24"/>
            <w:szCs w:val="24"/>
            <w:lang w:eastAsia="en-GB"/>
          </w:rPr>
          <w:delText>Internal</w:delText>
        </w:r>
      </w:del>
      <w:r w:rsidR="00EB53E0" w:rsidRPr="00EB53E0">
        <w:rPr>
          <w:rFonts w:ascii="Arial" w:eastAsia="Times New Roman" w:hAnsi="Arial" w:cs="Arial"/>
          <w:sz w:val="24"/>
          <w:szCs w:val="24"/>
          <w:lang w:eastAsia="en-GB"/>
        </w:rPr>
        <w:t xml:space="preserve"> Examiner before the original deadline date. Extensions shall be granted only in exceptional circumstances where the student shows good cause. The maximum extension shall be seven days for undergraduate modules and fourteen days for postgraduate modules. In the case of project or dissertation modules or where sickness, bereavement or other valid reasons exist for longer delays, the impaired performance procedure should be used (see Regulation XVII).</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31" w:author="adjee" w:date="2011-01-13T08:50:00Z">
        <w:r>
          <w:rPr>
            <w:rFonts w:ascii="Arial" w:eastAsia="Times New Roman" w:hAnsi="Arial" w:cs="Arial"/>
            <w:sz w:val="24"/>
            <w:szCs w:val="24"/>
            <w:lang w:eastAsia="en-GB"/>
          </w:rPr>
          <w:lastRenderedPageBreak/>
          <w:t>6</w:t>
        </w:r>
      </w:ins>
      <w:del w:id="32" w:author="adjee" w:date="2011-01-13T08:50:00Z">
        <w:r w:rsidR="00EB53E0" w:rsidRPr="00EB53E0" w:rsidDel="00BD6643">
          <w:rPr>
            <w:rFonts w:ascii="Arial" w:eastAsia="Times New Roman" w:hAnsi="Arial" w:cs="Arial"/>
            <w:sz w:val="24"/>
            <w:szCs w:val="24"/>
            <w:lang w:eastAsia="en-GB"/>
          </w:rPr>
          <w:delText>5</w:delText>
        </w:r>
      </w:del>
      <w:r w:rsidR="00EB53E0" w:rsidRPr="00EB53E0">
        <w:rPr>
          <w:rFonts w:ascii="Arial" w:eastAsia="Times New Roman" w:hAnsi="Arial" w:cs="Arial"/>
          <w:sz w:val="24"/>
          <w:szCs w:val="24"/>
          <w:lang w:eastAsia="en-GB"/>
        </w:rPr>
        <w:t>. Any coursework not submitted by the due date (plus any agreed period of extension) shall be marked at zero. This mark may be amended only where the impaired performance procedure has been followed.</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33" w:author="adjee" w:date="2011-01-13T08:50:00Z">
        <w:r>
          <w:rPr>
            <w:rFonts w:ascii="Arial" w:eastAsia="Times New Roman" w:hAnsi="Arial" w:cs="Arial"/>
            <w:sz w:val="24"/>
            <w:szCs w:val="24"/>
            <w:lang w:eastAsia="en-GB"/>
          </w:rPr>
          <w:t>7</w:t>
        </w:r>
      </w:ins>
      <w:del w:id="34" w:author="adjee" w:date="2011-01-13T08:50:00Z">
        <w:r w:rsidR="00EB53E0" w:rsidRPr="00EB53E0" w:rsidDel="00BD6643">
          <w:rPr>
            <w:rFonts w:ascii="Arial" w:eastAsia="Times New Roman" w:hAnsi="Arial" w:cs="Arial"/>
            <w:sz w:val="24"/>
            <w:szCs w:val="24"/>
            <w:lang w:eastAsia="en-GB"/>
          </w:rPr>
          <w:delText>6</w:delText>
        </w:r>
      </w:del>
      <w:r w:rsidR="00EB53E0" w:rsidRPr="00EB53E0">
        <w:rPr>
          <w:rFonts w:ascii="Arial" w:eastAsia="Times New Roman" w:hAnsi="Arial" w:cs="Arial"/>
          <w:sz w:val="24"/>
          <w:szCs w:val="24"/>
          <w:lang w:eastAsia="en-GB"/>
        </w:rPr>
        <w:t>. For any module contributing to the award of a degree assessed by coursework alone a sample of the work must be seen by the External Examiner.</w:t>
      </w:r>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5" w:name="admin"/>
      <w:bookmarkEnd w:id="35"/>
      <w:r w:rsidRPr="00EB53E0">
        <w:rPr>
          <w:rFonts w:ascii="Arial" w:eastAsia="Times New Roman" w:hAnsi="Arial" w:cs="Arial"/>
          <w:b/>
          <w:bCs/>
          <w:color w:val="330066"/>
          <w:sz w:val="24"/>
          <w:szCs w:val="24"/>
          <w:lang w:eastAsia="en-GB"/>
        </w:rPr>
        <w:t>Administration of Written Examinations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36" w:author="adjee" w:date="2011-01-13T08:50:00Z">
        <w:r>
          <w:rPr>
            <w:rFonts w:ascii="Arial" w:eastAsia="Times New Roman" w:hAnsi="Arial" w:cs="Arial"/>
            <w:sz w:val="24"/>
            <w:szCs w:val="24"/>
            <w:lang w:eastAsia="en-GB"/>
          </w:rPr>
          <w:t>8</w:t>
        </w:r>
      </w:ins>
      <w:del w:id="37" w:author="adjee" w:date="2011-01-13T08:50:00Z">
        <w:r w:rsidR="00EB53E0" w:rsidRPr="00EB53E0" w:rsidDel="00BD6643">
          <w:rPr>
            <w:rFonts w:ascii="Arial" w:eastAsia="Times New Roman" w:hAnsi="Arial" w:cs="Arial"/>
            <w:sz w:val="24"/>
            <w:szCs w:val="24"/>
            <w:lang w:eastAsia="en-GB"/>
          </w:rPr>
          <w:delText>7</w:delText>
        </w:r>
      </w:del>
      <w:r w:rsidR="00EB53E0" w:rsidRPr="00EB53E0">
        <w:rPr>
          <w:rFonts w:ascii="Arial" w:eastAsia="Times New Roman" w:hAnsi="Arial" w:cs="Arial"/>
          <w:sz w:val="24"/>
          <w:szCs w:val="24"/>
          <w:lang w:eastAsia="en-GB"/>
        </w:rPr>
        <w:t xml:space="preserve">. Each written examination paper shall be approved jointly by the </w:t>
      </w:r>
      <w:ins w:id="38" w:author=" " w:date="2010-11-17T17:35:00Z">
        <w:r w:rsidR="00EB5EAB" w:rsidRPr="005E577D">
          <w:rPr>
            <w:rFonts w:ascii="Arial" w:eastAsia="Times New Roman" w:hAnsi="Arial" w:cs="Arial"/>
            <w:sz w:val="24"/>
            <w:szCs w:val="24"/>
            <w:lang w:eastAsia="en-GB"/>
          </w:rPr>
          <w:t xml:space="preserve">Dean of the appropriate School </w:t>
        </w:r>
        <w:del w:id="39" w:author="adjee" w:date="2010-12-08T12:33:00Z">
          <w:r w:rsidR="00E1731A">
            <w:rPr>
              <w:rFonts w:ascii="Arial" w:eastAsia="Times New Roman" w:hAnsi="Arial" w:cs="Arial"/>
              <w:sz w:val="24"/>
              <w:szCs w:val="24"/>
              <w:lang w:eastAsia="en-GB"/>
            </w:rPr>
            <w:delText xml:space="preserve">or </w:delText>
          </w:r>
        </w:del>
      </w:ins>
      <w:del w:id="40" w:author="adjee" w:date="2010-12-08T12:33:00Z">
        <w:r w:rsidR="00E1731A">
          <w:rPr>
            <w:rFonts w:ascii="Arial" w:eastAsia="Times New Roman" w:hAnsi="Arial" w:cs="Arial"/>
            <w:sz w:val="24"/>
            <w:szCs w:val="24"/>
            <w:lang w:eastAsia="en-GB"/>
          </w:rPr>
          <w:delText>Head of the appropriate Department</w:delText>
        </w:r>
      </w:del>
      <w:del w:id="41" w:author="adjee" w:date="2011-01-13T08:58:00Z">
        <w:r w:rsidR="00EB53E0" w:rsidRPr="00EB53E0" w:rsidDel="00125D55">
          <w:rPr>
            <w:rFonts w:ascii="Arial" w:eastAsia="Times New Roman" w:hAnsi="Arial" w:cs="Arial"/>
            <w:sz w:val="24"/>
            <w:szCs w:val="24"/>
            <w:lang w:eastAsia="en-GB"/>
          </w:rPr>
          <w:delText xml:space="preserve"> (or his/her nominee) </w:delText>
        </w:r>
      </w:del>
      <w:r w:rsidR="00EB53E0" w:rsidRPr="00EB53E0">
        <w:rPr>
          <w:rFonts w:ascii="Arial" w:eastAsia="Times New Roman" w:hAnsi="Arial" w:cs="Arial"/>
          <w:sz w:val="24"/>
          <w:szCs w:val="24"/>
          <w:lang w:eastAsia="en-GB"/>
        </w:rPr>
        <w:t xml:space="preserve">and the </w:t>
      </w:r>
      <w:ins w:id="42" w:author="adjee" w:date="2011-04-06T12:01:00Z">
        <w:r w:rsidR="00D6725D">
          <w:rPr>
            <w:rFonts w:ascii="Arial" w:eastAsia="Times New Roman" w:hAnsi="Arial" w:cs="Arial"/>
            <w:sz w:val="24"/>
            <w:szCs w:val="24"/>
            <w:lang w:eastAsia="en-GB"/>
          </w:rPr>
          <w:t>Responsible</w:t>
        </w:r>
      </w:ins>
      <w:del w:id="43" w:author="adjee" w:date="2011-04-06T12:01:00Z">
        <w:r w:rsidR="00EB53E0" w:rsidRPr="00EB53E0" w:rsidDel="00D6725D">
          <w:rPr>
            <w:rFonts w:ascii="Arial" w:eastAsia="Times New Roman" w:hAnsi="Arial" w:cs="Arial"/>
            <w:sz w:val="24"/>
            <w:szCs w:val="24"/>
            <w:lang w:eastAsia="en-GB"/>
          </w:rPr>
          <w:delText>Internal</w:delText>
        </w:r>
      </w:del>
      <w:r w:rsidR="00EB53E0" w:rsidRPr="00EB53E0">
        <w:rPr>
          <w:rFonts w:ascii="Arial" w:eastAsia="Times New Roman" w:hAnsi="Arial" w:cs="Arial"/>
          <w:sz w:val="24"/>
          <w:szCs w:val="24"/>
          <w:lang w:eastAsia="en-GB"/>
        </w:rPr>
        <w:t xml:space="preserve"> Examiner and these two shall sign a cover sheet for the examination paper.</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44" w:author="adjee" w:date="2011-01-13T08:50:00Z">
        <w:r>
          <w:rPr>
            <w:rFonts w:ascii="Arial" w:eastAsia="Times New Roman" w:hAnsi="Arial" w:cs="Arial"/>
            <w:sz w:val="24"/>
            <w:szCs w:val="24"/>
            <w:lang w:eastAsia="en-GB"/>
          </w:rPr>
          <w:t>9</w:t>
        </w:r>
      </w:ins>
      <w:del w:id="45" w:author="adjee" w:date="2011-01-13T08:50:00Z">
        <w:r w:rsidR="00EB53E0" w:rsidRPr="00EB53E0" w:rsidDel="00BD6643">
          <w:rPr>
            <w:rFonts w:ascii="Arial" w:eastAsia="Times New Roman" w:hAnsi="Arial" w:cs="Arial"/>
            <w:sz w:val="24"/>
            <w:szCs w:val="24"/>
            <w:lang w:eastAsia="en-GB"/>
          </w:rPr>
          <w:delText>8</w:delText>
        </w:r>
      </w:del>
      <w:r w:rsidR="00EB53E0" w:rsidRPr="00EB53E0">
        <w:rPr>
          <w:rFonts w:ascii="Arial" w:eastAsia="Times New Roman" w:hAnsi="Arial" w:cs="Arial"/>
          <w:sz w:val="24"/>
          <w:szCs w:val="24"/>
          <w:lang w:eastAsia="en-GB"/>
        </w:rPr>
        <w:t xml:space="preserve">. An examination timetable shall be published at least two weeks before the date of any examination included in that timetable. This timetable shall show for each examination: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 </w:t>
      </w:r>
      <w:proofErr w:type="gramStart"/>
      <w:r w:rsidRPr="00EB53E0">
        <w:rPr>
          <w:rFonts w:ascii="Arial" w:eastAsia="Times New Roman" w:hAnsi="Arial" w:cs="Arial"/>
          <w:sz w:val="24"/>
          <w:szCs w:val="24"/>
          <w:lang w:eastAsia="en-GB"/>
        </w:rPr>
        <w:t>the</w:t>
      </w:r>
      <w:proofErr w:type="gramEnd"/>
      <w:r w:rsidRPr="00EB53E0">
        <w:rPr>
          <w:rFonts w:ascii="Arial" w:eastAsia="Times New Roman" w:hAnsi="Arial" w:cs="Arial"/>
          <w:sz w:val="24"/>
          <w:szCs w:val="24"/>
          <w:lang w:eastAsia="en-GB"/>
        </w:rPr>
        <w:t xml:space="preserve"> date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 </w:t>
      </w:r>
      <w:proofErr w:type="gramStart"/>
      <w:r w:rsidRPr="00EB53E0">
        <w:rPr>
          <w:rFonts w:ascii="Arial" w:eastAsia="Times New Roman" w:hAnsi="Arial" w:cs="Arial"/>
          <w:sz w:val="24"/>
          <w:szCs w:val="24"/>
          <w:lang w:eastAsia="en-GB"/>
        </w:rPr>
        <w:t>the</w:t>
      </w:r>
      <w:proofErr w:type="gramEnd"/>
      <w:r w:rsidRPr="00EB53E0">
        <w:rPr>
          <w:rFonts w:ascii="Arial" w:eastAsia="Times New Roman" w:hAnsi="Arial" w:cs="Arial"/>
          <w:sz w:val="24"/>
          <w:szCs w:val="24"/>
          <w:lang w:eastAsia="en-GB"/>
        </w:rPr>
        <w:t xml:space="preserve"> start time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(iii) </w:t>
      </w:r>
      <w:proofErr w:type="gramStart"/>
      <w:r w:rsidRPr="00EB53E0">
        <w:rPr>
          <w:rFonts w:ascii="Arial" w:eastAsia="Times New Roman" w:hAnsi="Arial" w:cs="Arial"/>
          <w:sz w:val="24"/>
          <w:szCs w:val="24"/>
          <w:lang w:eastAsia="en-GB"/>
        </w:rPr>
        <w:t>the</w:t>
      </w:r>
      <w:proofErr w:type="gramEnd"/>
      <w:r w:rsidRPr="00EB53E0">
        <w:rPr>
          <w:rFonts w:ascii="Arial" w:eastAsia="Times New Roman" w:hAnsi="Arial" w:cs="Arial"/>
          <w:sz w:val="24"/>
          <w:szCs w:val="24"/>
          <w:lang w:eastAsia="en-GB"/>
        </w:rPr>
        <w:t xml:space="preserve"> finish time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(iv) </w:t>
      </w:r>
      <w:proofErr w:type="gramStart"/>
      <w:r w:rsidRPr="00EB53E0">
        <w:rPr>
          <w:rFonts w:ascii="Arial" w:eastAsia="Times New Roman" w:hAnsi="Arial" w:cs="Arial"/>
          <w:sz w:val="24"/>
          <w:szCs w:val="24"/>
          <w:lang w:eastAsia="en-GB"/>
        </w:rPr>
        <w:t>the</w:t>
      </w:r>
      <w:proofErr w:type="gramEnd"/>
      <w:r w:rsidRPr="00EB53E0">
        <w:rPr>
          <w:rFonts w:ascii="Arial" w:eastAsia="Times New Roman" w:hAnsi="Arial" w:cs="Arial"/>
          <w:sz w:val="24"/>
          <w:szCs w:val="24"/>
          <w:lang w:eastAsia="en-GB"/>
        </w:rPr>
        <w:t xml:space="preserve"> venue</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(v) </w:t>
      </w:r>
      <w:proofErr w:type="gramStart"/>
      <w:r w:rsidRPr="00EB53E0">
        <w:rPr>
          <w:rFonts w:ascii="Arial" w:eastAsia="Times New Roman" w:hAnsi="Arial" w:cs="Arial"/>
          <w:sz w:val="24"/>
          <w:szCs w:val="24"/>
          <w:lang w:eastAsia="en-GB"/>
        </w:rPr>
        <w:t>any</w:t>
      </w:r>
      <w:proofErr w:type="gramEnd"/>
      <w:r w:rsidRPr="00EB53E0">
        <w:rPr>
          <w:rFonts w:ascii="Arial" w:eastAsia="Times New Roman" w:hAnsi="Arial" w:cs="Arial"/>
          <w:sz w:val="24"/>
          <w:szCs w:val="24"/>
          <w:lang w:eastAsia="en-GB"/>
        </w:rPr>
        <w:t xml:space="preserve"> special circumstances, e.g. that notes may be taken into an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46" w:author="adjee" w:date="2011-01-13T08:50:00Z">
        <w:r>
          <w:rPr>
            <w:rFonts w:ascii="Arial" w:eastAsia="Times New Roman" w:hAnsi="Arial" w:cs="Arial"/>
            <w:sz w:val="24"/>
            <w:szCs w:val="24"/>
            <w:lang w:eastAsia="en-GB"/>
          </w:rPr>
          <w:t>10</w:t>
        </w:r>
      </w:ins>
      <w:del w:id="47" w:author="adjee" w:date="2011-01-13T08:50:00Z">
        <w:r w:rsidR="00EB53E0" w:rsidRPr="00EB53E0" w:rsidDel="00BD6643">
          <w:rPr>
            <w:rFonts w:ascii="Arial" w:eastAsia="Times New Roman" w:hAnsi="Arial" w:cs="Arial"/>
            <w:sz w:val="24"/>
            <w:szCs w:val="24"/>
            <w:lang w:eastAsia="en-GB"/>
          </w:rPr>
          <w:delText>9</w:delText>
        </w:r>
      </w:del>
      <w:r w:rsidR="00EB53E0" w:rsidRPr="00EB53E0">
        <w:rPr>
          <w:rFonts w:ascii="Arial" w:eastAsia="Times New Roman" w:hAnsi="Arial" w:cs="Arial"/>
          <w:sz w:val="24"/>
          <w:szCs w:val="24"/>
          <w:lang w:eastAsia="en-GB"/>
        </w:rPr>
        <w:t>. A list of candidates shall be published at least 30 minutes before the start of each examination showing the seat number for each candidate.</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48" w:author="adjee" w:date="2011-01-13T08:50:00Z">
        <w:r>
          <w:rPr>
            <w:rFonts w:ascii="Arial" w:eastAsia="Times New Roman" w:hAnsi="Arial" w:cs="Arial"/>
            <w:sz w:val="24"/>
            <w:szCs w:val="24"/>
            <w:lang w:eastAsia="en-GB"/>
          </w:rPr>
          <w:t>11</w:t>
        </w:r>
      </w:ins>
      <w:del w:id="49" w:author="adjee" w:date="2011-01-13T08:50:00Z">
        <w:r w:rsidR="00EB53E0" w:rsidRPr="00EB53E0" w:rsidDel="00BD6643">
          <w:rPr>
            <w:rFonts w:ascii="Arial" w:eastAsia="Times New Roman" w:hAnsi="Arial" w:cs="Arial"/>
            <w:sz w:val="24"/>
            <w:szCs w:val="24"/>
            <w:lang w:eastAsia="en-GB"/>
          </w:rPr>
          <w:delText>10</w:delText>
        </w:r>
      </w:del>
      <w:r w:rsidR="00EB53E0" w:rsidRPr="00EB53E0">
        <w:rPr>
          <w:rFonts w:ascii="Arial" w:eastAsia="Times New Roman" w:hAnsi="Arial" w:cs="Arial"/>
          <w:sz w:val="24"/>
          <w:szCs w:val="24"/>
          <w:lang w:eastAsia="en-GB"/>
        </w:rPr>
        <w:t>. Examinations may be held in any room in the University, or elsewhere, designated by the Academic Registrar as an Examination Hall.</w:t>
      </w:r>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0" w:name="invigilation"/>
      <w:bookmarkEnd w:id="50"/>
      <w:r w:rsidRPr="00EB53E0">
        <w:rPr>
          <w:rFonts w:ascii="Arial" w:eastAsia="Times New Roman" w:hAnsi="Arial" w:cs="Arial"/>
          <w:b/>
          <w:bCs/>
          <w:color w:val="330066"/>
          <w:sz w:val="24"/>
          <w:szCs w:val="24"/>
          <w:lang w:eastAsia="en-GB"/>
        </w:rPr>
        <w:t>Invigilation of Written Examinations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51" w:author="adjee" w:date="2011-01-13T08:50:00Z">
        <w:r>
          <w:rPr>
            <w:rFonts w:ascii="Arial" w:eastAsia="Times New Roman" w:hAnsi="Arial" w:cs="Arial"/>
            <w:sz w:val="24"/>
            <w:szCs w:val="24"/>
            <w:lang w:eastAsia="en-GB"/>
          </w:rPr>
          <w:t>12</w:t>
        </w:r>
      </w:ins>
      <w:del w:id="52" w:author="adjee" w:date="2011-01-13T08:50:00Z">
        <w:r w:rsidR="00EB53E0" w:rsidRPr="00EB53E0" w:rsidDel="00BD6643">
          <w:rPr>
            <w:rFonts w:ascii="Arial" w:eastAsia="Times New Roman" w:hAnsi="Arial" w:cs="Arial"/>
            <w:sz w:val="24"/>
            <w:szCs w:val="24"/>
            <w:lang w:eastAsia="en-GB"/>
          </w:rPr>
          <w:delText>11</w:delText>
        </w:r>
      </w:del>
      <w:r w:rsidR="00EB53E0" w:rsidRPr="00EB53E0">
        <w:rPr>
          <w:rFonts w:ascii="Arial" w:eastAsia="Times New Roman" w:hAnsi="Arial" w:cs="Arial"/>
          <w:sz w:val="24"/>
          <w:szCs w:val="24"/>
          <w:lang w:eastAsia="en-GB"/>
        </w:rPr>
        <w:t>. All members of the Academic Staff, research staff and research students of the University shall be eligible for appointment as Invigilators. The Academic Registrar may designate as Invigilators members of the staff of other institutions in which University Examinations may be held and other appropriately experienced individuals.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53" w:author="adjee" w:date="2011-01-13T08:50:00Z">
        <w:r>
          <w:rPr>
            <w:rFonts w:ascii="Arial" w:eastAsia="Times New Roman" w:hAnsi="Arial" w:cs="Arial"/>
            <w:sz w:val="24"/>
            <w:szCs w:val="24"/>
            <w:lang w:eastAsia="en-GB"/>
          </w:rPr>
          <w:t>13</w:t>
        </w:r>
      </w:ins>
      <w:del w:id="54" w:author="adjee" w:date="2011-01-13T08:50:00Z">
        <w:r w:rsidR="00EB53E0" w:rsidRPr="00EB53E0" w:rsidDel="00BD6643">
          <w:rPr>
            <w:rFonts w:ascii="Arial" w:eastAsia="Times New Roman" w:hAnsi="Arial" w:cs="Arial"/>
            <w:sz w:val="24"/>
            <w:szCs w:val="24"/>
            <w:lang w:eastAsia="en-GB"/>
          </w:rPr>
          <w:delText>12</w:delText>
        </w:r>
      </w:del>
      <w:r w:rsidR="00EB53E0" w:rsidRPr="00EB53E0">
        <w:rPr>
          <w:rFonts w:ascii="Arial" w:eastAsia="Times New Roman" w:hAnsi="Arial" w:cs="Arial"/>
          <w:sz w:val="24"/>
          <w:szCs w:val="24"/>
          <w:lang w:eastAsia="en-GB"/>
        </w:rPr>
        <w:t xml:space="preserve">. The </w:t>
      </w:r>
      <w:ins w:id="55" w:author=" " w:date="2010-11-17T17:35:00Z">
        <w:r w:rsidR="00EB5EAB" w:rsidRPr="005E577D">
          <w:rPr>
            <w:rFonts w:ascii="Arial" w:eastAsia="Times New Roman" w:hAnsi="Arial" w:cs="Arial"/>
            <w:sz w:val="24"/>
            <w:szCs w:val="24"/>
            <w:lang w:eastAsia="en-GB"/>
          </w:rPr>
          <w:t>School/D</w:t>
        </w:r>
      </w:ins>
      <w:del w:id="56" w:author=" " w:date="2010-11-17T17:35:00Z">
        <w:r w:rsidR="00EB5EAB" w:rsidRPr="005E577D">
          <w:rPr>
            <w:rFonts w:ascii="Arial" w:eastAsia="Times New Roman" w:hAnsi="Arial" w:cs="Arial"/>
            <w:sz w:val="24"/>
            <w:szCs w:val="24"/>
            <w:lang w:eastAsia="en-GB"/>
          </w:rPr>
          <w:delText>d</w:delText>
        </w:r>
      </w:del>
      <w:r w:rsidR="00EB5EAB" w:rsidRPr="005E577D">
        <w:rPr>
          <w:rFonts w:ascii="Arial" w:eastAsia="Times New Roman" w:hAnsi="Arial" w:cs="Arial"/>
          <w:sz w:val="24"/>
          <w:szCs w:val="24"/>
          <w:lang w:eastAsia="en-GB"/>
        </w:rPr>
        <w:t>epartment</w:t>
      </w:r>
      <w:r w:rsidR="00EB53E0" w:rsidRPr="00EB53E0">
        <w:rPr>
          <w:rFonts w:ascii="Arial" w:eastAsia="Times New Roman" w:hAnsi="Arial" w:cs="Arial"/>
          <w:sz w:val="24"/>
          <w:szCs w:val="24"/>
          <w:lang w:eastAsia="en-GB"/>
        </w:rPr>
        <w:t xml:space="preserve"> whose examiners have set an examination paper, or any question in an examination paper, shall ensure that expert advice is available during the course of the examination to assist Invigilators in dealing with queries arising from that examination paper.</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57" w:author="adjee" w:date="2011-01-13T08:50:00Z">
        <w:r>
          <w:rPr>
            <w:rFonts w:ascii="Arial" w:eastAsia="Times New Roman" w:hAnsi="Arial" w:cs="Arial"/>
            <w:sz w:val="24"/>
            <w:szCs w:val="24"/>
            <w:lang w:eastAsia="en-GB"/>
          </w:rPr>
          <w:t>14</w:t>
        </w:r>
      </w:ins>
      <w:del w:id="58" w:author="adjee" w:date="2011-01-13T08:50:00Z">
        <w:r w:rsidR="00EB53E0" w:rsidRPr="00EB53E0" w:rsidDel="00BD6643">
          <w:rPr>
            <w:rFonts w:ascii="Arial" w:eastAsia="Times New Roman" w:hAnsi="Arial" w:cs="Arial"/>
            <w:sz w:val="24"/>
            <w:szCs w:val="24"/>
            <w:lang w:eastAsia="en-GB"/>
          </w:rPr>
          <w:delText>13</w:delText>
        </w:r>
      </w:del>
      <w:r w:rsidR="00EB53E0" w:rsidRPr="00EB53E0">
        <w:rPr>
          <w:rFonts w:ascii="Arial" w:eastAsia="Times New Roman" w:hAnsi="Arial" w:cs="Arial"/>
          <w:sz w:val="24"/>
          <w:szCs w:val="24"/>
          <w:lang w:eastAsia="en-GB"/>
        </w:rPr>
        <w:t xml:space="preserve">. The Academic Registrar shall appoint a Chief Invigilator for each Examination Hall, who shall be responsible for: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lastRenderedPageBreak/>
        <w:t xml:space="preserve">(i) </w:t>
      </w:r>
      <w:proofErr w:type="gramStart"/>
      <w:r w:rsidRPr="00EB53E0">
        <w:rPr>
          <w:rFonts w:ascii="Arial" w:eastAsia="Times New Roman" w:hAnsi="Arial" w:cs="Arial"/>
          <w:sz w:val="24"/>
          <w:szCs w:val="24"/>
          <w:lang w:eastAsia="en-GB"/>
        </w:rPr>
        <w:t>announcing</w:t>
      </w:r>
      <w:proofErr w:type="gramEnd"/>
      <w:r w:rsidRPr="00EB53E0">
        <w:rPr>
          <w:rFonts w:ascii="Arial" w:eastAsia="Times New Roman" w:hAnsi="Arial" w:cs="Arial"/>
          <w:sz w:val="24"/>
          <w:szCs w:val="24"/>
          <w:lang w:eastAsia="en-GB"/>
        </w:rPr>
        <w:t xml:space="preserve"> the start of the examination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 </w:t>
      </w:r>
      <w:proofErr w:type="gramStart"/>
      <w:r w:rsidRPr="00EB53E0">
        <w:rPr>
          <w:rFonts w:ascii="Arial" w:eastAsia="Times New Roman" w:hAnsi="Arial" w:cs="Arial"/>
          <w:sz w:val="24"/>
          <w:szCs w:val="24"/>
          <w:lang w:eastAsia="en-GB"/>
        </w:rPr>
        <w:t>arranging</w:t>
      </w:r>
      <w:proofErr w:type="gramEnd"/>
      <w:r w:rsidRPr="00EB53E0">
        <w:rPr>
          <w:rFonts w:ascii="Arial" w:eastAsia="Times New Roman" w:hAnsi="Arial" w:cs="Arial"/>
          <w:sz w:val="24"/>
          <w:szCs w:val="24"/>
          <w:lang w:eastAsia="en-GB"/>
        </w:rPr>
        <w:t xml:space="preserve"> periods of relief for Invigilators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(iii) </w:t>
      </w:r>
      <w:proofErr w:type="gramStart"/>
      <w:r w:rsidRPr="00EB53E0">
        <w:rPr>
          <w:rFonts w:ascii="Arial" w:eastAsia="Times New Roman" w:hAnsi="Arial" w:cs="Arial"/>
          <w:sz w:val="24"/>
          <w:szCs w:val="24"/>
          <w:lang w:eastAsia="en-GB"/>
        </w:rPr>
        <w:t>the</w:t>
      </w:r>
      <w:proofErr w:type="gramEnd"/>
      <w:r w:rsidRPr="00EB53E0">
        <w:rPr>
          <w:rFonts w:ascii="Arial" w:eastAsia="Times New Roman" w:hAnsi="Arial" w:cs="Arial"/>
          <w:sz w:val="24"/>
          <w:szCs w:val="24"/>
          <w:lang w:eastAsia="en-GB"/>
        </w:rPr>
        <w:t xml:space="preserve"> overall conduct of the examination</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(iv) </w:t>
      </w:r>
      <w:proofErr w:type="gramStart"/>
      <w:r w:rsidRPr="00EB53E0">
        <w:rPr>
          <w:rFonts w:ascii="Arial" w:eastAsia="Times New Roman" w:hAnsi="Arial" w:cs="Arial"/>
          <w:sz w:val="24"/>
          <w:szCs w:val="24"/>
          <w:lang w:eastAsia="en-GB"/>
        </w:rPr>
        <w:t>accounting</w:t>
      </w:r>
      <w:proofErr w:type="gramEnd"/>
      <w:r w:rsidRPr="00EB53E0">
        <w:rPr>
          <w:rFonts w:ascii="Arial" w:eastAsia="Times New Roman" w:hAnsi="Arial" w:cs="Arial"/>
          <w:sz w:val="24"/>
          <w:szCs w:val="24"/>
          <w:lang w:eastAsia="en-GB"/>
        </w:rPr>
        <w:t xml:space="preserve"> for all written work at the end of the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59" w:author="adjee" w:date="2011-01-13T08:51:00Z">
        <w:r>
          <w:rPr>
            <w:rFonts w:ascii="Arial" w:eastAsia="Times New Roman" w:hAnsi="Arial" w:cs="Arial"/>
            <w:sz w:val="24"/>
            <w:szCs w:val="24"/>
            <w:lang w:eastAsia="en-GB"/>
          </w:rPr>
          <w:t>15</w:t>
        </w:r>
      </w:ins>
      <w:del w:id="60" w:author="adjee" w:date="2011-01-13T08:51:00Z">
        <w:r w:rsidR="00EB53E0" w:rsidRPr="00EB53E0" w:rsidDel="00BD6643">
          <w:rPr>
            <w:rFonts w:ascii="Arial" w:eastAsia="Times New Roman" w:hAnsi="Arial" w:cs="Arial"/>
            <w:sz w:val="24"/>
            <w:szCs w:val="24"/>
            <w:lang w:eastAsia="en-GB"/>
          </w:rPr>
          <w:delText>14</w:delText>
        </w:r>
      </w:del>
      <w:r w:rsidR="00EB53E0" w:rsidRPr="00EB53E0">
        <w:rPr>
          <w:rFonts w:ascii="Arial" w:eastAsia="Times New Roman" w:hAnsi="Arial" w:cs="Arial"/>
          <w:sz w:val="24"/>
          <w:szCs w:val="24"/>
          <w:lang w:eastAsia="en-GB"/>
        </w:rPr>
        <w:t xml:space="preserve">. Invigilators shall satisfy themselves before the commencement of each examination that proper provision has been made for its conduct and are responsible for ensuring that all Rules for Examinations Candidates (detailed in paragraphs </w:t>
      </w:r>
      <w:ins w:id="61" w:author="adjee" w:date="2011-01-13T08:58:00Z">
        <w:r w:rsidR="00125D55">
          <w:rPr>
            <w:rFonts w:ascii="Arial" w:eastAsia="Times New Roman" w:hAnsi="Arial" w:cs="Arial"/>
            <w:sz w:val="24"/>
            <w:szCs w:val="24"/>
            <w:lang w:eastAsia="en-GB"/>
          </w:rPr>
          <w:t>22</w:t>
        </w:r>
      </w:ins>
      <w:del w:id="62" w:author="adjee" w:date="2011-01-13T08:58:00Z">
        <w:r w:rsidR="00EB53E0" w:rsidRPr="00EB53E0" w:rsidDel="00125D55">
          <w:rPr>
            <w:rFonts w:ascii="Arial" w:eastAsia="Times New Roman" w:hAnsi="Arial" w:cs="Arial"/>
            <w:sz w:val="24"/>
            <w:szCs w:val="24"/>
            <w:lang w:eastAsia="en-GB"/>
          </w:rPr>
          <w:delText>21</w:delText>
        </w:r>
      </w:del>
      <w:r w:rsidR="00EB53E0" w:rsidRPr="00EB53E0">
        <w:rPr>
          <w:rFonts w:ascii="Arial" w:eastAsia="Times New Roman" w:hAnsi="Arial" w:cs="Arial"/>
          <w:sz w:val="24"/>
          <w:szCs w:val="24"/>
          <w:lang w:eastAsia="en-GB"/>
        </w:rPr>
        <w:t xml:space="preserve"> to </w:t>
      </w:r>
      <w:ins w:id="63" w:author="adjee" w:date="2011-01-13T08:58:00Z">
        <w:r w:rsidR="00125D55">
          <w:rPr>
            <w:rFonts w:ascii="Arial" w:eastAsia="Times New Roman" w:hAnsi="Arial" w:cs="Arial"/>
            <w:sz w:val="24"/>
            <w:szCs w:val="24"/>
            <w:lang w:eastAsia="en-GB"/>
          </w:rPr>
          <w:t>35</w:t>
        </w:r>
      </w:ins>
      <w:del w:id="64" w:author="adjee" w:date="2011-01-13T08:58:00Z">
        <w:r w:rsidR="00EB53E0" w:rsidRPr="00EB53E0" w:rsidDel="00125D55">
          <w:rPr>
            <w:rFonts w:ascii="Arial" w:eastAsia="Times New Roman" w:hAnsi="Arial" w:cs="Arial"/>
            <w:sz w:val="24"/>
            <w:szCs w:val="24"/>
            <w:lang w:eastAsia="en-GB"/>
          </w:rPr>
          <w:delText>34</w:delText>
        </w:r>
      </w:del>
      <w:r w:rsidR="00EB53E0" w:rsidRPr="00EB53E0">
        <w:rPr>
          <w:rFonts w:ascii="Arial" w:eastAsia="Times New Roman" w:hAnsi="Arial" w:cs="Arial"/>
          <w:sz w:val="24"/>
          <w:szCs w:val="24"/>
          <w:lang w:eastAsia="en-GB"/>
        </w:rPr>
        <w:t xml:space="preserve"> hereof) are observed, and that any infringement of these rules is reported immediately to the Academic Registrar.</w:t>
      </w:r>
    </w:p>
    <w:p w:rsidR="00EB53E0" w:rsidRPr="00EB53E0" w:rsidRDefault="00EB5EAB"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65" w:author="adjee" w:date="2011-01-13T08:51:00Z">
        <w:r w:rsidRPr="005E577D">
          <w:rPr>
            <w:rFonts w:ascii="Arial" w:eastAsia="Times New Roman" w:hAnsi="Arial" w:cs="Arial"/>
            <w:sz w:val="24"/>
            <w:szCs w:val="24"/>
            <w:lang w:eastAsia="en-GB"/>
          </w:rPr>
          <w:t>16</w:t>
        </w:r>
      </w:ins>
      <w:del w:id="66" w:author="adjee" w:date="2011-01-13T08:51:00Z">
        <w:r w:rsidRPr="005E577D">
          <w:rPr>
            <w:rFonts w:ascii="Arial" w:eastAsia="Times New Roman" w:hAnsi="Arial" w:cs="Arial"/>
            <w:sz w:val="24"/>
            <w:szCs w:val="24"/>
            <w:lang w:eastAsia="en-GB"/>
          </w:rPr>
          <w:delText>15</w:delText>
        </w:r>
      </w:del>
      <w:r w:rsidRPr="005E577D">
        <w:rPr>
          <w:rFonts w:ascii="Arial" w:eastAsia="Times New Roman" w:hAnsi="Arial" w:cs="Arial"/>
          <w:sz w:val="24"/>
          <w:szCs w:val="24"/>
          <w:lang w:eastAsia="en-GB"/>
        </w:rPr>
        <w:t xml:space="preserve">. The Academic Registrar shall inform the appropriate </w:t>
      </w:r>
      <w:ins w:id="67" w:author="adjee" w:date="2011-01-13T08:59:00Z">
        <w:r w:rsidR="00E1731A" w:rsidRPr="00E1731A">
          <w:rPr>
            <w:rFonts w:ascii="Arial" w:eastAsia="Times New Roman" w:hAnsi="Arial" w:cs="Arial"/>
            <w:sz w:val="24"/>
            <w:szCs w:val="24"/>
            <w:lang w:eastAsia="en-GB"/>
            <w:rPrChange w:id="68" w:author=" " w:date="2011-02-09T15:10:00Z">
              <w:rPr>
                <w:rFonts w:ascii="Arial" w:eastAsia="Times New Roman" w:hAnsi="Arial" w:cs="Arial"/>
                <w:sz w:val="24"/>
                <w:szCs w:val="24"/>
                <w:highlight w:val="green"/>
                <w:lang w:eastAsia="en-GB"/>
              </w:rPr>
            </w:rPrChange>
          </w:rPr>
          <w:t>School Operations Manager or their nominee</w:t>
        </w:r>
      </w:ins>
      <w:ins w:id="69" w:author=" " w:date="2010-11-17T17:36:00Z">
        <w:del w:id="70" w:author="adjee" w:date="2011-01-13T08:59:00Z">
          <w:r w:rsidRPr="005E577D">
            <w:rPr>
              <w:rFonts w:ascii="Arial" w:eastAsia="Times New Roman" w:hAnsi="Arial" w:cs="Arial"/>
              <w:sz w:val="24"/>
              <w:szCs w:val="24"/>
              <w:lang w:eastAsia="en-GB"/>
            </w:rPr>
            <w:delText>Deans of School/</w:delText>
          </w:r>
        </w:del>
      </w:ins>
      <w:del w:id="71" w:author="adjee" w:date="2011-01-13T08:59:00Z">
        <w:r w:rsidRPr="005E577D">
          <w:rPr>
            <w:rFonts w:ascii="Arial" w:eastAsia="Times New Roman" w:hAnsi="Arial" w:cs="Arial"/>
            <w:sz w:val="24"/>
            <w:szCs w:val="24"/>
            <w:lang w:eastAsia="en-GB"/>
          </w:rPr>
          <w:delText>Heads of Department</w:delText>
        </w:r>
      </w:del>
      <w:r w:rsidRPr="005E577D">
        <w:rPr>
          <w:rFonts w:ascii="Arial" w:eastAsia="Times New Roman" w:hAnsi="Arial" w:cs="Arial"/>
          <w:sz w:val="24"/>
          <w:szCs w:val="24"/>
          <w:lang w:eastAsia="en-GB"/>
        </w:rPr>
        <w:t xml:space="preserve"> no later than the following day of candidates absent from examinations.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72" w:author="adjee" w:date="2011-01-13T08:51:00Z">
        <w:r>
          <w:rPr>
            <w:rFonts w:ascii="Arial" w:eastAsia="Times New Roman" w:hAnsi="Arial" w:cs="Arial"/>
            <w:sz w:val="24"/>
            <w:szCs w:val="24"/>
            <w:lang w:eastAsia="en-GB"/>
          </w:rPr>
          <w:t>17</w:t>
        </w:r>
      </w:ins>
      <w:del w:id="73" w:author="adjee" w:date="2011-01-13T08:51:00Z">
        <w:r w:rsidR="00EB53E0" w:rsidRPr="00EB53E0" w:rsidDel="00BD6643">
          <w:rPr>
            <w:rFonts w:ascii="Arial" w:eastAsia="Times New Roman" w:hAnsi="Arial" w:cs="Arial"/>
            <w:sz w:val="24"/>
            <w:szCs w:val="24"/>
            <w:lang w:eastAsia="en-GB"/>
          </w:rPr>
          <w:delText>16</w:delText>
        </w:r>
      </w:del>
      <w:r w:rsidR="00EB53E0" w:rsidRPr="00EB53E0">
        <w:rPr>
          <w:rFonts w:ascii="Arial" w:eastAsia="Times New Roman" w:hAnsi="Arial" w:cs="Arial"/>
          <w:sz w:val="24"/>
          <w:szCs w:val="24"/>
          <w:lang w:eastAsia="en-GB"/>
        </w:rPr>
        <w:t>. The Invigilators are empowered to curtail activities in the immediate vicinity of the Examination Hall which they consider detrimental to the performance of candidates.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74" w:author="adjee" w:date="2011-01-13T08:51:00Z">
        <w:r>
          <w:rPr>
            <w:rFonts w:ascii="Arial" w:eastAsia="Times New Roman" w:hAnsi="Arial" w:cs="Arial"/>
            <w:sz w:val="24"/>
            <w:szCs w:val="24"/>
            <w:lang w:eastAsia="en-GB"/>
          </w:rPr>
          <w:t>18</w:t>
        </w:r>
      </w:ins>
      <w:del w:id="75" w:author="adjee" w:date="2011-01-13T08:51:00Z">
        <w:r w:rsidR="00EB53E0" w:rsidRPr="00EB53E0" w:rsidDel="00BD6643">
          <w:rPr>
            <w:rFonts w:ascii="Arial" w:eastAsia="Times New Roman" w:hAnsi="Arial" w:cs="Arial"/>
            <w:sz w:val="24"/>
            <w:szCs w:val="24"/>
            <w:lang w:eastAsia="en-GB"/>
          </w:rPr>
          <w:delText>17</w:delText>
        </w:r>
      </w:del>
      <w:r w:rsidR="00EB53E0" w:rsidRPr="00EB53E0">
        <w:rPr>
          <w:rFonts w:ascii="Arial" w:eastAsia="Times New Roman" w:hAnsi="Arial" w:cs="Arial"/>
          <w:sz w:val="24"/>
          <w:szCs w:val="24"/>
          <w:lang w:eastAsia="en-GB"/>
        </w:rPr>
        <w:t>. Invigilators shall distribute question papers face down on desks before candidates enter the Examination Hall.</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76" w:author="adjee" w:date="2011-01-13T08:51:00Z">
        <w:r>
          <w:rPr>
            <w:rFonts w:ascii="Arial" w:eastAsia="Times New Roman" w:hAnsi="Arial" w:cs="Arial"/>
            <w:sz w:val="24"/>
            <w:szCs w:val="24"/>
            <w:lang w:eastAsia="en-GB"/>
          </w:rPr>
          <w:t>19</w:t>
        </w:r>
      </w:ins>
      <w:del w:id="77" w:author="adjee" w:date="2011-01-13T08:51:00Z">
        <w:r w:rsidR="00EB53E0" w:rsidRPr="00EB53E0" w:rsidDel="00BD6643">
          <w:rPr>
            <w:rFonts w:ascii="Arial" w:eastAsia="Times New Roman" w:hAnsi="Arial" w:cs="Arial"/>
            <w:sz w:val="24"/>
            <w:szCs w:val="24"/>
            <w:lang w:eastAsia="en-GB"/>
          </w:rPr>
          <w:delText>18</w:delText>
        </w:r>
      </w:del>
      <w:r w:rsidR="00EB53E0" w:rsidRPr="00EB53E0">
        <w:rPr>
          <w:rFonts w:ascii="Arial" w:eastAsia="Times New Roman" w:hAnsi="Arial" w:cs="Arial"/>
          <w:sz w:val="24"/>
          <w:szCs w:val="24"/>
          <w:lang w:eastAsia="en-GB"/>
        </w:rPr>
        <w:t>. Invigilators shall collect all written work from each candidate before the candidate leaves the Examination Hall.</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78" w:author="adjee" w:date="2011-01-13T08:51:00Z">
        <w:r>
          <w:rPr>
            <w:rFonts w:ascii="Arial" w:eastAsia="Times New Roman" w:hAnsi="Arial" w:cs="Arial"/>
            <w:sz w:val="24"/>
            <w:szCs w:val="24"/>
            <w:lang w:eastAsia="en-GB"/>
          </w:rPr>
          <w:t>20</w:t>
        </w:r>
      </w:ins>
      <w:del w:id="79" w:author="adjee" w:date="2011-01-13T08:51:00Z">
        <w:r w:rsidR="00EB53E0" w:rsidRPr="00EB53E0" w:rsidDel="00BD6643">
          <w:rPr>
            <w:rFonts w:ascii="Arial" w:eastAsia="Times New Roman" w:hAnsi="Arial" w:cs="Arial"/>
            <w:sz w:val="24"/>
            <w:szCs w:val="24"/>
            <w:lang w:eastAsia="en-GB"/>
          </w:rPr>
          <w:delText>19</w:delText>
        </w:r>
      </w:del>
      <w:r w:rsidR="00EB53E0" w:rsidRPr="00EB53E0">
        <w:rPr>
          <w:rFonts w:ascii="Arial" w:eastAsia="Times New Roman" w:hAnsi="Arial" w:cs="Arial"/>
          <w:sz w:val="24"/>
          <w:szCs w:val="24"/>
          <w:lang w:eastAsia="en-GB"/>
        </w:rPr>
        <w:t>. If the Invigilators suspend any candidate for misconduct or dismiss him/her from the Examination Hall, the circumstances must be reported immediately to the Academic Registrar.</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80" w:author="adjee" w:date="2011-01-13T08:51:00Z">
        <w:r w:rsidRPr="005E577D">
          <w:rPr>
            <w:rFonts w:ascii="Arial" w:eastAsia="Times New Roman" w:hAnsi="Arial" w:cs="Arial"/>
            <w:sz w:val="24"/>
            <w:szCs w:val="24"/>
            <w:lang w:eastAsia="en-GB"/>
          </w:rPr>
          <w:t>21</w:t>
        </w:r>
      </w:ins>
      <w:del w:id="81" w:author="adjee" w:date="2011-01-13T08:51:00Z">
        <w:r w:rsidR="00EB53E0" w:rsidRPr="005E577D" w:rsidDel="00BD6643">
          <w:rPr>
            <w:rFonts w:ascii="Arial" w:eastAsia="Times New Roman" w:hAnsi="Arial" w:cs="Arial"/>
            <w:sz w:val="24"/>
            <w:szCs w:val="24"/>
            <w:lang w:eastAsia="en-GB"/>
          </w:rPr>
          <w:delText>20</w:delText>
        </w:r>
      </w:del>
      <w:r w:rsidR="00EB53E0" w:rsidRPr="005E577D">
        <w:rPr>
          <w:rFonts w:ascii="Arial" w:eastAsia="Times New Roman" w:hAnsi="Arial" w:cs="Arial"/>
          <w:sz w:val="24"/>
          <w:szCs w:val="24"/>
          <w:lang w:eastAsia="en-GB"/>
        </w:rPr>
        <w:t xml:space="preserve">. The Invigilators will seek expert advice from the appropriate </w:t>
      </w:r>
      <w:ins w:id="82" w:author="adjee" w:date="2011-01-13T09:01:00Z">
        <w:r w:rsidR="00E1731A" w:rsidRPr="00E1731A">
          <w:rPr>
            <w:rFonts w:ascii="Arial" w:eastAsia="Times New Roman" w:hAnsi="Arial" w:cs="Arial"/>
            <w:sz w:val="24"/>
            <w:szCs w:val="24"/>
            <w:lang w:eastAsia="en-GB"/>
            <w:rPrChange w:id="83" w:author=" " w:date="2011-02-09T15:14:00Z">
              <w:rPr>
                <w:rFonts w:ascii="Arial" w:eastAsia="Times New Roman" w:hAnsi="Arial" w:cs="Arial"/>
                <w:sz w:val="24"/>
                <w:szCs w:val="24"/>
                <w:highlight w:val="green"/>
                <w:lang w:eastAsia="en-GB"/>
              </w:rPr>
            </w:rPrChange>
          </w:rPr>
          <w:t>Internal Examiner(s)</w:t>
        </w:r>
      </w:ins>
      <w:del w:id="84" w:author="adjee" w:date="2011-01-13T09:01:00Z">
        <w:r w:rsidR="00EB5EAB" w:rsidRPr="005E577D">
          <w:rPr>
            <w:rFonts w:ascii="Arial" w:eastAsia="Times New Roman" w:hAnsi="Arial" w:cs="Arial"/>
            <w:sz w:val="24"/>
            <w:szCs w:val="24"/>
            <w:lang w:eastAsia="en-GB"/>
          </w:rPr>
          <w:delText>Department</w:delText>
        </w:r>
      </w:del>
      <w:r w:rsidR="00EB53E0" w:rsidRPr="005E577D">
        <w:rPr>
          <w:rFonts w:ascii="Arial" w:eastAsia="Times New Roman" w:hAnsi="Arial" w:cs="Arial"/>
          <w:sz w:val="24"/>
          <w:szCs w:val="24"/>
          <w:lang w:eastAsia="en-GB"/>
        </w:rPr>
        <w:t xml:space="preserve"> if</w:t>
      </w:r>
      <w:r w:rsidR="00EB53E0" w:rsidRPr="00EB53E0">
        <w:rPr>
          <w:rFonts w:ascii="Arial" w:eastAsia="Times New Roman" w:hAnsi="Arial" w:cs="Arial"/>
          <w:sz w:val="24"/>
          <w:szCs w:val="24"/>
          <w:lang w:eastAsia="en-GB"/>
        </w:rPr>
        <w:t xml:space="preserve"> any candidate queries the wording of an examination paper. If it is decided that a correction or clarification is required then the Invigilators will ensure that all candidates (including any candidates sitting the examination under special conditions) are informed of the amendment.</w:t>
      </w:r>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85" w:name="rules"/>
      <w:bookmarkEnd w:id="85"/>
      <w:r w:rsidRPr="00EB53E0">
        <w:rPr>
          <w:rFonts w:ascii="Arial" w:eastAsia="Times New Roman" w:hAnsi="Arial" w:cs="Arial"/>
          <w:b/>
          <w:bCs/>
          <w:color w:val="330066"/>
          <w:sz w:val="24"/>
          <w:szCs w:val="24"/>
          <w:lang w:eastAsia="en-GB"/>
        </w:rPr>
        <w:t xml:space="preserve">Rules for Written Examination Candidates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86" w:author="adjee" w:date="2011-01-13T08:51:00Z">
        <w:r>
          <w:rPr>
            <w:rFonts w:ascii="Arial" w:eastAsia="Times New Roman" w:hAnsi="Arial" w:cs="Arial"/>
            <w:sz w:val="24"/>
            <w:szCs w:val="24"/>
            <w:lang w:eastAsia="en-GB"/>
          </w:rPr>
          <w:t>22</w:t>
        </w:r>
      </w:ins>
      <w:del w:id="87" w:author="adjee" w:date="2011-01-13T08:51:00Z">
        <w:r w:rsidR="00EB53E0" w:rsidRPr="00EB53E0" w:rsidDel="00BD6643">
          <w:rPr>
            <w:rFonts w:ascii="Arial" w:eastAsia="Times New Roman" w:hAnsi="Arial" w:cs="Arial"/>
            <w:sz w:val="24"/>
            <w:szCs w:val="24"/>
            <w:lang w:eastAsia="en-GB"/>
          </w:rPr>
          <w:delText>21</w:delText>
        </w:r>
      </w:del>
      <w:r w:rsidR="00EB53E0" w:rsidRPr="00EB53E0">
        <w:rPr>
          <w:rFonts w:ascii="Arial" w:eastAsia="Times New Roman" w:hAnsi="Arial" w:cs="Arial"/>
          <w:sz w:val="24"/>
          <w:szCs w:val="24"/>
          <w:lang w:eastAsia="en-GB"/>
        </w:rPr>
        <w:t xml:space="preserve">. Until formally instructed to do so by the Chief Invigilator, candidates will not be permitted to start their examination or to write anything.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88" w:author="adjee" w:date="2011-01-13T08:51:00Z">
        <w:r>
          <w:rPr>
            <w:rFonts w:ascii="Arial" w:eastAsia="Times New Roman" w:hAnsi="Arial" w:cs="Arial"/>
            <w:sz w:val="24"/>
            <w:szCs w:val="24"/>
            <w:lang w:eastAsia="en-GB"/>
          </w:rPr>
          <w:t>23</w:t>
        </w:r>
      </w:ins>
      <w:del w:id="89" w:author="adjee" w:date="2011-01-13T08:51:00Z">
        <w:r w:rsidR="00EB53E0" w:rsidRPr="00EB53E0" w:rsidDel="00BD6643">
          <w:rPr>
            <w:rFonts w:ascii="Arial" w:eastAsia="Times New Roman" w:hAnsi="Arial" w:cs="Arial"/>
            <w:sz w:val="24"/>
            <w:szCs w:val="24"/>
            <w:lang w:eastAsia="en-GB"/>
          </w:rPr>
          <w:delText>22</w:delText>
        </w:r>
      </w:del>
      <w:r w:rsidR="00EB53E0" w:rsidRPr="00EB53E0">
        <w:rPr>
          <w:rFonts w:ascii="Arial" w:eastAsia="Times New Roman" w:hAnsi="Arial" w:cs="Arial"/>
          <w:sz w:val="24"/>
          <w:szCs w:val="24"/>
          <w:lang w:eastAsia="en-GB"/>
        </w:rPr>
        <w:t xml:space="preserve">. Candidates will not be admitted to an Examination Hall after the examination has been in progress for thirty minutes. Candidates will not be permitted to leave during the first thirty minutes and the last fifteen minutes of their examination.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90" w:author="adjee" w:date="2011-01-13T08:51:00Z">
        <w:r>
          <w:rPr>
            <w:rFonts w:ascii="Arial" w:eastAsia="Times New Roman" w:hAnsi="Arial" w:cs="Arial"/>
            <w:sz w:val="24"/>
            <w:szCs w:val="24"/>
            <w:lang w:eastAsia="en-GB"/>
          </w:rPr>
          <w:t>24</w:t>
        </w:r>
      </w:ins>
      <w:del w:id="91" w:author="adjee" w:date="2011-01-13T08:51:00Z">
        <w:r w:rsidR="00EB53E0" w:rsidRPr="00EB53E0" w:rsidDel="00BD6643">
          <w:rPr>
            <w:rFonts w:ascii="Arial" w:eastAsia="Times New Roman" w:hAnsi="Arial" w:cs="Arial"/>
            <w:sz w:val="24"/>
            <w:szCs w:val="24"/>
            <w:lang w:eastAsia="en-GB"/>
          </w:rPr>
          <w:delText>23</w:delText>
        </w:r>
      </w:del>
      <w:r w:rsidR="00EB53E0" w:rsidRPr="00EB53E0">
        <w:rPr>
          <w:rFonts w:ascii="Arial" w:eastAsia="Times New Roman" w:hAnsi="Arial" w:cs="Arial"/>
          <w:sz w:val="24"/>
          <w:szCs w:val="24"/>
          <w:lang w:eastAsia="en-GB"/>
        </w:rPr>
        <w:t xml:space="preserve">. Any candidate permitted to leave an Examination Hall temporarily must be accompanied by an Invigilator or a person deputed by an Invigilator. Any candidate </w:t>
      </w:r>
      <w:r w:rsidR="00EB53E0" w:rsidRPr="00EB53E0">
        <w:rPr>
          <w:rFonts w:ascii="Arial" w:eastAsia="Times New Roman" w:hAnsi="Arial" w:cs="Arial"/>
          <w:sz w:val="24"/>
          <w:szCs w:val="24"/>
          <w:lang w:eastAsia="en-GB"/>
        </w:rPr>
        <w:lastRenderedPageBreak/>
        <w:t xml:space="preserve">who leaves the Examination Hall unaccompanied shall not be permitted to return to the Examination Hall.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92" w:author="adjee" w:date="2011-01-13T08:51:00Z">
        <w:r>
          <w:rPr>
            <w:rFonts w:ascii="Arial" w:eastAsia="Times New Roman" w:hAnsi="Arial" w:cs="Arial"/>
            <w:sz w:val="24"/>
            <w:szCs w:val="24"/>
            <w:lang w:eastAsia="en-GB"/>
          </w:rPr>
          <w:t>25</w:t>
        </w:r>
      </w:ins>
      <w:del w:id="93" w:author="adjee" w:date="2011-01-13T08:51:00Z">
        <w:r w:rsidR="00EB53E0" w:rsidRPr="00EB53E0" w:rsidDel="00BD6643">
          <w:rPr>
            <w:rFonts w:ascii="Arial" w:eastAsia="Times New Roman" w:hAnsi="Arial" w:cs="Arial"/>
            <w:sz w:val="24"/>
            <w:szCs w:val="24"/>
            <w:lang w:eastAsia="en-GB"/>
          </w:rPr>
          <w:delText>24</w:delText>
        </w:r>
      </w:del>
      <w:r w:rsidR="00EB53E0" w:rsidRPr="00EB53E0">
        <w:rPr>
          <w:rFonts w:ascii="Arial" w:eastAsia="Times New Roman" w:hAnsi="Arial" w:cs="Arial"/>
          <w:sz w:val="24"/>
          <w:szCs w:val="24"/>
          <w:lang w:eastAsia="en-GB"/>
        </w:rPr>
        <w:t xml:space="preserve">. Candidates may only take printed materials or manuscripts into an Examination Hall when it has previously been advertised in the Examination Timetable and when it is stated in the rubric to the question paper that such material may be used.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94" w:author="adjee" w:date="2011-01-13T08:51:00Z">
        <w:r>
          <w:rPr>
            <w:rFonts w:ascii="Arial" w:eastAsia="Times New Roman" w:hAnsi="Arial" w:cs="Arial"/>
            <w:sz w:val="24"/>
            <w:szCs w:val="24"/>
            <w:lang w:eastAsia="en-GB"/>
          </w:rPr>
          <w:t>26</w:t>
        </w:r>
      </w:ins>
      <w:del w:id="95" w:author="adjee" w:date="2011-01-13T08:51:00Z">
        <w:r w:rsidR="00EB53E0" w:rsidRPr="00EB53E0" w:rsidDel="00BD6643">
          <w:rPr>
            <w:rFonts w:ascii="Arial" w:eastAsia="Times New Roman" w:hAnsi="Arial" w:cs="Arial"/>
            <w:sz w:val="24"/>
            <w:szCs w:val="24"/>
            <w:lang w:eastAsia="en-GB"/>
          </w:rPr>
          <w:delText>25</w:delText>
        </w:r>
      </w:del>
      <w:r w:rsidR="00EB53E0" w:rsidRPr="00EB53E0">
        <w:rPr>
          <w:rFonts w:ascii="Arial" w:eastAsia="Times New Roman" w:hAnsi="Arial" w:cs="Arial"/>
          <w:sz w:val="24"/>
          <w:szCs w:val="24"/>
          <w:lang w:eastAsia="en-GB"/>
        </w:rPr>
        <w:t>. All personal possessions not indicated in the rubric to the question paper must be deposited where the Invigilators direct.</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96" w:author="adjee" w:date="2011-01-13T08:51:00Z">
        <w:r>
          <w:rPr>
            <w:rFonts w:ascii="Arial" w:eastAsia="Times New Roman" w:hAnsi="Arial" w:cs="Arial"/>
            <w:sz w:val="24"/>
            <w:szCs w:val="24"/>
            <w:lang w:eastAsia="en-GB"/>
          </w:rPr>
          <w:t>27</w:t>
        </w:r>
      </w:ins>
      <w:del w:id="97" w:author="adjee" w:date="2011-01-13T08:51:00Z">
        <w:r w:rsidR="00EB53E0" w:rsidRPr="00EB53E0" w:rsidDel="00BD6643">
          <w:rPr>
            <w:rFonts w:ascii="Arial" w:eastAsia="Times New Roman" w:hAnsi="Arial" w:cs="Arial"/>
            <w:sz w:val="24"/>
            <w:szCs w:val="24"/>
            <w:lang w:eastAsia="en-GB"/>
          </w:rPr>
          <w:delText>26</w:delText>
        </w:r>
      </w:del>
      <w:r w:rsidR="00EB53E0" w:rsidRPr="00EB53E0">
        <w:rPr>
          <w:rFonts w:ascii="Arial" w:eastAsia="Times New Roman" w:hAnsi="Arial" w:cs="Arial"/>
          <w:sz w:val="24"/>
          <w:szCs w:val="24"/>
          <w:lang w:eastAsia="en-GB"/>
        </w:rPr>
        <w:t xml:space="preserve">. Calculators shall only be permitted where this is stated in the rubric to the question paper and shall be of a type included on the </w:t>
      </w:r>
      <w:hyperlink r:id="rId15" w:history="1">
        <w:r w:rsidR="00EB53E0" w:rsidRPr="00EB53E0">
          <w:rPr>
            <w:rFonts w:ascii="Arial" w:eastAsia="Times New Roman" w:hAnsi="Arial" w:cs="Arial"/>
            <w:color w:val="3300AA"/>
            <w:sz w:val="24"/>
            <w:szCs w:val="24"/>
            <w:u w:val="single"/>
            <w:lang w:eastAsia="en-GB"/>
          </w:rPr>
          <w:t>list of calculators approved by the University</w:t>
        </w:r>
      </w:hyperlink>
      <w:r w:rsidR="00EB53E0" w:rsidRPr="00EB53E0">
        <w:rPr>
          <w:rFonts w:ascii="Arial" w:eastAsia="Times New Roman" w:hAnsi="Arial" w:cs="Arial"/>
          <w:sz w:val="24"/>
          <w:szCs w:val="24"/>
          <w:lang w:eastAsia="en-GB"/>
        </w:rPr>
        <w:t xml:space="preserve"> and published by the Academic Registrar for this purpose. Calculators or other devices not appearing on that list will only be allowed when explicitly stated in the rubric to the question paper. No calculator instruction manual will be allowed in an Examination Hall in any circumstance. Candidates are responsible for the provision and performance of their own calculators.</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98" w:author="adjee" w:date="2011-01-13T08:51:00Z">
        <w:r>
          <w:rPr>
            <w:rFonts w:ascii="Arial" w:eastAsia="Times New Roman" w:hAnsi="Arial" w:cs="Arial"/>
            <w:sz w:val="24"/>
            <w:szCs w:val="24"/>
            <w:lang w:eastAsia="en-GB"/>
          </w:rPr>
          <w:t>28</w:t>
        </w:r>
      </w:ins>
      <w:del w:id="99" w:author="adjee" w:date="2011-01-13T08:51:00Z">
        <w:r w:rsidR="00EB53E0" w:rsidRPr="00EB53E0" w:rsidDel="00BD6643">
          <w:rPr>
            <w:rFonts w:ascii="Arial" w:eastAsia="Times New Roman" w:hAnsi="Arial" w:cs="Arial"/>
            <w:sz w:val="24"/>
            <w:szCs w:val="24"/>
            <w:lang w:eastAsia="en-GB"/>
          </w:rPr>
          <w:delText>27</w:delText>
        </w:r>
      </w:del>
      <w:r w:rsidR="00EB53E0" w:rsidRPr="00EB53E0">
        <w:rPr>
          <w:rFonts w:ascii="Arial" w:eastAsia="Times New Roman" w:hAnsi="Arial" w:cs="Arial"/>
          <w:sz w:val="24"/>
          <w:szCs w:val="24"/>
          <w:lang w:eastAsia="en-GB"/>
        </w:rPr>
        <w:t>. Candidates must sit at the desks where their examination numbers are placed.</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00" w:author="adjee" w:date="2011-01-13T08:51:00Z">
        <w:r>
          <w:rPr>
            <w:rFonts w:ascii="Arial" w:eastAsia="Times New Roman" w:hAnsi="Arial" w:cs="Arial"/>
            <w:sz w:val="24"/>
            <w:szCs w:val="24"/>
            <w:lang w:eastAsia="en-GB"/>
          </w:rPr>
          <w:t>29</w:t>
        </w:r>
      </w:ins>
      <w:del w:id="101" w:author="adjee" w:date="2011-01-13T08:51:00Z">
        <w:r w:rsidR="00EB53E0" w:rsidRPr="00EB53E0" w:rsidDel="00BD6643">
          <w:rPr>
            <w:rFonts w:ascii="Arial" w:eastAsia="Times New Roman" w:hAnsi="Arial" w:cs="Arial"/>
            <w:sz w:val="24"/>
            <w:szCs w:val="24"/>
            <w:lang w:eastAsia="en-GB"/>
          </w:rPr>
          <w:delText>28</w:delText>
        </w:r>
      </w:del>
      <w:r w:rsidR="00EB53E0" w:rsidRPr="00EB53E0">
        <w:rPr>
          <w:rFonts w:ascii="Arial" w:eastAsia="Times New Roman" w:hAnsi="Arial" w:cs="Arial"/>
          <w:sz w:val="24"/>
          <w:szCs w:val="24"/>
          <w:lang w:eastAsia="en-GB"/>
        </w:rPr>
        <w:t>. Candidates must sign the Examination Register when it is presented to them by the Invigilators at the commencement of each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02" w:author="adjee" w:date="2011-01-13T08:52:00Z">
        <w:r>
          <w:rPr>
            <w:rFonts w:ascii="Arial" w:eastAsia="Times New Roman" w:hAnsi="Arial" w:cs="Arial"/>
            <w:sz w:val="24"/>
            <w:szCs w:val="24"/>
            <w:lang w:eastAsia="en-GB"/>
          </w:rPr>
          <w:t>30</w:t>
        </w:r>
      </w:ins>
      <w:del w:id="103" w:author="adjee" w:date="2011-01-13T08:52:00Z">
        <w:r w:rsidR="00EB53E0" w:rsidRPr="00EB53E0" w:rsidDel="00BD6643">
          <w:rPr>
            <w:rFonts w:ascii="Arial" w:eastAsia="Times New Roman" w:hAnsi="Arial" w:cs="Arial"/>
            <w:sz w:val="24"/>
            <w:szCs w:val="24"/>
            <w:lang w:eastAsia="en-GB"/>
          </w:rPr>
          <w:delText>29</w:delText>
        </w:r>
      </w:del>
      <w:r w:rsidR="00EB53E0" w:rsidRPr="00EB53E0">
        <w:rPr>
          <w:rFonts w:ascii="Arial" w:eastAsia="Times New Roman" w:hAnsi="Arial" w:cs="Arial"/>
          <w:sz w:val="24"/>
          <w:szCs w:val="24"/>
          <w:lang w:eastAsia="en-GB"/>
        </w:rPr>
        <w:t>. Candidates who are guilty of any misconduct including copying from or communicating with any other candidate during an examination or the introduction of prohibited materials into the Examination Hall may be suspended or dismissed from the examination by the Invigilators. Action may be taken against such candidates under the provisions of Regulation XVIII.</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04" w:author="adjee" w:date="2011-01-13T08:52:00Z">
        <w:r>
          <w:rPr>
            <w:rFonts w:ascii="Arial" w:eastAsia="Times New Roman" w:hAnsi="Arial" w:cs="Arial"/>
            <w:sz w:val="24"/>
            <w:szCs w:val="24"/>
            <w:lang w:eastAsia="en-GB"/>
          </w:rPr>
          <w:t>31</w:t>
        </w:r>
      </w:ins>
      <w:del w:id="105" w:author="adjee" w:date="2011-01-13T08:52:00Z">
        <w:r w:rsidR="00EB53E0" w:rsidRPr="00EB53E0" w:rsidDel="00BD6643">
          <w:rPr>
            <w:rFonts w:ascii="Arial" w:eastAsia="Times New Roman" w:hAnsi="Arial" w:cs="Arial"/>
            <w:sz w:val="24"/>
            <w:szCs w:val="24"/>
            <w:lang w:eastAsia="en-GB"/>
          </w:rPr>
          <w:delText>30</w:delText>
        </w:r>
      </w:del>
      <w:r w:rsidR="00EB53E0" w:rsidRPr="00EB53E0">
        <w:rPr>
          <w:rFonts w:ascii="Arial" w:eastAsia="Times New Roman" w:hAnsi="Arial" w:cs="Arial"/>
          <w:sz w:val="24"/>
          <w:szCs w:val="24"/>
          <w:lang w:eastAsia="en-GB"/>
        </w:rPr>
        <w:t>. Candidates must not leave the Examination Hall until their written work has been handed to an Invigilator. At the end of each examination, the Invigilators will request all candidates then present to remain in their places until all written work has been collected.</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06" w:author="adjee" w:date="2011-01-13T08:52:00Z">
        <w:r>
          <w:rPr>
            <w:rFonts w:ascii="Arial" w:eastAsia="Times New Roman" w:hAnsi="Arial" w:cs="Arial"/>
            <w:sz w:val="24"/>
            <w:szCs w:val="24"/>
            <w:lang w:eastAsia="en-GB"/>
          </w:rPr>
          <w:t>32</w:t>
        </w:r>
      </w:ins>
      <w:del w:id="107" w:author="adjee" w:date="2011-01-13T08:52:00Z">
        <w:r w:rsidR="00EB53E0" w:rsidRPr="00EB53E0" w:rsidDel="00BD6643">
          <w:rPr>
            <w:rFonts w:ascii="Arial" w:eastAsia="Times New Roman" w:hAnsi="Arial" w:cs="Arial"/>
            <w:sz w:val="24"/>
            <w:szCs w:val="24"/>
            <w:lang w:eastAsia="en-GB"/>
          </w:rPr>
          <w:delText>31</w:delText>
        </w:r>
      </w:del>
      <w:r w:rsidR="00EB53E0" w:rsidRPr="00EB53E0">
        <w:rPr>
          <w:rFonts w:ascii="Arial" w:eastAsia="Times New Roman" w:hAnsi="Arial" w:cs="Arial"/>
          <w:sz w:val="24"/>
          <w:szCs w:val="24"/>
          <w:lang w:eastAsia="en-GB"/>
        </w:rPr>
        <w:t>. Mathematical tables and other data provided for use in examinations must not be removed from the Examination Hall.</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08" w:author="adjee" w:date="2011-01-13T08:52:00Z">
        <w:r>
          <w:rPr>
            <w:rFonts w:ascii="Arial" w:eastAsia="Times New Roman" w:hAnsi="Arial" w:cs="Arial"/>
            <w:sz w:val="24"/>
            <w:szCs w:val="24"/>
            <w:lang w:eastAsia="en-GB"/>
          </w:rPr>
          <w:t>33</w:t>
        </w:r>
      </w:ins>
      <w:del w:id="109" w:author="adjee" w:date="2011-01-13T08:52:00Z">
        <w:r w:rsidR="00EB53E0" w:rsidRPr="00EB53E0" w:rsidDel="00BD6643">
          <w:rPr>
            <w:rFonts w:ascii="Arial" w:eastAsia="Times New Roman" w:hAnsi="Arial" w:cs="Arial"/>
            <w:sz w:val="24"/>
            <w:szCs w:val="24"/>
            <w:lang w:eastAsia="en-GB"/>
          </w:rPr>
          <w:delText>32</w:delText>
        </w:r>
      </w:del>
      <w:r w:rsidR="00EB53E0" w:rsidRPr="00EB53E0">
        <w:rPr>
          <w:rFonts w:ascii="Arial" w:eastAsia="Times New Roman" w:hAnsi="Arial" w:cs="Arial"/>
          <w:sz w:val="24"/>
          <w:szCs w:val="24"/>
          <w:lang w:eastAsia="en-GB"/>
        </w:rPr>
        <w:t>. All questions in a written examination must be answered in English unless instructions on the question paper indicate otherwise.</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10" w:author="adjee" w:date="2011-01-13T08:52:00Z">
        <w:r>
          <w:rPr>
            <w:rFonts w:ascii="Arial" w:eastAsia="Times New Roman" w:hAnsi="Arial" w:cs="Arial"/>
            <w:sz w:val="24"/>
            <w:szCs w:val="24"/>
            <w:lang w:eastAsia="en-GB"/>
          </w:rPr>
          <w:t>34</w:t>
        </w:r>
      </w:ins>
      <w:del w:id="111" w:author="adjee" w:date="2011-01-13T08:52:00Z">
        <w:r w:rsidR="00EB53E0" w:rsidRPr="00EB53E0" w:rsidDel="00BD6643">
          <w:rPr>
            <w:rFonts w:ascii="Arial" w:eastAsia="Times New Roman" w:hAnsi="Arial" w:cs="Arial"/>
            <w:sz w:val="24"/>
            <w:szCs w:val="24"/>
            <w:lang w:eastAsia="en-GB"/>
          </w:rPr>
          <w:delText>33</w:delText>
        </w:r>
      </w:del>
      <w:r w:rsidR="00EB53E0" w:rsidRPr="00EB53E0">
        <w:rPr>
          <w:rFonts w:ascii="Arial" w:eastAsia="Times New Roman" w:hAnsi="Arial" w:cs="Arial"/>
          <w:sz w:val="24"/>
          <w:szCs w:val="24"/>
          <w:lang w:eastAsia="en-GB"/>
        </w:rPr>
        <w:t xml:space="preserve">. Candidates may refer to English/native tongue dictionaries only when they have received written authorisation from their </w:t>
      </w:r>
      <w:ins w:id="112" w:author=" " w:date="2010-11-17T17:37:00Z">
        <w:r w:rsidR="00EB5EAB" w:rsidRPr="005E577D">
          <w:rPr>
            <w:rFonts w:ascii="Arial" w:eastAsia="Times New Roman" w:hAnsi="Arial" w:cs="Arial"/>
            <w:sz w:val="24"/>
            <w:szCs w:val="24"/>
            <w:lang w:eastAsia="en-GB"/>
          </w:rPr>
          <w:t>School/</w:t>
        </w:r>
      </w:ins>
      <w:r w:rsidR="00EB5EAB" w:rsidRPr="005E577D">
        <w:rPr>
          <w:rFonts w:ascii="Arial" w:eastAsia="Times New Roman" w:hAnsi="Arial" w:cs="Arial"/>
          <w:sz w:val="24"/>
          <w:szCs w:val="24"/>
          <w:lang w:eastAsia="en-GB"/>
        </w:rPr>
        <w:t>Department</w:t>
      </w:r>
      <w:del w:id="113" w:author=" " w:date="2010-11-17T17:37:00Z">
        <w:r w:rsidR="00EB5EAB" w:rsidRPr="005E577D">
          <w:rPr>
            <w:rFonts w:ascii="Arial" w:eastAsia="Times New Roman" w:hAnsi="Arial" w:cs="Arial"/>
            <w:sz w:val="24"/>
            <w:szCs w:val="24"/>
            <w:lang w:eastAsia="en-GB"/>
          </w:rPr>
          <w:delText>s</w:delText>
        </w:r>
      </w:del>
      <w:r w:rsidR="00EB53E0" w:rsidRPr="005E577D">
        <w:rPr>
          <w:rFonts w:ascii="Arial" w:eastAsia="Times New Roman" w:hAnsi="Arial" w:cs="Arial"/>
          <w:sz w:val="24"/>
          <w:szCs w:val="24"/>
          <w:lang w:eastAsia="en-GB"/>
        </w:rPr>
        <w:t>.</w:t>
      </w:r>
      <w:r w:rsidR="00EB53E0" w:rsidRPr="00EB53E0">
        <w:rPr>
          <w:rFonts w:ascii="Arial" w:eastAsia="Times New Roman" w:hAnsi="Arial" w:cs="Arial"/>
          <w:sz w:val="24"/>
          <w:szCs w:val="24"/>
          <w:lang w:eastAsia="en-GB"/>
        </w:rPr>
        <w:t xml:space="preserve"> Such written authorisation and dictionaries must be presented to an Invigilator for inspection prior to the candidate commencing the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14" w:author="adjee" w:date="2011-01-13T08:52:00Z">
        <w:r>
          <w:rPr>
            <w:rFonts w:ascii="Arial" w:eastAsia="Times New Roman" w:hAnsi="Arial" w:cs="Arial"/>
            <w:sz w:val="24"/>
            <w:szCs w:val="24"/>
            <w:lang w:eastAsia="en-GB"/>
          </w:rPr>
          <w:t>35</w:t>
        </w:r>
      </w:ins>
      <w:del w:id="115" w:author="adjee" w:date="2011-01-13T08:52:00Z">
        <w:r w:rsidR="00EB53E0" w:rsidRPr="00EB53E0" w:rsidDel="00BD6643">
          <w:rPr>
            <w:rFonts w:ascii="Arial" w:eastAsia="Times New Roman" w:hAnsi="Arial" w:cs="Arial"/>
            <w:sz w:val="24"/>
            <w:szCs w:val="24"/>
            <w:lang w:eastAsia="en-GB"/>
          </w:rPr>
          <w:delText>34</w:delText>
        </w:r>
      </w:del>
      <w:r w:rsidR="00EB53E0" w:rsidRPr="00EB53E0">
        <w:rPr>
          <w:rFonts w:ascii="Arial" w:eastAsia="Times New Roman" w:hAnsi="Arial" w:cs="Arial"/>
          <w:sz w:val="24"/>
          <w:szCs w:val="24"/>
          <w:lang w:eastAsia="en-GB"/>
        </w:rPr>
        <w:t>. Candidates may query the wording of an examination paper by asking an Invigilator to check the wording with the relevant examiner(s). Candidates may not seek advice or help from an Invigilator concerning any other aspect of a paper.</w:t>
      </w:r>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16" w:name="oseas"/>
      <w:bookmarkEnd w:id="116"/>
      <w:r w:rsidRPr="00EB53E0">
        <w:rPr>
          <w:rFonts w:ascii="Arial" w:eastAsia="Times New Roman" w:hAnsi="Arial" w:cs="Arial"/>
          <w:b/>
          <w:bCs/>
          <w:color w:val="330066"/>
          <w:sz w:val="24"/>
          <w:szCs w:val="24"/>
          <w:lang w:eastAsia="en-GB"/>
        </w:rPr>
        <w:lastRenderedPageBreak/>
        <w:t xml:space="preserve">Written Examinations Taken Overseas and Elsewhere in the UK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17" w:author="adjee" w:date="2011-01-13T08:52:00Z">
        <w:r>
          <w:rPr>
            <w:rFonts w:ascii="Arial" w:eastAsia="Times New Roman" w:hAnsi="Arial" w:cs="Arial"/>
            <w:sz w:val="24"/>
            <w:szCs w:val="24"/>
            <w:lang w:eastAsia="en-GB"/>
          </w:rPr>
          <w:t>36</w:t>
        </w:r>
      </w:ins>
      <w:del w:id="118" w:author="adjee" w:date="2011-01-13T08:52:00Z">
        <w:r w:rsidR="00EB53E0" w:rsidRPr="00EB53E0" w:rsidDel="00BD6643">
          <w:rPr>
            <w:rFonts w:ascii="Arial" w:eastAsia="Times New Roman" w:hAnsi="Arial" w:cs="Arial"/>
            <w:sz w:val="24"/>
            <w:szCs w:val="24"/>
            <w:lang w:eastAsia="en-GB"/>
          </w:rPr>
          <w:delText>35</w:delText>
        </w:r>
      </w:del>
      <w:r w:rsidR="00EB53E0" w:rsidRPr="00EB53E0">
        <w:rPr>
          <w:rFonts w:ascii="Arial" w:eastAsia="Times New Roman" w:hAnsi="Arial" w:cs="Arial"/>
          <w:sz w:val="24"/>
          <w:szCs w:val="24"/>
          <w:lang w:eastAsia="en-GB"/>
        </w:rPr>
        <w:t xml:space="preserve">. It shall be possible </w:t>
      </w:r>
      <w:r w:rsidR="00EB53E0" w:rsidRPr="005E577D">
        <w:rPr>
          <w:rFonts w:ascii="Arial" w:eastAsia="Times New Roman" w:hAnsi="Arial" w:cs="Arial"/>
          <w:sz w:val="24"/>
          <w:szCs w:val="24"/>
          <w:lang w:eastAsia="en-GB"/>
        </w:rPr>
        <w:t xml:space="preserve">for </w:t>
      </w:r>
      <w:ins w:id="119" w:author=" " w:date="2010-11-17T17:38:00Z">
        <w:r w:rsidR="00EB5EAB" w:rsidRPr="005E577D">
          <w:rPr>
            <w:rFonts w:ascii="Arial" w:eastAsia="Times New Roman" w:hAnsi="Arial" w:cs="Arial"/>
            <w:sz w:val="24"/>
            <w:szCs w:val="24"/>
            <w:lang w:eastAsia="en-GB"/>
          </w:rPr>
          <w:t>Schools/D</w:t>
        </w:r>
      </w:ins>
      <w:del w:id="120" w:author=" " w:date="2010-11-17T17:38:00Z">
        <w:r w:rsidR="00EB5EAB" w:rsidRPr="005E577D">
          <w:rPr>
            <w:rFonts w:ascii="Arial" w:eastAsia="Times New Roman" w:hAnsi="Arial" w:cs="Arial"/>
            <w:sz w:val="24"/>
            <w:szCs w:val="24"/>
            <w:lang w:eastAsia="en-GB"/>
          </w:rPr>
          <w:delText>d</w:delText>
        </w:r>
      </w:del>
      <w:r w:rsidR="00EB5EAB" w:rsidRPr="005E577D">
        <w:rPr>
          <w:rFonts w:ascii="Arial" w:eastAsia="Times New Roman" w:hAnsi="Arial" w:cs="Arial"/>
          <w:sz w:val="24"/>
          <w:szCs w:val="24"/>
          <w:lang w:eastAsia="en-GB"/>
        </w:rPr>
        <w:t>epartments</w:t>
      </w:r>
      <w:r w:rsidR="00EB53E0" w:rsidRPr="005E577D">
        <w:rPr>
          <w:rFonts w:ascii="Arial" w:eastAsia="Times New Roman" w:hAnsi="Arial" w:cs="Arial"/>
          <w:sz w:val="24"/>
          <w:szCs w:val="24"/>
          <w:lang w:eastAsia="en-GB"/>
        </w:rPr>
        <w:t xml:space="preserve"> offering</w:t>
      </w:r>
      <w:r w:rsidR="00EB53E0" w:rsidRPr="00EB53E0">
        <w:rPr>
          <w:rFonts w:ascii="Arial" w:eastAsia="Times New Roman" w:hAnsi="Arial" w:cs="Arial"/>
          <w:sz w:val="24"/>
          <w:szCs w:val="24"/>
          <w:lang w:eastAsia="en-GB"/>
        </w:rPr>
        <w:t xml:space="preserve"> modules by distance learning to assess students by written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21" w:author="adjee" w:date="2011-01-13T08:52:00Z">
        <w:r>
          <w:rPr>
            <w:rFonts w:ascii="Arial" w:eastAsia="Times New Roman" w:hAnsi="Arial" w:cs="Arial"/>
            <w:sz w:val="24"/>
            <w:szCs w:val="24"/>
            <w:lang w:eastAsia="en-GB"/>
          </w:rPr>
          <w:t>37</w:t>
        </w:r>
      </w:ins>
      <w:del w:id="122" w:author="adjee" w:date="2011-01-13T08:52:00Z">
        <w:r w:rsidR="00EB53E0" w:rsidRPr="00EB53E0" w:rsidDel="00BD6643">
          <w:rPr>
            <w:rFonts w:ascii="Arial" w:eastAsia="Times New Roman" w:hAnsi="Arial" w:cs="Arial"/>
            <w:sz w:val="24"/>
            <w:szCs w:val="24"/>
            <w:lang w:eastAsia="en-GB"/>
          </w:rPr>
          <w:delText>36</w:delText>
        </w:r>
      </w:del>
      <w:r w:rsidR="00EB53E0" w:rsidRPr="00EB53E0">
        <w:rPr>
          <w:rFonts w:ascii="Arial" w:eastAsia="Times New Roman" w:hAnsi="Arial" w:cs="Arial"/>
          <w:sz w:val="24"/>
          <w:szCs w:val="24"/>
          <w:lang w:eastAsia="en-GB"/>
        </w:rPr>
        <w:t xml:space="preserve">. If examinations are taken overseas or elsewhere in the UK, suitable arrangements shall be made by the student’s </w:t>
      </w:r>
      <w:ins w:id="123" w:author=" " w:date="2010-11-17T17:38:00Z">
        <w:r w:rsidR="00EB5EAB" w:rsidRPr="005E577D">
          <w:rPr>
            <w:rFonts w:ascii="Arial" w:eastAsia="Times New Roman" w:hAnsi="Arial" w:cs="Arial"/>
            <w:sz w:val="24"/>
            <w:szCs w:val="24"/>
            <w:lang w:eastAsia="en-GB"/>
          </w:rPr>
          <w:t>School/D</w:t>
        </w:r>
      </w:ins>
      <w:del w:id="124" w:author=" " w:date="2010-11-17T17:38:00Z">
        <w:r w:rsidR="00EB5EAB" w:rsidRPr="005E577D">
          <w:rPr>
            <w:rFonts w:ascii="Arial" w:eastAsia="Times New Roman" w:hAnsi="Arial" w:cs="Arial"/>
            <w:sz w:val="24"/>
            <w:szCs w:val="24"/>
            <w:lang w:eastAsia="en-GB"/>
          </w:rPr>
          <w:delText>d</w:delText>
        </w:r>
      </w:del>
      <w:r w:rsidR="00EB5EAB" w:rsidRPr="005E577D">
        <w:rPr>
          <w:rFonts w:ascii="Arial" w:eastAsia="Times New Roman" w:hAnsi="Arial" w:cs="Arial"/>
          <w:sz w:val="24"/>
          <w:szCs w:val="24"/>
          <w:lang w:eastAsia="en-GB"/>
        </w:rPr>
        <w:t>epartment</w:t>
      </w:r>
      <w:r w:rsidR="00EB53E0" w:rsidRPr="00EB53E0">
        <w:rPr>
          <w:rFonts w:ascii="Arial" w:eastAsia="Times New Roman" w:hAnsi="Arial" w:cs="Arial"/>
          <w:sz w:val="24"/>
          <w:szCs w:val="24"/>
          <w:lang w:eastAsia="en-GB"/>
        </w:rPr>
        <w:t xml:space="preserve"> for the invigilation of the examination and the secure transmission of papers and scripts. In the case of overseas examinations, issues of security consequent upon different time zones shall be taken into account.</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25" w:author="adjee" w:date="2011-01-13T08:52:00Z">
        <w:r>
          <w:rPr>
            <w:rFonts w:ascii="Arial" w:eastAsia="Times New Roman" w:hAnsi="Arial" w:cs="Arial"/>
            <w:sz w:val="24"/>
            <w:szCs w:val="24"/>
            <w:lang w:eastAsia="en-GB"/>
          </w:rPr>
          <w:t>38</w:t>
        </w:r>
      </w:ins>
      <w:del w:id="126" w:author="adjee" w:date="2011-01-13T08:52:00Z">
        <w:r w:rsidR="00EB53E0" w:rsidRPr="00EB53E0" w:rsidDel="00BD6643">
          <w:rPr>
            <w:rFonts w:ascii="Arial" w:eastAsia="Times New Roman" w:hAnsi="Arial" w:cs="Arial"/>
            <w:sz w:val="24"/>
            <w:szCs w:val="24"/>
            <w:lang w:eastAsia="en-GB"/>
          </w:rPr>
          <w:delText>37</w:delText>
        </w:r>
      </w:del>
      <w:r w:rsidR="00EB53E0" w:rsidRPr="00EB53E0">
        <w:rPr>
          <w:rFonts w:ascii="Arial" w:eastAsia="Times New Roman" w:hAnsi="Arial" w:cs="Arial"/>
          <w:sz w:val="24"/>
          <w:szCs w:val="24"/>
          <w:lang w:eastAsia="en-GB"/>
        </w:rPr>
        <w:t>. Invigilation shall normally be organised through British Council offices, or a partner institution, preferably one well known to the University.</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27" w:author="adjee" w:date="2011-01-13T08:52:00Z">
        <w:r>
          <w:rPr>
            <w:rFonts w:ascii="Arial" w:eastAsia="Times New Roman" w:hAnsi="Arial" w:cs="Arial"/>
            <w:sz w:val="24"/>
            <w:szCs w:val="24"/>
            <w:lang w:eastAsia="en-GB"/>
          </w:rPr>
          <w:t>39</w:t>
        </w:r>
      </w:ins>
      <w:del w:id="128" w:author="adjee" w:date="2011-01-13T08:52:00Z">
        <w:r w:rsidR="00EB53E0" w:rsidRPr="00EB53E0" w:rsidDel="00BD6643">
          <w:rPr>
            <w:rFonts w:ascii="Arial" w:eastAsia="Times New Roman" w:hAnsi="Arial" w:cs="Arial"/>
            <w:sz w:val="24"/>
            <w:szCs w:val="24"/>
            <w:lang w:eastAsia="en-GB"/>
          </w:rPr>
          <w:delText>38</w:delText>
        </w:r>
      </w:del>
      <w:r w:rsidR="00EB53E0" w:rsidRPr="00EB53E0">
        <w:rPr>
          <w:rFonts w:ascii="Arial" w:eastAsia="Times New Roman" w:hAnsi="Arial" w:cs="Arial"/>
          <w:sz w:val="24"/>
          <w:szCs w:val="24"/>
          <w:lang w:eastAsia="en-GB"/>
        </w:rPr>
        <w:t xml:space="preserve">. </w:t>
      </w:r>
      <w:ins w:id="129" w:author=" " w:date="2010-11-17T17:39:00Z">
        <w:r w:rsidR="00EB5EAB" w:rsidRPr="005E577D">
          <w:rPr>
            <w:rFonts w:ascii="Arial" w:eastAsia="Times New Roman" w:hAnsi="Arial" w:cs="Arial"/>
            <w:sz w:val="24"/>
            <w:szCs w:val="24"/>
            <w:lang w:eastAsia="en-GB"/>
          </w:rPr>
          <w:t>Schools/</w:t>
        </w:r>
      </w:ins>
      <w:r w:rsidR="00EB5EAB" w:rsidRPr="005E577D">
        <w:rPr>
          <w:rFonts w:ascii="Arial" w:eastAsia="Times New Roman" w:hAnsi="Arial" w:cs="Arial"/>
          <w:sz w:val="24"/>
          <w:szCs w:val="24"/>
          <w:lang w:eastAsia="en-GB"/>
        </w:rPr>
        <w:t>Departments</w:t>
      </w:r>
      <w:r w:rsidR="00EB53E0" w:rsidRPr="00EB53E0">
        <w:rPr>
          <w:rFonts w:ascii="Arial" w:eastAsia="Times New Roman" w:hAnsi="Arial" w:cs="Arial"/>
          <w:sz w:val="24"/>
          <w:szCs w:val="24"/>
          <w:lang w:eastAsia="en-GB"/>
        </w:rPr>
        <w:t xml:space="preserve"> may pass on the costs of organising examinations overseas or elsewhere in the UK to the students concerned. Where the whole programme is examined overseas or elsewhere in the UK, this charge shall be included in the total tuition fee for the programme. In other cases, students shall be notified by the </w:t>
      </w:r>
      <w:ins w:id="130" w:author=" " w:date="2010-11-17T17:39:00Z">
        <w:r w:rsidR="00EB5EAB" w:rsidRPr="005E577D">
          <w:rPr>
            <w:rFonts w:ascii="Arial" w:eastAsia="Times New Roman" w:hAnsi="Arial" w:cs="Arial"/>
            <w:sz w:val="24"/>
            <w:szCs w:val="24"/>
            <w:lang w:eastAsia="en-GB"/>
          </w:rPr>
          <w:t>School/D</w:t>
        </w:r>
      </w:ins>
      <w:del w:id="131" w:author=" " w:date="2010-11-17T17:39:00Z">
        <w:r w:rsidR="00EB5EAB" w:rsidRPr="005E577D">
          <w:rPr>
            <w:rFonts w:ascii="Arial" w:eastAsia="Times New Roman" w:hAnsi="Arial" w:cs="Arial"/>
            <w:sz w:val="24"/>
            <w:szCs w:val="24"/>
            <w:lang w:eastAsia="en-GB"/>
          </w:rPr>
          <w:delText>d</w:delText>
        </w:r>
      </w:del>
      <w:r w:rsidR="00EB5EAB" w:rsidRPr="005E577D">
        <w:rPr>
          <w:rFonts w:ascii="Arial" w:eastAsia="Times New Roman" w:hAnsi="Arial" w:cs="Arial"/>
          <w:sz w:val="24"/>
          <w:szCs w:val="24"/>
          <w:lang w:eastAsia="en-GB"/>
        </w:rPr>
        <w:t>epartment</w:t>
      </w:r>
      <w:r w:rsidR="00EB53E0" w:rsidRPr="00EB53E0">
        <w:rPr>
          <w:rFonts w:ascii="Arial" w:eastAsia="Times New Roman" w:hAnsi="Arial" w:cs="Arial"/>
          <w:sz w:val="24"/>
          <w:szCs w:val="24"/>
          <w:lang w:eastAsia="en-GB"/>
        </w:rPr>
        <w:t xml:space="preserve"> that an additional fee will be charged.</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32" w:author="adjee" w:date="2011-01-13T08:52:00Z">
        <w:r>
          <w:rPr>
            <w:rFonts w:ascii="Arial" w:eastAsia="Times New Roman" w:hAnsi="Arial" w:cs="Arial"/>
            <w:sz w:val="24"/>
            <w:szCs w:val="24"/>
            <w:lang w:eastAsia="en-GB"/>
          </w:rPr>
          <w:t>40</w:t>
        </w:r>
      </w:ins>
      <w:del w:id="133" w:author="adjee" w:date="2011-01-13T08:52:00Z">
        <w:r w:rsidR="00EB53E0" w:rsidRPr="00EB53E0" w:rsidDel="00BD6643">
          <w:rPr>
            <w:rFonts w:ascii="Arial" w:eastAsia="Times New Roman" w:hAnsi="Arial" w:cs="Arial"/>
            <w:sz w:val="24"/>
            <w:szCs w:val="24"/>
            <w:lang w:eastAsia="en-GB"/>
          </w:rPr>
          <w:delText>39</w:delText>
        </w:r>
      </w:del>
      <w:r w:rsidR="00EB53E0" w:rsidRPr="00EB53E0">
        <w:rPr>
          <w:rFonts w:ascii="Arial" w:eastAsia="Times New Roman" w:hAnsi="Arial" w:cs="Arial"/>
          <w:sz w:val="24"/>
          <w:szCs w:val="24"/>
          <w:lang w:eastAsia="en-GB"/>
        </w:rPr>
        <w:t xml:space="preserve">. The </w:t>
      </w:r>
      <w:ins w:id="134" w:author=" " w:date="2010-11-17T17:39:00Z">
        <w:r w:rsidR="00EB5EAB" w:rsidRPr="005E577D">
          <w:rPr>
            <w:rFonts w:ascii="Arial" w:eastAsia="Times New Roman" w:hAnsi="Arial" w:cs="Arial"/>
            <w:sz w:val="24"/>
            <w:szCs w:val="24"/>
            <w:lang w:eastAsia="en-GB"/>
          </w:rPr>
          <w:t>School/D</w:t>
        </w:r>
      </w:ins>
      <w:del w:id="135" w:author=" " w:date="2010-11-17T17:39:00Z">
        <w:r w:rsidR="00EB5EAB" w:rsidRPr="005E577D">
          <w:rPr>
            <w:rFonts w:ascii="Arial" w:eastAsia="Times New Roman" w:hAnsi="Arial" w:cs="Arial"/>
            <w:sz w:val="24"/>
            <w:szCs w:val="24"/>
            <w:lang w:eastAsia="en-GB"/>
          </w:rPr>
          <w:delText>d</w:delText>
        </w:r>
      </w:del>
      <w:r w:rsidR="00EB5EAB" w:rsidRPr="005E577D">
        <w:rPr>
          <w:rFonts w:ascii="Arial" w:eastAsia="Times New Roman" w:hAnsi="Arial" w:cs="Arial"/>
          <w:sz w:val="24"/>
          <w:szCs w:val="24"/>
          <w:lang w:eastAsia="en-GB"/>
        </w:rPr>
        <w:t>epartment</w:t>
      </w:r>
      <w:r w:rsidR="00EB53E0" w:rsidRPr="00EB53E0">
        <w:rPr>
          <w:rFonts w:ascii="Arial" w:eastAsia="Times New Roman" w:hAnsi="Arial" w:cs="Arial"/>
          <w:sz w:val="24"/>
          <w:szCs w:val="24"/>
          <w:lang w:eastAsia="en-GB"/>
        </w:rPr>
        <w:t xml:space="preserve"> concerned shall notify the Academic Registrar in advance of plans to conduct a written examination overseas or elsewhere in the UK, including details of the proposed arrangements for invigilation and security, in time for any concerns to be raised and addressed. If the Academic Registrar is content with the arrangement outlined, the location shall be formally designated an examination hall in accordance with paragraph 1</w:t>
      </w:r>
      <w:ins w:id="136" w:author="adjee" w:date="2011-01-13T09:02:00Z">
        <w:r w:rsidR="00125D55">
          <w:rPr>
            <w:rFonts w:ascii="Arial" w:eastAsia="Times New Roman" w:hAnsi="Arial" w:cs="Arial"/>
            <w:sz w:val="24"/>
            <w:szCs w:val="24"/>
            <w:lang w:eastAsia="en-GB"/>
          </w:rPr>
          <w:t>1</w:t>
        </w:r>
      </w:ins>
      <w:del w:id="137" w:author="adjee" w:date="2011-01-13T09:02:00Z">
        <w:r w:rsidR="00EB53E0" w:rsidRPr="00EB53E0" w:rsidDel="00125D55">
          <w:rPr>
            <w:rFonts w:ascii="Arial" w:eastAsia="Times New Roman" w:hAnsi="Arial" w:cs="Arial"/>
            <w:sz w:val="24"/>
            <w:szCs w:val="24"/>
            <w:lang w:eastAsia="en-GB"/>
          </w:rPr>
          <w:delText>0</w:delText>
        </w:r>
      </w:del>
      <w:r w:rsidR="00EB53E0" w:rsidRPr="00EB53E0">
        <w:rPr>
          <w:rFonts w:ascii="Arial" w:eastAsia="Times New Roman" w:hAnsi="Arial" w:cs="Arial"/>
          <w:sz w:val="24"/>
          <w:szCs w:val="24"/>
          <w:lang w:eastAsia="en-GB"/>
        </w:rPr>
        <w:t xml:space="preserve"> hereof.</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38" w:author="adjee" w:date="2011-01-13T08:52:00Z">
        <w:r>
          <w:rPr>
            <w:rFonts w:ascii="Arial" w:eastAsia="Times New Roman" w:hAnsi="Arial" w:cs="Arial"/>
            <w:sz w:val="24"/>
            <w:szCs w:val="24"/>
            <w:lang w:eastAsia="en-GB"/>
          </w:rPr>
          <w:t>41</w:t>
        </w:r>
      </w:ins>
      <w:del w:id="139" w:author="adjee" w:date="2011-01-13T08:52:00Z">
        <w:r w:rsidR="00EB53E0" w:rsidRPr="00EB53E0" w:rsidDel="00BD6643">
          <w:rPr>
            <w:rFonts w:ascii="Arial" w:eastAsia="Times New Roman" w:hAnsi="Arial" w:cs="Arial"/>
            <w:sz w:val="24"/>
            <w:szCs w:val="24"/>
            <w:lang w:eastAsia="en-GB"/>
          </w:rPr>
          <w:delText>40</w:delText>
        </w:r>
      </w:del>
      <w:r w:rsidR="00EB53E0" w:rsidRPr="00EB53E0">
        <w:rPr>
          <w:rFonts w:ascii="Arial" w:eastAsia="Times New Roman" w:hAnsi="Arial" w:cs="Arial"/>
          <w:sz w:val="24"/>
          <w:szCs w:val="24"/>
          <w:lang w:eastAsia="en-GB"/>
        </w:rPr>
        <w:t>. The relative weightings of component assessments for a given module shall be the same for students taking examinations overseas or elsewhere in the UK as for those taking examinations on University premises.</w:t>
      </w:r>
    </w:p>
    <w:p w:rsidR="00EB53E0" w:rsidRPr="00EB53E0" w:rsidRDefault="00EB53E0" w:rsidP="00EB53E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40" w:name="vivavoce"/>
      <w:bookmarkEnd w:id="140"/>
      <w:r w:rsidRPr="00EB53E0">
        <w:rPr>
          <w:rFonts w:ascii="Arial" w:eastAsia="Times New Roman" w:hAnsi="Arial" w:cs="Arial"/>
          <w:b/>
          <w:bCs/>
          <w:color w:val="330066"/>
          <w:sz w:val="24"/>
          <w:szCs w:val="24"/>
          <w:lang w:eastAsia="en-GB"/>
        </w:rPr>
        <w:t xml:space="preserve">Viva-Voce Examinations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41" w:author="adjee" w:date="2011-01-13T08:52:00Z">
        <w:r>
          <w:rPr>
            <w:rFonts w:ascii="Arial" w:eastAsia="Times New Roman" w:hAnsi="Arial" w:cs="Arial"/>
            <w:sz w:val="24"/>
            <w:szCs w:val="24"/>
            <w:lang w:eastAsia="en-GB"/>
          </w:rPr>
          <w:t>42</w:t>
        </w:r>
      </w:ins>
      <w:del w:id="142" w:author="adjee" w:date="2011-01-13T08:52:00Z">
        <w:r w:rsidR="00EB53E0" w:rsidRPr="00EB53E0" w:rsidDel="00BD6643">
          <w:rPr>
            <w:rFonts w:ascii="Arial" w:eastAsia="Times New Roman" w:hAnsi="Arial" w:cs="Arial"/>
            <w:sz w:val="24"/>
            <w:szCs w:val="24"/>
            <w:lang w:eastAsia="en-GB"/>
          </w:rPr>
          <w:delText>41</w:delText>
        </w:r>
      </w:del>
      <w:r w:rsidR="00EB53E0" w:rsidRPr="00EB53E0">
        <w:rPr>
          <w:rFonts w:ascii="Arial" w:eastAsia="Times New Roman" w:hAnsi="Arial" w:cs="Arial"/>
          <w:sz w:val="24"/>
          <w:szCs w:val="24"/>
          <w:lang w:eastAsia="en-GB"/>
        </w:rPr>
        <w:t>. Upon the instigation of the Chair or the designated Deputy Chair of the Programme Board (normally following consultation with the External Programme Assessor where the decision of the Programme Board would contribute to the award of a degree or diploma), any candidate who is to be considered by a Programme Board may first be examined viva-voce by a panel of the Programme Board. The viva-voce panel shall be appointed by either the Chair or the designated Deputy Chair of the Programme Board. The findings of the viva-voce panel and its recommendations if any shall be reported to the Programme Board which shall take them into account in reaching its decision.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43" w:author="adjee" w:date="2011-01-13T08:52:00Z">
        <w:r>
          <w:rPr>
            <w:rFonts w:ascii="Arial" w:eastAsia="Times New Roman" w:hAnsi="Arial" w:cs="Arial"/>
            <w:sz w:val="24"/>
            <w:szCs w:val="24"/>
            <w:lang w:eastAsia="en-GB"/>
          </w:rPr>
          <w:t>43</w:t>
        </w:r>
      </w:ins>
      <w:del w:id="144" w:author="adjee" w:date="2011-01-13T08:52:00Z">
        <w:r w:rsidR="00EB53E0" w:rsidRPr="00EB53E0" w:rsidDel="00BD6643">
          <w:rPr>
            <w:rFonts w:ascii="Arial" w:eastAsia="Times New Roman" w:hAnsi="Arial" w:cs="Arial"/>
            <w:sz w:val="24"/>
            <w:szCs w:val="24"/>
            <w:lang w:eastAsia="en-GB"/>
          </w:rPr>
          <w:delText>42</w:delText>
        </w:r>
      </w:del>
      <w:r w:rsidR="00EB53E0" w:rsidRPr="00EB53E0">
        <w:rPr>
          <w:rFonts w:ascii="Arial" w:eastAsia="Times New Roman" w:hAnsi="Arial" w:cs="Arial"/>
          <w:sz w:val="24"/>
          <w:szCs w:val="24"/>
          <w:lang w:eastAsia="en-GB"/>
        </w:rPr>
        <w:t xml:space="preserve">. The viva-voce panel shall be composed of at least three members of the Programme Board who shall include: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 The Chair or the designated Deputy Chair of the Programme Board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 The External Programme Assessor if the Programme Board is held to make an award, except where prior permission of the Academic Registrar has been obtained </w:t>
      </w:r>
      <w:r w:rsidRPr="00EB53E0">
        <w:rPr>
          <w:rFonts w:ascii="Arial" w:eastAsia="Times New Roman" w:hAnsi="Arial" w:cs="Arial"/>
          <w:sz w:val="24"/>
          <w:szCs w:val="24"/>
          <w:lang w:eastAsia="en-GB"/>
        </w:rPr>
        <w:lastRenderedPageBreak/>
        <w:t xml:space="preserve">to replace the External Programme Assessor with any External Examiner of the University.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Any viva-voce panel may co-opt to its membership any External Examiner of the University.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45" w:author="adjee" w:date="2011-01-13T08:52:00Z">
        <w:r>
          <w:rPr>
            <w:rFonts w:ascii="Arial" w:eastAsia="Times New Roman" w:hAnsi="Arial" w:cs="Arial"/>
            <w:sz w:val="24"/>
            <w:szCs w:val="24"/>
            <w:lang w:eastAsia="en-GB"/>
          </w:rPr>
          <w:t>44</w:t>
        </w:r>
      </w:ins>
      <w:del w:id="146" w:author="adjee" w:date="2011-01-13T08:52:00Z">
        <w:r w:rsidR="00EB53E0" w:rsidRPr="00EB53E0" w:rsidDel="00BD6643">
          <w:rPr>
            <w:rFonts w:ascii="Arial" w:eastAsia="Times New Roman" w:hAnsi="Arial" w:cs="Arial"/>
            <w:sz w:val="24"/>
            <w:szCs w:val="24"/>
            <w:lang w:eastAsia="en-GB"/>
          </w:rPr>
          <w:delText>43</w:delText>
        </w:r>
      </w:del>
      <w:r w:rsidR="00EB53E0" w:rsidRPr="00EB53E0">
        <w:rPr>
          <w:rFonts w:ascii="Arial" w:eastAsia="Times New Roman" w:hAnsi="Arial" w:cs="Arial"/>
          <w:sz w:val="24"/>
          <w:szCs w:val="24"/>
          <w:lang w:eastAsia="en-GB"/>
        </w:rPr>
        <w:t>. Students do not have an automatic right to viva-voce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47" w:author="adjee" w:date="2011-01-13T08:52:00Z">
        <w:r>
          <w:rPr>
            <w:rFonts w:ascii="Arial" w:eastAsia="Times New Roman" w:hAnsi="Arial" w:cs="Arial"/>
            <w:sz w:val="24"/>
            <w:szCs w:val="24"/>
            <w:lang w:eastAsia="en-GB"/>
          </w:rPr>
          <w:t>45</w:t>
        </w:r>
      </w:ins>
      <w:del w:id="148" w:author="adjee" w:date="2011-01-13T08:52:00Z">
        <w:r w:rsidR="00EB53E0" w:rsidRPr="00EB53E0" w:rsidDel="00BD6643">
          <w:rPr>
            <w:rFonts w:ascii="Arial" w:eastAsia="Times New Roman" w:hAnsi="Arial" w:cs="Arial"/>
            <w:sz w:val="24"/>
            <w:szCs w:val="24"/>
            <w:lang w:eastAsia="en-GB"/>
          </w:rPr>
          <w:delText>44</w:delText>
        </w:r>
      </w:del>
      <w:r w:rsidR="00EB53E0" w:rsidRPr="00EB53E0">
        <w:rPr>
          <w:rFonts w:ascii="Arial" w:eastAsia="Times New Roman" w:hAnsi="Arial" w:cs="Arial"/>
          <w:sz w:val="24"/>
          <w:szCs w:val="24"/>
          <w:lang w:eastAsia="en-GB"/>
        </w:rPr>
        <w:t xml:space="preserve">. Viva-voce examinations shall be used sparingly to ensure that candidates are fairly treated and shall be instigated where the Chair/Deputy Chair of the Programme Board wishes to obtain further information about a particular candidate in regard to such matters as: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 </w:t>
      </w:r>
      <w:proofErr w:type="gramStart"/>
      <w:r w:rsidRPr="00EB53E0">
        <w:rPr>
          <w:rFonts w:ascii="Arial" w:eastAsia="Times New Roman" w:hAnsi="Arial" w:cs="Arial"/>
          <w:sz w:val="24"/>
          <w:szCs w:val="24"/>
          <w:lang w:eastAsia="en-GB"/>
        </w:rPr>
        <w:t>unexpected</w:t>
      </w:r>
      <w:proofErr w:type="gramEnd"/>
      <w:r w:rsidRPr="00EB53E0">
        <w:rPr>
          <w:rFonts w:ascii="Arial" w:eastAsia="Times New Roman" w:hAnsi="Arial" w:cs="Arial"/>
          <w:sz w:val="24"/>
          <w:szCs w:val="24"/>
          <w:lang w:eastAsia="en-GB"/>
        </w:rPr>
        <w:t xml:space="preserve"> results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 </w:t>
      </w:r>
      <w:proofErr w:type="gramStart"/>
      <w:r w:rsidRPr="00EB53E0">
        <w:rPr>
          <w:rFonts w:ascii="Arial" w:eastAsia="Times New Roman" w:hAnsi="Arial" w:cs="Arial"/>
          <w:sz w:val="24"/>
          <w:szCs w:val="24"/>
          <w:lang w:eastAsia="en-GB"/>
        </w:rPr>
        <w:t>some</w:t>
      </w:r>
      <w:proofErr w:type="gramEnd"/>
      <w:r w:rsidRPr="00EB53E0">
        <w:rPr>
          <w:rFonts w:ascii="Arial" w:eastAsia="Times New Roman" w:hAnsi="Arial" w:cs="Arial"/>
          <w:sz w:val="24"/>
          <w:szCs w:val="24"/>
          <w:lang w:eastAsia="en-GB"/>
        </w:rPr>
        <w:t xml:space="preserve"> borderline candidates</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(iii) </w:t>
      </w:r>
      <w:proofErr w:type="gramStart"/>
      <w:r w:rsidRPr="00EB53E0">
        <w:rPr>
          <w:rFonts w:ascii="Arial" w:eastAsia="Times New Roman" w:hAnsi="Arial" w:cs="Arial"/>
          <w:sz w:val="24"/>
          <w:szCs w:val="24"/>
          <w:lang w:eastAsia="en-GB"/>
        </w:rPr>
        <w:t>claims</w:t>
      </w:r>
      <w:proofErr w:type="gramEnd"/>
      <w:r w:rsidRPr="00EB53E0">
        <w:rPr>
          <w:rFonts w:ascii="Arial" w:eastAsia="Times New Roman" w:hAnsi="Arial" w:cs="Arial"/>
          <w:sz w:val="24"/>
          <w:szCs w:val="24"/>
          <w:lang w:eastAsia="en-GB"/>
        </w:rPr>
        <w:t xml:space="preserve"> for impaired performance</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49" w:author="adjee" w:date="2011-01-13T08:53:00Z">
        <w:r>
          <w:rPr>
            <w:rFonts w:ascii="Arial" w:eastAsia="Times New Roman" w:hAnsi="Arial" w:cs="Arial"/>
            <w:sz w:val="24"/>
            <w:szCs w:val="24"/>
            <w:lang w:eastAsia="en-GB"/>
          </w:rPr>
          <w:t>46</w:t>
        </w:r>
      </w:ins>
      <w:del w:id="150" w:author="adjee" w:date="2011-01-13T08:53:00Z">
        <w:r w:rsidR="00EB53E0" w:rsidRPr="00EB53E0" w:rsidDel="00BD6643">
          <w:rPr>
            <w:rFonts w:ascii="Arial" w:eastAsia="Times New Roman" w:hAnsi="Arial" w:cs="Arial"/>
            <w:sz w:val="24"/>
            <w:szCs w:val="24"/>
            <w:lang w:eastAsia="en-GB"/>
          </w:rPr>
          <w:delText>45</w:delText>
        </w:r>
      </w:del>
      <w:r w:rsidR="00EB53E0" w:rsidRPr="00EB53E0">
        <w:rPr>
          <w:rFonts w:ascii="Arial" w:eastAsia="Times New Roman" w:hAnsi="Arial" w:cs="Arial"/>
          <w:sz w:val="24"/>
          <w:szCs w:val="24"/>
          <w:lang w:eastAsia="en-GB"/>
        </w:rPr>
        <w:t xml:space="preserve">. The viva-voce panel shall make one of the following recommendations only to the Programme Board: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 Take no action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 Permit the student to repeat any or all module assessments only when an impaired performance claim has been received.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(iii) Increase the student’s marks in any circumstances </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EB53E0">
        <w:rPr>
          <w:rFonts w:ascii="Arial" w:eastAsia="Times New Roman" w:hAnsi="Arial" w:cs="Arial"/>
          <w:sz w:val="24"/>
          <w:szCs w:val="24"/>
          <w:lang w:eastAsia="en-GB"/>
        </w:rPr>
        <w:t>(iv) Determine</w:t>
      </w:r>
      <w:proofErr w:type="gramEnd"/>
      <w:r w:rsidRPr="00EB53E0">
        <w:rPr>
          <w:rFonts w:ascii="Arial" w:eastAsia="Times New Roman" w:hAnsi="Arial" w:cs="Arial"/>
          <w:sz w:val="24"/>
          <w:szCs w:val="24"/>
          <w:lang w:eastAsia="en-GB"/>
        </w:rPr>
        <w:t xml:space="preserve"> an outcome for the student other than that which would have been awarded </w:t>
      </w:r>
      <w:r w:rsidRPr="005E577D">
        <w:rPr>
          <w:rFonts w:ascii="Arial" w:eastAsia="Times New Roman" w:hAnsi="Arial" w:cs="Arial"/>
          <w:sz w:val="24"/>
          <w:szCs w:val="24"/>
          <w:lang w:eastAsia="en-GB"/>
        </w:rPr>
        <w:t xml:space="preserve">based on Programme Mark alone in accordance with the provisions of </w:t>
      </w:r>
      <w:r w:rsidR="00E1731A" w:rsidRPr="00E1731A">
        <w:rPr>
          <w:rFonts w:ascii="Arial" w:eastAsia="Times New Roman" w:hAnsi="Arial" w:cs="Arial"/>
          <w:sz w:val="24"/>
          <w:szCs w:val="24"/>
          <w:highlight w:val="green"/>
          <w:lang w:eastAsia="en-GB"/>
          <w:rPrChange w:id="151" w:author=" " w:date="2011-02-09T15:18:00Z">
            <w:rPr>
              <w:rFonts w:ascii="Arial" w:eastAsia="Times New Roman" w:hAnsi="Arial" w:cs="Arial"/>
              <w:sz w:val="24"/>
              <w:szCs w:val="24"/>
              <w:lang w:eastAsia="en-GB"/>
            </w:rPr>
          </w:rPrChange>
        </w:rPr>
        <w:t>paragraphs 19, 20 and 21 of Regulation XX</w:t>
      </w:r>
      <w:r w:rsidRPr="00EB53E0">
        <w:rPr>
          <w:rFonts w:ascii="Arial" w:eastAsia="Times New Roman" w:hAnsi="Arial" w:cs="Arial"/>
          <w:sz w:val="24"/>
          <w:szCs w:val="24"/>
          <w:lang w:eastAsia="en-GB"/>
        </w:rPr>
        <w:t xml:space="preserve"> or paragraphs </w:t>
      </w:r>
      <w:r w:rsidR="00E1731A" w:rsidRPr="00E1731A">
        <w:rPr>
          <w:rFonts w:ascii="Arial" w:eastAsia="Times New Roman" w:hAnsi="Arial" w:cs="Arial"/>
          <w:sz w:val="24"/>
          <w:szCs w:val="24"/>
          <w:highlight w:val="green"/>
          <w:lang w:eastAsia="en-GB"/>
          <w:rPrChange w:id="152" w:author=" " w:date="2011-02-09T15:18:00Z">
            <w:rPr>
              <w:rFonts w:ascii="Arial" w:eastAsia="Times New Roman" w:hAnsi="Arial" w:cs="Arial"/>
              <w:sz w:val="24"/>
              <w:szCs w:val="24"/>
              <w:lang w:eastAsia="en-GB"/>
            </w:rPr>
          </w:rPrChange>
        </w:rPr>
        <w:t>15 to 18 of Regulation XXI.</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No candidate shall be disadvantaged by virtue of undergoing a viva-voce examination.</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 xml:space="preserve">The reasons for any action taken shall be recorded in the Programme Board report. </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53" w:author="adjee" w:date="2011-01-13T08:53:00Z">
        <w:r>
          <w:rPr>
            <w:rFonts w:ascii="Arial" w:eastAsia="Times New Roman" w:hAnsi="Arial" w:cs="Arial"/>
            <w:sz w:val="24"/>
            <w:szCs w:val="24"/>
            <w:lang w:eastAsia="en-GB"/>
          </w:rPr>
          <w:t>47</w:t>
        </w:r>
      </w:ins>
      <w:del w:id="154" w:author="adjee" w:date="2011-01-13T08:53:00Z">
        <w:r w:rsidR="00EB53E0" w:rsidRPr="00EB53E0" w:rsidDel="00BD6643">
          <w:rPr>
            <w:rFonts w:ascii="Arial" w:eastAsia="Times New Roman" w:hAnsi="Arial" w:cs="Arial"/>
            <w:sz w:val="24"/>
            <w:szCs w:val="24"/>
            <w:lang w:eastAsia="en-GB"/>
          </w:rPr>
          <w:delText>46</w:delText>
        </w:r>
      </w:del>
      <w:r w:rsidR="00EB53E0" w:rsidRPr="00EB53E0">
        <w:rPr>
          <w:rFonts w:ascii="Arial" w:eastAsia="Times New Roman" w:hAnsi="Arial" w:cs="Arial"/>
          <w:sz w:val="24"/>
          <w:szCs w:val="24"/>
          <w:lang w:eastAsia="en-GB"/>
        </w:rPr>
        <w:t>. Should a candidate fail to attend a viva-voce examination, no recommendation shall be made to the Programme Board. The candidate shall not be disadvantaged by failure to attend.</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55" w:author="adjee" w:date="2011-01-13T08:53:00Z">
        <w:r>
          <w:rPr>
            <w:rFonts w:ascii="Arial" w:eastAsia="Times New Roman" w:hAnsi="Arial" w:cs="Arial"/>
            <w:sz w:val="24"/>
            <w:szCs w:val="24"/>
            <w:lang w:eastAsia="en-GB"/>
          </w:rPr>
          <w:t>48</w:t>
        </w:r>
      </w:ins>
      <w:del w:id="156" w:author="adjee" w:date="2011-01-13T08:53:00Z">
        <w:r w:rsidR="00EB53E0" w:rsidRPr="00EB53E0" w:rsidDel="00BD6643">
          <w:rPr>
            <w:rFonts w:ascii="Arial" w:eastAsia="Times New Roman" w:hAnsi="Arial" w:cs="Arial"/>
            <w:sz w:val="24"/>
            <w:szCs w:val="24"/>
            <w:lang w:eastAsia="en-GB"/>
          </w:rPr>
          <w:delText>47</w:delText>
        </w:r>
      </w:del>
      <w:r w:rsidR="00EB53E0" w:rsidRPr="00EB53E0">
        <w:rPr>
          <w:rFonts w:ascii="Arial" w:eastAsia="Times New Roman" w:hAnsi="Arial" w:cs="Arial"/>
          <w:sz w:val="24"/>
          <w:szCs w:val="24"/>
          <w:lang w:eastAsia="en-GB"/>
        </w:rPr>
        <w:t>. Viva-voce examinations shall not be used as a disciplinary procedure.</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57" w:author="adjee" w:date="2011-01-13T08:53:00Z">
        <w:r>
          <w:rPr>
            <w:rFonts w:ascii="Arial" w:eastAsia="Times New Roman" w:hAnsi="Arial" w:cs="Arial"/>
            <w:sz w:val="24"/>
            <w:szCs w:val="24"/>
            <w:lang w:eastAsia="en-GB"/>
          </w:rPr>
          <w:t>49</w:t>
        </w:r>
      </w:ins>
      <w:del w:id="158" w:author="adjee" w:date="2011-01-13T08:53:00Z">
        <w:r w:rsidR="00EB53E0" w:rsidRPr="00EB53E0" w:rsidDel="00BD6643">
          <w:rPr>
            <w:rFonts w:ascii="Arial" w:eastAsia="Times New Roman" w:hAnsi="Arial" w:cs="Arial"/>
            <w:sz w:val="24"/>
            <w:szCs w:val="24"/>
            <w:lang w:eastAsia="en-GB"/>
          </w:rPr>
          <w:delText>48</w:delText>
        </w:r>
      </w:del>
      <w:r w:rsidR="00EB53E0" w:rsidRPr="00EB53E0">
        <w:rPr>
          <w:rFonts w:ascii="Arial" w:eastAsia="Times New Roman" w:hAnsi="Arial" w:cs="Arial"/>
          <w:sz w:val="24"/>
          <w:szCs w:val="24"/>
          <w:lang w:eastAsia="en-GB"/>
        </w:rPr>
        <w:t xml:space="preserve">. </w:t>
      </w:r>
      <w:ins w:id="159" w:author=" " w:date="2010-11-17T17:40:00Z">
        <w:r w:rsidR="00EB5EAB" w:rsidRPr="005E577D">
          <w:rPr>
            <w:rFonts w:ascii="Arial" w:eastAsia="Times New Roman" w:hAnsi="Arial" w:cs="Arial"/>
            <w:sz w:val="24"/>
            <w:szCs w:val="24"/>
            <w:lang w:eastAsia="en-GB"/>
          </w:rPr>
          <w:t>Schools/</w:t>
        </w:r>
      </w:ins>
      <w:r w:rsidR="00EB5EAB" w:rsidRPr="005E577D">
        <w:rPr>
          <w:rFonts w:ascii="Arial" w:eastAsia="Times New Roman" w:hAnsi="Arial" w:cs="Arial"/>
          <w:sz w:val="24"/>
          <w:szCs w:val="24"/>
          <w:lang w:eastAsia="en-GB"/>
        </w:rPr>
        <w:t>Departments</w:t>
      </w:r>
      <w:r w:rsidR="00EB53E0" w:rsidRPr="00EB53E0">
        <w:rPr>
          <w:rFonts w:ascii="Arial" w:eastAsia="Times New Roman" w:hAnsi="Arial" w:cs="Arial"/>
          <w:sz w:val="24"/>
          <w:szCs w:val="24"/>
          <w:lang w:eastAsia="en-GB"/>
        </w:rPr>
        <w:t xml:space="preserve"> shall publish, as soon as the date of the Programme Board is determined, the date on which any viva-voce examinations will take place. </w:t>
      </w:r>
      <w:ins w:id="160" w:author=" " w:date="2010-11-17T17:40:00Z">
        <w:r w:rsidR="00EB5EAB" w:rsidRPr="005E577D">
          <w:rPr>
            <w:rFonts w:ascii="Arial" w:eastAsia="Times New Roman" w:hAnsi="Arial" w:cs="Arial"/>
            <w:sz w:val="24"/>
            <w:szCs w:val="24"/>
            <w:lang w:eastAsia="en-GB"/>
          </w:rPr>
          <w:t>Schools/</w:t>
        </w:r>
      </w:ins>
      <w:r w:rsidR="00EB5EAB" w:rsidRPr="005E577D">
        <w:rPr>
          <w:rFonts w:ascii="Arial" w:eastAsia="Times New Roman" w:hAnsi="Arial" w:cs="Arial"/>
          <w:sz w:val="24"/>
          <w:szCs w:val="24"/>
          <w:lang w:eastAsia="en-GB"/>
        </w:rPr>
        <w:t>Departments</w:t>
      </w:r>
      <w:r w:rsidR="00EB53E0" w:rsidRPr="00EB53E0">
        <w:rPr>
          <w:rFonts w:ascii="Arial" w:eastAsia="Times New Roman" w:hAnsi="Arial" w:cs="Arial"/>
          <w:sz w:val="24"/>
          <w:szCs w:val="24"/>
          <w:lang w:eastAsia="en-GB"/>
        </w:rPr>
        <w:t xml:space="preserve"> shall contact any candidate invited to attend for a viva-voce examination as soon as possible and not less than one working day before the date of the viva-voce examination.</w:t>
      </w:r>
    </w:p>
    <w:p w:rsidR="00EB53E0" w:rsidRPr="00EB53E0" w:rsidRDefault="00BD6643" w:rsidP="00EB53E0">
      <w:pPr>
        <w:shd w:val="clear" w:color="auto" w:fill="FFFFFF"/>
        <w:spacing w:before="100" w:beforeAutospacing="1" w:after="100" w:afterAutospacing="1" w:line="240" w:lineRule="auto"/>
        <w:rPr>
          <w:rFonts w:ascii="Arial" w:eastAsia="Times New Roman" w:hAnsi="Arial" w:cs="Arial"/>
          <w:sz w:val="24"/>
          <w:szCs w:val="24"/>
          <w:lang w:eastAsia="en-GB"/>
        </w:rPr>
      </w:pPr>
      <w:ins w:id="161" w:author="adjee" w:date="2011-01-13T08:53:00Z">
        <w:r>
          <w:rPr>
            <w:rFonts w:ascii="Arial" w:eastAsia="Times New Roman" w:hAnsi="Arial" w:cs="Arial"/>
            <w:sz w:val="24"/>
            <w:szCs w:val="24"/>
            <w:lang w:eastAsia="en-GB"/>
          </w:rPr>
          <w:lastRenderedPageBreak/>
          <w:t>50</w:t>
        </w:r>
      </w:ins>
      <w:del w:id="162" w:author="adjee" w:date="2011-01-13T08:53:00Z">
        <w:r w:rsidR="00EB53E0" w:rsidRPr="00EB53E0" w:rsidDel="00BD6643">
          <w:rPr>
            <w:rFonts w:ascii="Arial" w:eastAsia="Times New Roman" w:hAnsi="Arial" w:cs="Arial"/>
            <w:sz w:val="24"/>
            <w:szCs w:val="24"/>
            <w:lang w:eastAsia="en-GB"/>
          </w:rPr>
          <w:delText>49</w:delText>
        </w:r>
      </w:del>
      <w:r w:rsidR="00EB53E0" w:rsidRPr="00EB53E0">
        <w:rPr>
          <w:rFonts w:ascii="Arial" w:eastAsia="Times New Roman" w:hAnsi="Arial" w:cs="Arial"/>
          <w:sz w:val="24"/>
          <w:szCs w:val="24"/>
          <w:lang w:eastAsia="en-GB"/>
        </w:rPr>
        <w:t xml:space="preserve">. </w:t>
      </w:r>
      <w:ins w:id="163" w:author=" " w:date="2010-11-17T17:41:00Z">
        <w:r w:rsidR="00EB5EAB" w:rsidRPr="005E577D">
          <w:rPr>
            <w:rFonts w:ascii="Arial" w:eastAsia="Times New Roman" w:hAnsi="Arial" w:cs="Arial"/>
            <w:sz w:val="24"/>
            <w:szCs w:val="24"/>
            <w:lang w:eastAsia="en-GB"/>
          </w:rPr>
          <w:t>Schools/</w:t>
        </w:r>
      </w:ins>
      <w:r w:rsidR="00E1731A">
        <w:rPr>
          <w:rFonts w:ascii="Arial" w:eastAsia="Times New Roman" w:hAnsi="Arial" w:cs="Arial"/>
          <w:sz w:val="24"/>
          <w:szCs w:val="24"/>
          <w:lang w:eastAsia="en-GB"/>
        </w:rPr>
        <w:t>Departments</w:t>
      </w:r>
      <w:r w:rsidR="00EB53E0" w:rsidRPr="00EB53E0">
        <w:rPr>
          <w:rFonts w:ascii="Arial" w:eastAsia="Times New Roman" w:hAnsi="Arial" w:cs="Arial"/>
          <w:sz w:val="24"/>
          <w:szCs w:val="24"/>
          <w:lang w:eastAsia="en-GB"/>
        </w:rPr>
        <w:t xml:space="preserve"> shall seek to avoid setting dates for viva-voce examinations which would require candidates, particularly those from overseas, to travel considerable distances to attend.</w:t>
      </w:r>
    </w:p>
    <w:p w:rsidR="00EB53E0" w:rsidRPr="00EB53E0" w:rsidRDefault="00EB53E0" w:rsidP="00EB53E0">
      <w:pPr>
        <w:shd w:val="clear" w:color="auto" w:fill="FFFFFF"/>
        <w:spacing w:before="100" w:beforeAutospacing="1" w:after="100" w:afterAutospacing="1" w:line="240" w:lineRule="auto"/>
        <w:rPr>
          <w:rFonts w:ascii="Arial" w:eastAsia="Times New Roman" w:hAnsi="Arial" w:cs="Arial"/>
          <w:sz w:val="24"/>
          <w:szCs w:val="24"/>
          <w:lang w:eastAsia="en-GB"/>
        </w:rPr>
      </w:pPr>
      <w:r w:rsidRPr="00EB53E0">
        <w:rPr>
          <w:rFonts w:ascii="Arial" w:eastAsia="Times New Roman" w:hAnsi="Arial" w:cs="Arial"/>
          <w:sz w:val="24"/>
          <w:szCs w:val="24"/>
          <w:lang w:eastAsia="en-GB"/>
        </w:rPr>
        <w:t>(</w:t>
      </w:r>
      <w:proofErr w:type="gramStart"/>
      <w:r w:rsidRPr="00EB53E0">
        <w:rPr>
          <w:rFonts w:ascii="Arial" w:eastAsia="Times New Roman" w:hAnsi="Arial" w:cs="Arial"/>
          <w:sz w:val="24"/>
          <w:szCs w:val="24"/>
          <w:lang w:eastAsia="en-GB"/>
        </w:rPr>
        <w:t>remade</w:t>
      </w:r>
      <w:proofErr w:type="gramEnd"/>
      <w:r w:rsidRPr="00EB53E0">
        <w:rPr>
          <w:rFonts w:ascii="Arial" w:eastAsia="Times New Roman" w:hAnsi="Arial" w:cs="Arial"/>
          <w:sz w:val="24"/>
          <w:szCs w:val="24"/>
          <w:lang w:eastAsia="en-GB"/>
        </w:rPr>
        <w:t xml:space="preserve"> </w:t>
      </w:r>
      <w:ins w:id="164" w:author="adjee" w:date="2011-01-13T08:53:00Z">
        <w:r w:rsidR="00BD6643">
          <w:rPr>
            <w:rFonts w:ascii="Arial" w:eastAsia="Times New Roman" w:hAnsi="Arial" w:cs="Arial"/>
            <w:sz w:val="24"/>
            <w:szCs w:val="24"/>
            <w:lang w:eastAsia="en-GB"/>
          </w:rPr>
          <w:t>July</w:t>
        </w:r>
      </w:ins>
      <w:ins w:id="165" w:author=" " w:date="2010-11-17T17:41:00Z">
        <w:del w:id="166" w:author="adjee" w:date="2011-01-13T08:53:00Z">
          <w:r w:rsidR="00785328" w:rsidDel="00BD6643">
            <w:rPr>
              <w:rFonts w:ascii="Arial" w:eastAsia="Times New Roman" w:hAnsi="Arial" w:cs="Arial"/>
              <w:sz w:val="24"/>
              <w:szCs w:val="24"/>
              <w:lang w:eastAsia="en-GB"/>
            </w:rPr>
            <w:delText>March</w:delText>
          </w:r>
        </w:del>
        <w:r w:rsidR="00785328">
          <w:rPr>
            <w:rFonts w:ascii="Arial" w:eastAsia="Times New Roman" w:hAnsi="Arial" w:cs="Arial"/>
            <w:sz w:val="24"/>
            <w:szCs w:val="24"/>
            <w:lang w:eastAsia="en-GB"/>
          </w:rPr>
          <w:t xml:space="preserve"> 2011</w:t>
        </w:r>
      </w:ins>
      <w:del w:id="167" w:author=" " w:date="2010-11-17T17:41:00Z">
        <w:r w:rsidRPr="00EB53E0" w:rsidDel="00785328">
          <w:rPr>
            <w:rFonts w:ascii="Arial" w:eastAsia="Times New Roman" w:hAnsi="Arial" w:cs="Arial"/>
            <w:sz w:val="24"/>
            <w:szCs w:val="24"/>
            <w:lang w:eastAsia="en-GB"/>
          </w:rPr>
          <w:delText>November 2004</w:delText>
        </w:r>
      </w:del>
      <w:r w:rsidRPr="00EB53E0">
        <w:rPr>
          <w:rFonts w:ascii="Arial" w:eastAsia="Times New Roman" w:hAnsi="Arial" w:cs="Arial"/>
          <w:sz w:val="24"/>
          <w:szCs w:val="24"/>
          <w:lang w:eastAsia="en-GB"/>
        </w:rPr>
        <w:t>)</w:t>
      </w:r>
    </w:p>
    <w:p w:rsidR="00D9049A" w:rsidRDefault="00D9049A"/>
    <w:sectPr w:rsidR="00D9049A" w:rsidSect="00036F0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DE" w:rsidRDefault="001F6CDE" w:rsidP="001F6CDE">
      <w:pPr>
        <w:spacing w:after="0" w:line="240" w:lineRule="auto"/>
      </w:pPr>
      <w:r>
        <w:separator/>
      </w:r>
    </w:p>
  </w:endnote>
  <w:endnote w:type="continuationSeparator" w:id="0">
    <w:p w:rsidR="001F6CDE" w:rsidRDefault="001F6CDE" w:rsidP="001F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E0" w:rsidRDefault="006F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E0" w:rsidRDefault="006F2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E0" w:rsidRDefault="006F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DE" w:rsidRDefault="001F6CDE" w:rsidP="001F6CDE">
      <w:pPr>
        <w:spacing w:after="0" w:line="240" w:lineRule="auto"/>
      </w:pPr>
      <w:r>
        <w:separator/>
      </w:r>
    </w:p>
  </w:footnote>
  <w:footnote w:type="continuationSeparator" w:id="0">
    <w:p w:rsidR="001F6CDE" w:rsidRDefault="001F6CDE" w:rsidP="001F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E0" w:rsidRDefault="006F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E0" w:rsidRDefault="006F2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0D" w:rsidRDefault="006F24E0" w:rsidP="006F24E0">
    <w:pPr>
      <w:pStyle w:val="Header"/>
      <w:jc w:val="right"/>
    </w:pPr>
    <w:r>
      <w:t xml:space="preserve">SEN11-P55 ANNEX </w:t>
    </w:r>
    <w:proofErr w:type="gramStart"/>
    <w:r>
      <w:t>C</w:t>
    </w:r>
    <w:r w:rsidR="00036F0D">
      <w:t>(</w:t>
    </w:r>
    <w:proofErr w:type="gramEnd"/>
    <w:r w:rsidR="00036F0D">
      <w:t>b)</w:t>
    </w:r>
  </w:p>
  <w:p w:rsidR="006F24E0" w:rsidRDefault="006F24E0" w:rsidP="006F24E0">
    <w:pPr>
      <w:pStyle w:val="Header"/>
      <w:jc w:val="right"/>
    </w:pPr>
    <w:r>
      <w:t>8 July 2011</w:t>
    </w:r>
  </w:p>
  <w:p w:rsidR="00036F0D" w:rsidRDefault="00036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21A89"/>
    <w:multiLevelType w:val="hybridMultilevel"/>
    <w:tmpl w:val="A484DC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8A20BE"/>
    <w:multiLevelType w:val="hybridMultilevel"/>
    <w:tmpl w:val="B8DC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A"/>
    <w:rsid w:val="00036F0D"/>
    <w:rsid w:val="000E45AF"/>
    <w:rsid w:val="00125D55"/>
    <w:rsid w:val="001F6CDE"/>
    <w:rsid w:val="00474B34"/>
    <w:rsid w:val="005E577D"/>
    <w:rsid w:val="006F24E0"/>
    <w:rsid w:val="00785328"/>
    <w:rsid w:val="007E620A"/>
    <w:rsid w:val="008E562C"/>
    <w:rsid w:val="009858FD"/>
    <w:rsid w:val="00BD6643"/>
    <w:rsid w:val="00BF06AF"/>
    <w:rsid w:val="00CC25A5"/>
    <w:rsid w:val="00D6725D"/>
    <w:rsid w:val="00D9049A"/>
    <w:rsid w:val="00E1731A"/>
    <w:rsid w:val="00EB53E0"/>
    <w:rsid w:val="00EB5EAB"/>
    <w:rsid w:val="00F750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3E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EB53E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E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EB53E0"/>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EB53E0"/>
    <w:rPr>
      <w:color w:val="3300AA"/>
      <w:u w:val="single"/>
    </w:rPr>
  </w:style>
  <w:style w:type="character" w:styleId="Strong">
    <w:name w:val="Strong"/>
    <w:basedOn w:val="DefaultParagraphFont"/>
    <w:uiPriority w:val="22"/>
    <w:qFormat/>
    <w:rsid w:val="00EB53E0"/>
    <w:rPr>
      <w:b/>
      <w:bCs/>
    </w:rPr>
  </w:style>
  <w:style w:type="character" w:styleId="Emphasis">
    <w:name w:val="Emphasis"/>
    <w:basedOn w:val="DefaultParagraphFont"/>
    <w:uiPriority w:val="20"/>
    <w:qFormat/>
    <w:rsid w:val="00EB53E0"/>
    <w:rPr>
      <w:i/>
      <w:iCs/>
    </w:rPr>
  </w:style>
  <w:style w:type="paragraph" w:styleId="BalloonText">
    <w:name w:val="Balloon Text"/>
    <w:basedOn w:val="Normal"/>
    <w:link w:val="BalloonTextChar"/>
    <w:uiPriority w:val="99"/>
    <w:semiHidden/>
    <w:unhideWhenUsed/>
    <w:rsid w:val="0078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28"/>
    <w:rPr>
      <w:rFonts w:ascii="Tahoma" w:hAnsi="Tahoma" w:cs="Tahoma"/>
      <w:sz w:val="16"/>
      <w:szCs w:val="16"/>
    </w:rPr>
  </w:style>
  <w:style w:type="paragraph" w:styleId="ListParagraph">
    <w:name w:val="List Paragraph"/>
    <w:basedOn w:val="Normal"/>
    <w:uiPriority w:val="34"/>
    <w:qFormat/>
    <w:rsid w:val="00BD6643"/>
    <w:pPr>
      <w:ind w:left="720"/>
      <w:contextualSpacing/>
    </w:pPr>
  </w:style>
  <w:style w:type="paragraph" w:styleId="Header">
    <w:name w:val="header"/>
    <w:basedOn w:val="Normal"/>
    <w:link w:val="HeaderChar"/>
    <w:uiPriority w:val="99"/>
    <w:unhideWhenUsed/>
    <w:rsid w:val="001F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CDE"/>
  </w:style>
  <w:style w:type="paragraph" w:styleId="Footer">
    <w:name w:val="footer"/>
    <w:basedOn w:val="Normal"/>
    <w:link w:val="FooterChar"/>
    <w:uiPriority w:val="99"/>
    <w:unhideWhenUsed/>
    <w:rsid w:val="001F6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3E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EB53E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E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EB53E0"/>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EB53E0"/>
    <w:rPr>
      <w:color w:val="3300AA"/>
      <w:u w:val="single"/>
    </w:rPr>
  </w:style>
  <w:style w:type="character" w:styleId="Strong">
    <w:name w:val="Strong"/>
    <w:basedOn w:val="DefaultParagraphFont"/>
    <w:uiPriority w:val="22"/>
    <w:qFormat/>
    <w:rsid w:val="00EB53E0"/>
    <w:rPr>
      <w:b/>
      <w:bCs/>
    </w:rPr>
  </w:style>
  <w:style w:type="character" w:styleId="Emphasis">
    <w:name w:val="Emphasis"/>
    <w:basedOn w:val="DefaultParagraphFont"/>
    <w:uiPriority w:val="20"/>
    <w:qFormat/>
    <w:rsid w:val="00EB53E0"/>
    <w:rPr>
      <w:i/>
      <w:iCs/>
    </w:rPr>
  </w:style>
  <w:style w:type="paragraph" w:styleId="BalloonText">
    <w:name w:val="Balloon Text"/>
    <w:basedOn w:val="Normal"/>
    <w:link w:val="BalloonTextChar"/>
    <w:uiPriority w:val="99"/>
    <w:semiHidden/>
    <w:unhideWhenUsed/>
    <w:rsid w:val="0078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28"/>
    <w:rPr>
      <w:rFonts w:ascii="Tahoma" w:hAnsi="Tahoma" w:cs="Tahoma"/>
      <w:sz w:val="16"/>
      <w:szCs w:val="16"/>
    </w:rPr>
  </w:style>
  <w:style w:type="paragraph" w:styleId="ListParagraph">
    <w:name w:val="List Paragraph"/>
    <w:basedOn w:val="Normal"/>
    <w:uiPriority w:val="34"/>
    <w:qFormat/>
    <w:rsid w:val="00BD6643"/>
    <w:pPr>
      <w:ind w:left="720"/>
      <w:contextualSpacing/>
    </w:pPr>
  </w:style>
  <w:style w:type="paragraph" w:styleId="Header">
    <w:name w:val="header"/>
    <w:basedOn w:val="Normal"/>
    <w:link w:val="HeaderChar"/>
    <w:uiPriority w:val="99"/>
    <w:unhideWhenUsed/>
    <w:rsid w:val="001F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CDE"/>
  </w:style>
  <w:style w:type="paragraph" w:styleId="Footer">
    <w:name w:val="footer"/>
    <w:basedOn w:val="Normal"/>
    <w:link w:val="FooterChar"/>
    <w:uiPriority w:val="99"/>
    <w:unhideWhenUsed/>
    <w:rsid w:val="001F6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50839">
      <w:bodyDiv w:val="1"/>
      <w:marLeft w:val="0"/>
      <w:marRight w:val="0"/>
      <w:marTop w:val="0"/>
      <w:marBottom w:val="0"/>
      <w:divBdr>
        <w:top w:val="none" w:sz="0" w:space="0" w:color="auto"/>
        <w:left w:val="none" w:sz="0" w:space="0" w:color="auto"/>
        <w:bottom w:val="none" w:sz="0" w:space="0" w:color="auto"/>
        <w:right w:val="none" w:sz="0" w:space="0" w:color="auto"/>
      </w:divBdr>
      <w:divsChild>
        <w:div w:id="41826868">
          <w:marLeft w:val="0"/>
          <w:marRight w:val="0"/>
          <w:marTop w:val="0"/>
          <w:marBottom w:val="0"/>
          <w:divBdr>
            <w:top w:val="none" w:sz="0" w:space="0" w:color="auto"/>
            <w:left w:val="none" w:sz="0" w:space="0" w:color="auto"/>
            <w:bottom w:val="none" w:sz="0" w:space="0" w:color="auto"/>
            <w:right w:val="none" w:sz="0" w:space="0" w:color="auto"/>
          </w:divBdr>
          <w:divsChild>
            <w:div w:id="1302734840">
              <w:marLeft w:val="0"/>
              <w:marRight w:val="0"/>
              <w:marTop w:val="0"/>
              <w:marBottom w:val="0"/>
              <w:divBdr>
                <w:top w:val="single" w:sz="2" w:space="8" w:color="AAAAAA"/>
                <w:left w:val="single" w:sz="6" w:space="0" w:color="AAAAAA"/>
                <w:bottom w:val="single" w:sz="2" w:space="8" w:color="AAAAAA"/>
                <w:right w:val="single" w:sz="6" w:space="0" w:color="AAAAAA"/>
              </w:divBdr>
              <w:divsChild>
                <w:div w:id="48359268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896700147">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7/index.htm" TargetMode="External"/><Relationship Id="rId13" Type="http://schemas.openxmlformats.org/officeDocument/2006/relationships/hyperlink" Target="http://www.lboro.ac.uk/admin/ar/calendar/regulations/current/7/index.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boro.ac.uk/admin/ar/calendar/regulations/current/7/index.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7/index.htm" TargetMode="External"/><Relationship Id="rId5" Type="http://schemas.openxmlformats.org/officeDocument/2006/relationships/webSettings" Target="webSettings.xml"/><Relationship Id="rId15" Type="http://schemas.openxmlformats.org/officeDocument/2006/relationships/hyperlink" Target="http://www.lboro.ac.uk/admin/ar/student/exams/calculators/index.htm" TargetMode="External"/><Relationship Id="rId23" Type="http://schemas.openxmlformats.org/officeDocument/2006/relationships/theme" Target="theme/theme1.xml"/><Relationship Id="rId10" Type="http://schemas.openxmlformats.org/officeDocument/2006/relationships/hyperlink" Target="http://www.lboro.ac.uk/admin/ar/calendar/regulations/current/7/index.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boro.ac.uk/admin/ar/calendar/regulations/current/7/index.htm" TargetMode="External"/><Relationship Id="rId14" Type="http://schemas.openxmlformats.org/officeDocument/2006/relationships/hyperlink" Target="http://www.lboro.ac.uk/admin/ar/calendar/regulations/current/7/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dcterms:created xsi:type="dcterms:W3CDTF">2011-07-05T09:50:00Z</dcterms:created>
  <dcterms:modified xsi:type="dcterms:W3CDTF">2011-07-05T09:50:00Z</dcterms:modified>
</cp:coreProperties>
</file>