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8F0" w:rsidRPr="007E18F0" w:rsidRDefault="007E18F0" w:rsidP="007E18F0">
      <w:pPr>
        <w:pBdr>
          <w:top w:val="single" w:sz="6" w:space="0" w:color="999999"/>
          <w:bottom w:val="single" w:sz="6" w:space="0" w:color="999999"/>
        </w:pBdr>
        <w:shd w:val="clear" w:color="auto" w:fill="F8F8F8"/>
        <w:spacing w:after="100" w:afterAutospacing="1" w:line="240" w:lineRule="auto"/>
        <w:outlineLvl w:val="0"/>
        <w:rPr>
          <w:rFonts w:ascii="Arial" w:eastAsia="Times New Roman" w:hAnsi="Arial" w:cs="Arial"/>
          <w:b/>
          <w:bCs/>
          <w:color w:val="330066"/>
          <w:kern w:val="36"/>
          <w:sz w:val="36"/>
          <w:szCs w:val="36"/>
          <w:lang w:eastAsia="en-GB"/>
        </w:rPr>
      </w:pPr>
      <w:bookmarkStart w:id="0" w:name="xContent"/>
      <w:bookmarkEnd w:id="0"/>
      <w:r w:rsidRPr="007E18F0">
        <w:rPr>
          <w:rFonts w:ascii="Arial" w:eastAsia="Times New Roman" w:hAnsi="Arial" w:cs="Arial"/>
          <w:b/>
          <w:bCs/>
          <w:color w:val="330066"/>
          <w:kern w:val="36"/>
          <w:sz w:val="36"/>
          <w:szCs w:val="36"/>
          <w:lang w:eastAsia="en-GB"/>
        </w:rPr>
        <w:t>O</w:t>
      </w:r>
      <w:r>
        <w:rPr>
          <w:rFonts w:ascii="Arial" w:eastAsia="Times New Roman" w:hAnsi="Arial" w:cs="Arial"/>
          <w:b/>
          <w:bCs/>
          <w:color w:val="330066"/>
          <w:kern w:val="36"/>
          <w:sz w:val="36"/>
          <w:szCs w:val="36"/>
          <w:lang w:eastAsia="en-GB"/>
        </w:rPr>
        <w:t>rdinance III</w:t>
      </w:r>
    </w:p>
    <w:p w:rsidR="007E18F0" w:rsidRPr="007E18F0" w:rsidRDefault="007E18F0" w:rsidP="007E18F0">
      <w:pPr>
        <w:shd w:val="clear" w:color="auto" w:fill="FFFFFF"/>
        <w:spacing w:before="100" w:beforeAutospacing="1" w:after="100" w:afterAutospacing="1" w:line="240" w:lineRule="auto"/>
        <w:outlineLvl w:val="1"/>
        <w:rPr>
          <w:rFonts w:ascii="Arial" w:eastAsia="Times New Roman" w:hAnsi="Arial" w:cs="Arial"/>
          <w:b/>
          <w:bCs/>
          <w:color w:val="330066"/>
          <w:sz w:val="27"/>
          <w:szCs w:val="27"/>
          <w:lang w:eastAsia="en-GB"/>
        </w:rPr>
      </w:pPr>
      <w:r w:rsidRPr="007E18F0">
        <w:rPr>
          <w:rFonts w:ascii="Arial" w:eastAsia="Times New Roman" w:hAnsi="Arial" w:cs="Arial"/>
          <w:b/>
          <w:bCs/>
          <w:color w:val="330066"/>
          <w:sz w:val="27"/>
          <w:szCs w:val="27"/>
          <w:lang w:eastAsia="en-GB"/>
        </w:rPr>
        <w:t>Substantive Awards and Honorary Degrees</w:t>
      </w:r>
    </w:p>
    <w:p w:rsidR="007E18F0" w:rsidRPr="007E18F0" w:rsidRDefault="007E18F0" w:rsidP="007E18F0">
      <w:pPr>
        <w:shd w:val="clear" w:color="auto" w:fill="FFFFFF"/>
        <w:spacing w:before="100" w:beforeAutospacing="1" w:after="100" w:afterAutospacing="1" w:line="240" w:lineRule="auto"/>
        <w:rPr>
          <w:rFonts w:ascii="Arial" w:eastAsia="Times New Roman" w:hAnsi="Arial" w:cs="Arial"/>
          <w:sz w:val="24"/>
          <w:szCs w:val="24"/>
          <w:lang w:eastAsia="en-GB"/>
        </w:rPr>
      </w:pPr>
      <w:r w:rsidRPr="007E18F0">
        <w:rPr>
          <w:rFonts w:ascii="Arial" w:eastAsia="Times New Roman" w:hAnsi="Arial" w:cs="Arial"/>
          <w:i/>
          <w:iCs/>
          <w:sz w:val="24"/>
          <w:szCs w:val="24"/>
          <w:lang w:eastAsia="en-GB"/>
        </w:rPr>
        <w:t xml:space="preserve">(This version is effective from </w:t>
      </w:r>
      <w:ins w:id="1" w:author="adjee" w:date="2010-11-17T11:09:00Z">
        <w:r w:rsidR="00C01D3F">
          <w:rPr>
            <w:rFonts w:ascii="Arial" w:eastAsia="Times New Roman" w:hAnsi="Arial" w:cs="Arial"/>
            <w:i/>
            <w:iCs/>
            <w:sz w:val="24"/>
            <w:szCs w:val="24"/>
            <w:lang w:eastAsia="en-GB"/>
          </w:rPr>
          <w:t>1 August 2011</w:t>
        </w:r>
      </w:ins>
      <w:del w:id="2" w:author="adjee" w:date="2010-11-17T11:09:00Z">
        <w:r w:rsidRPr="007E18F0" w:rsidDel="00C01D3F">
          <w:rPr>
            <w:rFonts w:ascii="Arial" w:eastAsia="Times New Roman" w:hAnsi="Arial" w:cs="Arial"/>
            <w:i/>
            <w:iCs/>
            <w:sz w:val="24"/>
            <w:szCs w:val="24"/>
            <w:lang w:eastAsia="en-GB"/>
          </w:rPr>
          <w:delText>20 December 2005</w:delText>
        </w:r>
      </w:del>
      <w:r w:rsidRPr="007E18F0">
        <w:rPr>
          <w:rFonts w:ascii="Arial" w:eastAsia="Times New Roman" w:hAnsi="Arial" w:cs="Arial"/>
          <w:i/>
          <w:iCs/>
          <w:sz w:val="24"/>
          <w:szCs w:val="24"/>
          <w:lang w:eastAsia="en-GB"/>
        </w:rPr>
        <w:t>)</w:t>
      </w:r>
    </w:p>
    <w:p w:rsidR="007E18F0" w:rsidRPr="00E10757" w:rsidRDefault="007E18F0" w:rsidP="007E18F0">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r w:rsidRPr="007E18F0">
        <w:rPr>
          <w:rFonts w:ascii="Arial" w:eastAsia="Times New Roman" w:hAnsi="Arial" w:cs="Arial"/>
          <w:b/>
          <w:bCs/>
          <w:color w:val="330066"/>
          <w:sz w:val="24"/>
          <w:szCs w:val="24"/>
          <w:lang w:eastAsia="en-GB"/>
        </w:rPr>
        <w:t>III.1 Substantive Awards</w:t>
      </w:r>
    </w:p>
    <w:p w:rsidR="007E18F0" w:rsidRPr="00E10757" w:rsidRDefault="007E18F0" w:rsidP="007E18F0">
      <w:pPr>
        <w:shd w:val="clear" w:color="auto" w:fill="FFFFFF"/>
        <w:tabs>
          <w:tab w:val="num" w:pos="720"/>
        </w:tabs>
        <w:spacing w:before="100" w:beforeAutospacing="1" w:after="100" w:afterAutospacing="1" w:line="240" w:lineRule="auto"/>
        <w:ind w:left="3870" w:hanging="360"/>
        <w:rPr>
          <w:rFonts w:ascii="Arial" w:eastAsia="Times New Roman" w:hAnsi="Arial" w:cs="Arial"/>
          <w:sz w:val="24"/>
          <w:szCs w:val="24"/>
          <w:lang w:eastAsia="en-GB"/>
        </w:rPr>
      </w:pPr>
      <w:r w:rsidRPr="00E10757">
        <w:rPr>
          <w:rFonts w:ascii="Arial" w:eastAsia="Times New Roman" w:hAnsi="Arial" w:cs="Arial"/>
          <w:color w:val="000000"/>
          <w:sz w:val="24"/>
          <w:szCs w:val="24"/>
          <w:lang w:eastAsia="en-GB"/>
        </w:rPr>
        <w:t>1.   </w:t>
      </w:r>
      <w:r w:rsidRPr="00E10757">
        <w:rPr>
          <w:rFonts w:ascii="Arial" w:eastAsia="Times New Roman" w:hAnsi="Arial" w:cs="Arial"/>
          <w:sz w:val="24"/>
          <w:szCs w:val="24"/>
          <w:lang w:eastAsia="en-GB"/>
        </w:rPr>
        <w:t xml:space="preserve">Substantive degrees, diplomas, certificates, fellowships, scholarships, exhibitions and prizes shall be awarded by authority of the Senate on such conditions as may be prescribed by the Charter, Statutes, Ordinances and Regulations. </w:t>
      </w:r>
    </w:p>
    <w:p w:rsidR="007E18F0" w:rsidRPr="007E18F0" w:rsidRDefault="007E18F0" w:rsidP="007E18F0">
      <w:pPr>
        <w:shd w:val="clear" w:color="auto" w:fill="FFFFFF"/>
        <w:tabs>
          <w:tab w:val="num" w:pos="720"/>
        </w:tabs>
        <w:spacing w:before="100" w:beforeAutospacing="1" w:after="100" w:afterAutospacing="1" w:line="240" w:lineRule="auto"/>
        <w:ind w:left="3870" w:hanging="360"/>
        <w:rPr>
          <w:rFonts w:ascii="Arial" w:eastAsia="Times New Roman" w:hAnsi="Arial" w:cs="Arial"/>
          <w:sz w:val="24"/>
          <w:szCs w:val="24"/>
          <w:lang w:eastAsia="en-GB"/>
        </w:rPr>
      </w:pPr>
      <w:bookmarkStart w:id="3" w:name="_GoBack"/>
      <w:bookmarkEnd w:id="3"/>
      <w:r w:rsidRPr="007E18F0">
        <w:rPr>
          <w:rFonts w:ascii="Arial" w:eastAsia="Times New Roman" w:hAnsi="Arial" w:cs="Arial"/>
          <w:sz w:val="24"/>
          <w:szCs w:val="24"/>
          <w:lang w:eastAsia="en-GB"/>
        </w:rPr>
        <w:t>2.</w:t>
      </w:r>
      <w:r w:rsidRPr="007E18F0">
        <w:rPr>
          <w:rFonts w:ascii="Times New Roman" w:eastAsia="Times New Roman" w:hAnsi="Times New Roman" w:cs="Times New Roman"/>
          <w:sz w:val="14"/>
          <w:szCs w:val="14"/>
          <w:lang w:eastAsia="en-GB"/>
        </w:rPr>
        <w:t xml:space="preserve">      </w:t>
      </w:r>
      <w:r w:rsidRPr="007E18F0">
        <w:rPr>
          <w:rFonts w:ascii="Arial" w:eastAsia="Times New Roman" w:hAnsi="Arial" w:cs="Arial"/>
          <w:sz w:val="24"/>
          <w:szCs w:val="24"/>
          <w:lang w:eastAsia="en-GB"/>
        </w:rPr>
        <w:t>Awards shall be conferred in person or in absentia at the Congregation next following their award by the Senate unless a candidate has requested that his/her award be conferred at a later Congregation. Exceptionally, the</w:t>
      </w:r>
      <w:del w:id="4" w:author="adjee" w:date="2010-11-17T11:10:00Z">
        <w:r w:rsidRPr="007E18F0" w:rsidDel="00C01D3F">
          <w:rPr>
            <w:rFonts w:ascii="Arial" w:eastAsia="Times New Roman" w:hAnsi="Arial" w:cs="Arial"/>
            <w:sz w:val="24"/>
            <w:szCs w:val="24"/>
            <w:lang w:eastAsia="en-GB"/>
          </w:rPr>
          <w:delText xml:space="preserve"> Registrar or</w:delText>
        </w:r>
      </w:del>
      <w:r w:rsidRPr="007E18F0">
        <w:rPr>
          <w:rFonts w:ascii="Arial" w:eastAsia="Times New Roman" w:hAnsi="Arial" w:cs="Arial"/>
          <w:sz w:val="24"/>
          <w:szCs w:val="24"/>
          <w:lang w:eastAsia="en-GB"/>
        </w:rPr>
        <w:t xml:space="preserve"> Academic Registrar</w:t>
      </w:r>
      <w:ins w:id="5" w:author="Staff/Research Student" w:date="2011-06-01T11:47:00Z">
        <w:r w:rsidR="0057086D">
          <w:rPr>
            <w:rFonts w:ascii="Arial" w:eastAsia="Times New Roman" w:hAnsi="Arial" w:cs="Arial"/>
            <w:sz w:val="24"/>
            <w:szCs w:val="24"/>
            <w:lang w:eastAsia="en-GB"/>
          </w:rPr>
          <w:t xml:space="preserve"> or nominee</w:t>
        </w:r>
      </w:ins>
      <w:r w:rsidRPr="007E18F0">
        <w:rPr>
          <w:rFonts w:ascii="Arial" w:eastAsia="Times New Roman" w:hAnsi="Arial" w:cs="Arial"/>
          <w:sz w:val="24"/>
          <w:szCs w:val="24"/>
          <w:lang w:eastAsia="en-GB"/>
        </w:rPr>
        <w:t xml:space="preserve"> may waive this requirement and permit an award to be conferred at a date other than a congregation.</w:t>
      </w:r>
    </w:p>
    <w:p w:rsidR="007E18F0" w:rsidRPr="007E18F0" w:rsidRDefault="007E18F0" w:rsidP="007E18F0">
      <w:pPr>
        <w:shd w:val="clear" w:color="auto" w:fill="FFFFFF"/>
        <w:tabs>
          <w:tab w:val="num" w:pos="720"/>
        </w:tabs>
        <w:spacing w:before="100" w:beforeAutospacing="1" w:after="100" w:afterAutospacing="1" w:line="240" w:lineRule="auto"/>
        <w:ind w:left="3870" w:hanging="360"/>
        <w:rPr>
          <w:rFonts w:ascii="Arial" w:eastAsia="Times New Roman" w:hAnsi="Arial" w:cs="Arial"/>
          <w:sz w:val="24"/>
          <w:szCs w:val="24"/>
          <w:lang w:eastAsia="en-GB"/>
        </w:rPr>
      </w:pPr>
      <w:r w:rsidRPr="007E18F0">
        <w:rPr>
          <w:rFonts w:ascii="Arial" w:eastAsia="Times New Roman" w:hAnsi="Arial" w:cs="Arial"/>
          <w:sz w:val="24"/>
          <w:szCs w:val="24"/>
          <w:lang w:eastAsia="en-GB"/>
        </w:rPr>
        <w:t>3.</w:t>
      </w:r>
      <w:r w:rsidRPr="007E18F0">
        <w:rPr>
          <w:rFonts w:ascii="Times New Roman" w:eastAsia="Times New Roman" w:hAnsi="Times New Roman" w:cs="Times New Roman"/>
          <w:sz w:val="14"/>
          <w:szCs w:val="14"/>
          <w:lang w:eastAsia="en-GB"/>
        </w:rPr>
        <w:t xml:space="preserve">      </w:t>
      </w:r>
      <w:r w:rsidRPr="007E18F0">
        <w:rPr>
          <w:rFonts w:ascii="Arial" w:eastAsia="Times New Roman" w:hAnsi="Arial" w:cs="Arial"/>
          <w:sz w:val="24"/>
          <w:szCs w:val="24"/>
          <w:lang w:eastAsia="en-GB"/>
        </w:rPr>
        <w:t>Staff candidates for research degrees shall be presented by the Vice-Chancellor or in his/her absence by some other Senior Officer of the University.</w:t>
      </w:r>
    </w:p>
    <w:p w:rsidR="007E18F0" w:rsidRPr="007E18F0" w:rsidRDefault="007E18F0" w:rsidP="001660BA">
      <w:pPr>
        <w:shd w:val="clear" w:color="auto" w:fill="FFFFFF"/>
        <w:tabs>
          <w:tab w:val="num" w:pos="720"/>
        </w:tabs>
        <w:spacing w:before="100" w:beforeAutospacing="1" w:after="100" w:afterAutospacing="1" w:line="240" w:lineRule="auto"/>
        <w:ind w:left="3870" w:hanging="360"/>
        <w:rPr>
          <w:rFonts w:ascii="Arial" w:eastAsia="Times New Roman" w:hAnsi="Arial" w:cs="Arial"/>
          <w:sz w:val="24"/>
          <w:szCs w:val="24"/>
          <w:lang w:eastAsia="en-GB"/>
        </w:rPr>
      </w:pPr>
      <w:r w:rsidRPr="007E18F0">
        <w:rPr>
          <w:rFonts w:ascii="Arial" w:eastAsia="Times New Roman" w:hAnsi="Arial" w:cs="Arial"/>
          <w:sz w:val="24"/>
          <w:szCs w:val="24"/>
          <w:lang w:eastAsia="en-GB"/>
        </w:rPr>
        <w:t>4.</w:t>
      </w:r>
      <w:r w:rsidRPr="007E18F0">
        <w:rPr>
          <w:rFonts w:ascii="Times New Roman" w:eastAsia="Times New Roman" w:hAnsi="Times New Roman" w:cs="Times New Roman"/>
          <w:sz w:val="14"/>
          <w:szCs w:val="14"/>
          <w:lang w:eastAsia="en-GB"/>
        </w:rPr>
        <w:t xml:space="preserve">      </w:t>
      </w:r>
      <w:r w:rsidRPr="007E18F0">
        <w:rPr>
          <w:rFonts w:ascii="Arial" w:eastAsia="Times New Roman" w:hAnsi="Arial" w:cs="Arial"/>
          <w:sz w:val="24"/>
          <w:szCs w:val="24"/>
          <w:lang w:eastAsia="en-GB"/>
        </w:rPr>
        <w:t xml:space="preserve">Candidates for degrees shall be presented at a Congregation by the Dean of the </w:t>
      </w:r>
      <w:ins w:id="6" w:author="adjee" w:date="2010-11-17T11:10:00Z">
        <w:r w:rsidR="00C01D3F">
          <w:rPr>
            <w:rFonts w:ascii="Arial" w:eastAsia="Times New Roman" w:hAnsi="Arial" w:cs="Arial"/>
            <w:sz w:val="24"/>
            <w:szCs w:val="24"/>
            <w:lang w:eastAsia="en-GB"/>
          </w:rPr>
          <w:t>School</w:t>
        </w:r>
      </w:ins>
      <w:del w:id="7" w:author="adjee" w:date="2010-11-17T11:10:00Z">
        <w:r w:rsidRPr="007E18F0" w:rsidDel="00C01D3F">
          <w:rPr>
            <w:rFonts w:ascii="Arial" w:eastAsia="Times New Roman" w:hAnsi="Arial" w:cs="Arial"/>
            <w:sz w:val="24"/>
            <w:szCs w:val="24"/>
            <w:lang w:eastAsia="en-GB"/>
          </w:rPr>
          <w:delText>Faculty</w:delText>
        </w:r>
      </w:del>
      <w:r w:rsidRPr="007E18F0">
        <w:rPr>
          <w:rFonts w:ascii="Arial" w:eastAsia="Times New Roman" w:hAnsi="Arial" w:cs="Arial"/>
          <w:sz w:val="24"/>
          <w:szCs w:val="24"/>
          <w:lang w:eastAsia="en-GB"/>
        </w:rPr>
        <w:t xml:space="preserve"> concerned</w:t>
      </w:r>
      <w:del w:id="8" w:author="Staff/Research Student" w:date="2011-06-01T12:47:00Z">
        <w:r w:rsidRPr="007E18F0" w:rsidDel="001660BA">
          <w:rPr>
            <w:rFonts w:ascii="Arial" w:eastAsia="Times New Roman" w:hAnsi="Arial" w:cs="Arial"/>
            <w:sz w:val="24"/>
            <w:szCs w:val="24"/>
            <w:lang w:eastAsia="en-GB"/>
          </w:rPr>
          <w:delText xml:space="preserve"> or in his/her absence by some other member of the Board of the Faculty</w:delText>
        </w:r>
      </w:del>
      <w:r w:rsidRPr="007E18F0">
        <w:rPr>
          <w:rFonts w:ascii="Arial" w:eastAsia="Times New Roman" w:hAnsi="Arial" w:cs="Arial"/>
          <w:sz w:val="24"/>
          <w:szCs w:val="24"/>
          <w:lang w:eastAsia="en-GB"/>
        </w:rPr>
        <w:t xml:space="preserve">. </w:t>
      </w:r>
    </w:p>
    <w:p w:rsidR="007E18F0" w:rsidRPr="007E18F0" w:rsidRDefault="007E18F0" w:rsidP="007E18F0">
      <w:pPr>
        <w:shd w:val="clear" w:color="auto" w:fill="FFFFFF"/>
        <w:tabs>
          <w:tab w:val="num" w:pos="720"/>
        </w:tabs>
        <w:spacing w:before="100" w:beforeAutospacing="1" w:after="100" w:afterAutospacing="1" w:line="240" w:lineRule="auto"/>
        <w:ind w:left="3870" w:hanging="360"/>
        <w:rPr>
          <w:rFonts w:ascii="Arial" w:eastAsia="Times New Roman" w:hAnsi="Arial" w:cs="Arial"/>
          <w:sz w:val="24"/>
          <w:szCs w:val="24"/>
          <w:lang w:eastAsia="en-GB"/>
        </w:rPr>
      </w:pPr>
      <w:r w:rsidRPr="007E18F0">
        <w:rPr>
          <w:rFonts w:ascii="Arial" w:eastAsia="Times New Roman" w:hAnsi="Arial" w:cs="Arial"/>
          <w:sz w:val="24"/>
          <w:szCs w:val="24"/>
          <w:lang w:eastAsia="en-GB"/>
        </w:rPr>
        <w:t>5.</w:t>
      </w:r>
      <w:r w:rsidRPr="007E18F0">
        <w:rPr>
          <w:rFonts w:ascii="Times New Roman" w:eastAsia="Times New Roman" w:hAnsi="Times New Roman" w:cs="Times New Roman"/>
          <w:sz w:val="14"/>
          <w:szCs w:val="14"/>
          <w:lang w:eastAsia="en-GB"/>
        </w:rPr>
        <w:t xml:space="preserve">      </w:t>
      </w:r>
      <w:r w:rsidRPr="007E18F0">
        <w:rPr>
          <w:rFonts w:ascii="Arial" w:eastAsia="Times New Roman" w:hAnsi="Arial" w:cs="Arial"/>
          <w:sz w:val="24"/>
          <w:szCs w:val="24"/>
          <w:lang w:eastAsia="en-GB"/>
        </w:rPr>
        <w:t xml:space="preserve">No person shall be admitted to an award in the University unless he/she has paid the fees prescribed by Regulations and has satisfied all other Regulations. </w:t>
      </w:r>
    </w:p>
    <w:p w:rsidR="007E18F0" w:rsidRPr="007E18F0" w:rsidRDefault="007E18F0" w:rsidP="007E18F0">
      <w:pPr>
        <w:shd w:val="clear" w:color="auto" w:fill="FFFFFF"/>
        <w:tabs>
          <w:tab w:val="num" w:pos="720"/>
        </w:tabs>
        <w:spacing w:before="100" w:beforeAutospacing="1" w:after="100" w:afterAutospacing="1" w:line="240" w:lineRule="auto"/>
        <w:ind w:left="3870" w:hanging="360"/>
        <w:rPr>
          <w:rFonts w:ascii="Arial" w:eastAsia="Times New Roman" w:hAnsi="Arial" w:cs="Arial"/>
          <w:sz w:val="24"/>
          <w:szCs w:val="24"/>
          <w:lang w:eastAsia="en-GB"/>
        </w:rPr>
      </w:pPr>
      <w:r w:rsidRPr="007E18F0">
        <w:rPr>
          <w:rFonts w:ascii="Arial" w:eastAsia="Times New Roman" w:hAnsi="Arial" w:cs="Arial"/>
          <w:sz w:val="24"/>
          <w:szCs w:val="24"/>
          <w:lang w:eastAsia="en-GB"/>
        </w:rPr>
        <w:t>6.</w:t>
      </w:r>
      <w:r w:rsidRPr="007E18F0">
        <w:rPr>
          <w:rFonts w:ascii="Times New Roman" w:eastAsia="Times New Roman" w:hAnsi="Times New Roman" w:cs="Times New Roman"/>
          <w:sz w:val="14"/>
          <w:szCs w:val="14"/>
          <w:lang w:eastAsia="en-GB"/>
        </w:rPr>
        <w:t xml:space="preserve">      </w:t>
      </w:r>
      <w:r w:rsidRPr="007E18F0">
        <w:rPr>
          <w:rFonts w:ascii="Arial" w:eastAsia="Times New Roman" w:hAnsi="Arial" w:cs="Arial"/>
          <w:sz w:val="24"/>
          <w:szCs w:val="24"/>
          <w:lang w:eastAsia="en-GB"/>
        </w:rPr>
        <w:t xml:space="preserve">Senate shall prescribe in Regulations the conditions under which a substantive award may be awarded to a member of the staff of the University. </w:t>
      </w:r>
    </w:p>
    <w:p w:rsidR="007E18F0" w:rsidRPr="007E18F0" w:rsidRDefault="007E18F0" w:rsidP="007E18F0">
      <w:pPr>
        <w:shd w:val="clear" w:color="auto" w:fill="FFFFFF"/>
        <w:tabs>
          <w:tab w:val="num" w:pos="720"/>
        </w:tabs>
        <w:spacing w:before="100" w:beforeAutospacing="1" w:after="100" w:afterAutospacing="1" w:line="240" w:lineRule="auto"/>
        <w:ind w:left="3870" w:hanging="360"/>
        <w:rPr>
          <w:rFonts w:ascii="Arial" w:eastAsia="Times New Roman" w:hAnsi="Arial" w:cs="Arial"/>
          <w:sz w:val="24"/>
          <w:szCs w:val="24"/>
          <w:lang w:eastAsia="en-GB"/>
        </w:rPr>
      </w:pPr>
      <w:r w:rsidRPr="007E18F0">
        <w:rPr>
          <w:rFonts w:ascii="Arial" w:eastAsia="Times New Roman" w:hAnsi="Arial" w:cs="Arial"/>
          <w:sz w:val="24"/>
          <w:szCs w:val="24"/>
          <w:lang w:eastAsia="en-GB"/>
        </w:rPr>
        <w:t>7.</w:t>
      </w:r>
      <w:r w:rsidRPr="007E18F0">
        <w:rPr>
          <w:rFonts w:ascii="Times New Roman" w:eastAsia="Times New Roman" w:hAnsi="Times New Roman" w:cs="Times New Roman"/>
          <w:sz w:val="14"/>
          <w:szCs w:val="14"/>
          <w:lang w:eastAsia="en-GB"/>
        </w:rPr>
        <w:t xml:space="preserve">      </w:t>
      </w:r>
      <w:proofErr w:type="spellStart"/>
      <w:r w:rsidRPr="007E18F0">
        <w:rPr>
          <w:rFonts w:ascii="Arial" w:eastAsia="Times New Roman" w:hAnsi="Arial" w:cs="Arial"/>
          <w:sz w:val="24"/>
          <w:szCs w:val="24"/>
          <w:lang w:eastAsia="en-GB"/>
        </w:rPr>
        <w:t>Aegrotat</w:t>
      </w:r>
      <w:proofErr w:type="spellEnd"/>
      <w:r w:rsidRPr="007E18F0">
        <w:rPr>
          <w:rFonts w:ascii="Arial" w:eastAsia="Times New Roman" w:hAnsi="Arial" w:cs="Arial"/>
          <w:sz w:val="24"/>
          <w:szCs w:val="24"/>
          <w:lang w:eastAsia="en-GB"/>
        </w:rPr>
        <w:t xml:space="preserve"> Awards</w:t>
      </w:r>
      <w:r w:rsidRPr="007E18F0">
        <w:rPr>
          <w:rFonts w:ascii="Arial" w:eastAsia="Times New Roman" w:hAnsi="Arial" w:cs="Arial"/>
          <w:sz w:val="24"/>
          <w:szCs w:val="24"/>
          <w:lang w:eastAsia="en-GB"/>
        </w:rPr>
        <w:br/>
        <w:t xml:space="preserve">In exceptional circumstances, taught students who have been prevented by illness or other sufficient cause from obtaining a degree may be considered by the Senate for the award of an unclassified </w:t>
      </w:r>
      <w:proofErr w:type="spellStart"/>
      <w:r w:rsidRPr="007E18F0">
        <w:rPr>
          <w:rFonts w:ascii="Arial" w:eastAsia="Times New Roman" w:hAnsi="Arial" w:cs="Arial"/>
          <w:sz w:val="24"/>
          <w:szCs w:val="24"/>
          <w:lang w:eastAsia="en-GB"/>
        </w:rPr>
        <w:t>aegrotat</w:t>
      </w:r>
      <w:proofErr w:type="spellEnd"/>
      <w:r w:rsidRPr="007E18F0">
        <w:rPr>
          <w:rFonts w:ascii="Arial" w:eastAsia="Times New Roman" w:hAnsi="Arial" w:cs="Arial"/>
          <w:sz w:val="24"/>
          <w:szCs w:val="24"/>
          <w:lang w:eastAsia="en-GB"/>
        </w:rPr>
        <w:t xml:space="preserve"> degree in accordance with </w:t>
      </w:r>
      <w:r w:rsidRPr="007E18F0">
        <w:rPr>
          <w:rFonts w:ascii="Arial" w:eastAsia="Times New Roman" w:hAnsi="Arial" w:cs="Arial"/>
          <w:sz w:val="24"/>
          <w:szCs w:val="24"/>
          <w:lang w:eastAsia="en-GB"/>
        </w:rPr>
        <w:lastRenderedPageBreak/>
        <w:t>the provisions of Regulations</w:t>
      </w:r>
      <w:ins w:id="9" w:author="adjee" w:date="2010-12-08T11:17:00Z">
        <w:r w:rsidR="008A6C14">
          <w:rPr>
            <w:rFonts w:ascii="Arial" w:eastAsia="Times New Roman" w:hAnsi="Arial" w:cs="Arial"/>
            <w:sz w:val="24"/>
            <w:szCs w:val="24"/>
            <w:lang w:eastAsia="en-GB"/>
          </w:rPr>
          <w:t xml:space="preserve"> </w:t>
        </w:r>
      </w:ins>
      <w:r w:rsidRPr="007E18F0">
        <w:rPr>
          <w:rFonts w:ascii="Arial" w:eastAsia="Times New Roman" w:hAnsi="Arial" w:cs="Arial"/>
          <w:sz w:val="24"/>
          <w:szCs w:val="24"/>
          <w:lang w:eastAsia="en-GB"/>
        </w:rPr>
        <w:t xml:space="preserve">XX (undergraduates) and XXI (postgraduates). Holders of undergraduate </w:t>
      </w:r>
      <w:proofErr w:type="spellStart"/>
      <w:r w:rsidRPr="007E18F0">
        <w:rPr>
          <w:rFonts w:ascii="Arial" w:eastAsia="Times New Roman" w:hAnsi="Arial" w:cs="Arial"/>
          <w:sz w:val="24"/>
          <w:szCs w:val="24"/>
          <w:lang w:eastAsia="en-GB"/>
        </w:rPr>
        <w:t>aegrotat</w:t>
      </w:r>
      <w:proofErr w:type="spellEnd"/>
      <w:r w:rsidRPr="007E18F0">
        <w:rPr>
          <w:rFonts w:ascii="Arial" w:eastAsia="Times New Roman" w:hAnsi="Arial" w:cs="Arial"/>
          <w:sz w:val="24"/>
          <w:szCs w:val="24"/>
          <w:lang w:eastAsia="en-GB"/>
        </w:rPr>
        <w:t xml:space="preserve"> degrees shall not necessarily be prevented from going forward to a programme for a higher degree in the University where an Honours degree is prescribed by Regulations as a requirement. </w:t>
      </w:r>
    </w:p>
    <w:p w:rsidR="007E18F0" w:rsidRPr="007E18F0" w:rsidRDefault="007E18F0" w:rsidP="007E18F0">
      <w:pPr>
        <w:shd w:val="clear" w:color="auto" w:fill="FFFFFF"/>
        <w:tabs>
          <w:tab w:val="num" w:pos="720"/>
        </w:tabs>
        <w:spacing w:before="100" w:beforeAutospacing="1" w:after="100" w:afterAutospacing="1" w:line="240" w:lineRule="auto"/>
        <w:ind w:left="3870" w:hanging="360"/>
        <w:rPr>
          <w:rFonts w:ascii="Arial" w:eastAsia="Times New Roman" w:hAnsi="Arial" w:cs="Arial"/>
          <w:sz w:val="24"/>
          <w:szCs w:val="24"/>
          <w:lang w:eastAsia="en-GB"/>
        </w:rPr>
      </w:pPr>
      <w:r w:rsidRPr="007E18F0">
        <w:rPr>
          <w:rFonts w:ascii="Arial" w:eastAsia="Times New Roman" w:hAnsi="Arial" w:cs="Arial"/>
          <w:sz w:val="24"/>
          <w:szCs w:val="24"/>
          <w:lang w:eastAsia="en-GB"/>
        </w:rPr>
        <w:t>8.</w:t>
      </w:r>
      <w:r w:rsidRPr="007E18F0">
        <w:rPr>
          <w:rFonts w:ascii="Times New Roman" w:eastAsia="Times New Roman" w:hAnsi="Times New Roman" w:cs="Times New Roman"/>
          <w:sz w:val="14"/>
          <w:szCs w:val="14"/>
          <w:lang w:eastAsia="en-GB"/>
        </w:rPr>
        <w:t xml:space="preserve">      </w:t>
      </w:r>
      <w:r w:rsidRPr="007E18F0">
        <w:rPr>
          <w:rFonts w:ascii="Arial" w:eastAsia="Times New Roman" w:hAnsi="Arial" w:cs="Arial"/>
          <w:sz w:val="24"/>
          <w:szCs w:val="24"/>
          <w:lang w:eastAsia="en-GB"/>
        </w:rPr>
        <w:t>No award shall be conferred except in pursuance of a resolution of the Senate.</w:t>
      </w:r>
    </w:p>
    <w:p w:rsidR="007E18F0" w:rsidRPr="00E10757" w:rsidRDefault="007E18F0" w:rsidP="007E18F0">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r w:rsidRPr="00E10757">
        <w:rPr>
          <w:rFonts w:ascii="Arial" w:eastAsia="Times New Roman" w:hAnsi="Arial" w:cs="Arial"/>
          <w:b/>
          <w:bCs/>
          <w:color w:val="330066"/>
          <w:sz w:val="24"/>
          <w:szCs w:val="24"/>
          <w:lang w:eastAsia="en-GB"/>
        </w:rPr>
        <w:t xml:space="preserve">III.2 Honorary Degrees </w:t>
      </w:r>
    </w:p>
    <w:p w:rsidR="007E18F0" w:rsidRPr="00E10757" w:rsidRDefault="007E18F0" w:rsidP="007E18F0">
      <w:pPr>
        <w:shd w:val="clear" w:color="auto" w:fill="FFFFFF"/>
        <w:spacing w:before="100" w:beforeAutospacing="1" w:after="100" w:afterAutospacing="1" w:line="240" w:lineRule="auto"/>
        <w:rPr>
          <w:rFonts w:ascii="Arial" w:eastAsia="Times New Roman" w:hAnsi="Arial" w:cs="Arial"/>
          <w:sz w:val="24"/>
          <w:szCs w:val="24"/>
          <w:lang w:eastAsia="en-GB"/>
        </w:rPr>
      </w:pPr>
      <w:r w:rsidRPr="00E10757">
        <w:rPr>
          <w:rFonts w:ascii="Arial" w:eastAsia="Times New Roman" w:hAnsi="Arial" w:cs="Arial"/>
          <w:sz w:val="24"/>
          <w:szCs w:val="24"/>
          <w:lang w:eastAsia="en-GB"/>
        </w:rPr>
        <w:t xml:space="preserve">Honorary </w:t>
      </w:r>
      <w:proofErr w:type="spellStart"/>
      <w:r w:rsidRPr="00E10757">
        <w:rPr>
          <w:rFonts w:ascii="Arial" w:eastAsia="Times New Roman" w:hAnsi="Arial" w:cs="Arial"/>
          <w:sz w:val="24"/>
          <w:szCs w:val="24"/>
          <w:lang w:eastAsia="en-GB"/>
        </w:rPr>
        <w:t>graduands</w:t>
      </w:r>
      <w:proofErr w:type="spellEnd"/>
      <w:r w:rsidRPr="00E10757">
        <w:rPr>
          <w:rFonts w:ascii="Arial" w:eastAsia="Times New Roman" w:hAnsi="Arial" w:cs="Arial"/>
          <w:sz w:val="24"/>
          <w:szCs w:val="24"/>
          <w:lang w:eastAsia="en-GB"/>
        </w:rPr>
        <w:t xml:space="preserve"> shall be presented by a Public Orator of the University. </w:t>
      </w:r>
    </w:p>
    <w:p w:rsidR="007E18F0" w:rsidRPr="00E10757" w:rsidRDefault="007E18F0" w:rsidP="007E18F0">
      <w:pPr>
        <w:shd w:val="clear" w:color="auto" w:fill="FFFFFF"/>
        <w:spacing w:before="100" w:beforeAutospacing="1" w:after="100" w:afterAutospacing="1" w:line="240" w:lineRule="auto"/>
        <w:rPr>
          <w:rFonts w:ascii="Arial" w:eastAsia="Times New Roman" w:hAnsi="Arial" w:cs="Arial"/>
          <w:sz w:val="24"/>
          <w:szCs w:val="24"/>
          <w:lang w:eastAsia="en-GB"/>
        </w:rPr>
      </w:pPr>
      <w:r w:rsidRPr="00E10757">
        <w:rPr>
          <w:rFonts w:ascii="Arial" w:eastAsia="Times New Roman" w:hAnsi="Arial" w:cs="Arial"/>
          <w:sz w:val="24"/>
          <w:szCs w:val="24"/>
          <w:lang w:eastAsia="en-GB"/>
        </w:rPr>
        <w:t xml:space="preserve">(remade </w:t>
      </w:r>
      <w:ins w:id="10" w:author="adjee" w:date="2011-03-03T12:05:00Z">
        <w:r w:rsidR="005C5EF3">
          <w:rPr>
            <w:rFonts w:ascii="Arial" w:eastAsia="Times New Roman" w:hAnsi="Arial" w:cs="Arial"/>
            <w:sz w:val="24"/>
            <w:szCs w:val="24"/>
            <w:lang w:eastAsia="en-GB"/>
          </w:rPr>
          <w:t>July</w:t>
        </w:r>
      </w:ins>
      <w:ins w:id="11" w:author="adjee" w:date="2010-11-17T11:10:00Z">
        <w:r w:rsidR="00C01D3F">
          <w:rPr>
            <w:rFonts w:ascii="Arial" w:eastAsia="Times New Roman" w:hAnsi="Arial" w:cs="Arial"/>
            <w:sz w:val="24"/>
            <w:szCs w:val="24"/>
            <w:lang w:eastAsia="en-GB"/>
          </w:rPr>
          <w:t xml:space="preserve"> 2011</w:t>
        </w:r>
      </w:ins>
      <w:del w:id="12" w:author="adjee" w:date="2010-11-17T11:10:00Z">
        <w:r w:rsidRPr="00E10757" w:rsidDel="00C01D3F">
          <w:rPr>
            <w:rFonts w:ascii="Arial" w:eastAsia="Times New Roman" w:hAnsi="Arial" w:cs="Arial"/>
            <w:sz w:val="24"/>
            <w:szCs w:val="24"/>
            <w:lang w:eastAsia="en-GB"/>
          </w:rPr>
          <w:delText>D</w:delText>
        </w:r>
      </w:del>
      <w:del w:id="13" w:author="adjee" w:date="2010-11-17T11:09:00Z">
        <w:r w:rsidRPr="00E10757" w:rsidDel="00C01D3F">
          <w:rPr>
            <w:rFonts w:ascii="Arial" w:eastAsia="Times New Roman" w:hAnsi="Arial" w:cs="Arial"/>
            <w:sz w:val="24"/>
            <w:szCs w:val="24"/>
            <w:lang w:eastAsia="en-GB"/>
          </w:rPr>
          <w:delText>ecember 2005</w:delText>
        </w:r>
      </w:del>
      <w:r w:rsidRPr="00E10757">
        <w:rPr>
          <w:rFonts w:ascii="Arial" w:eastAsia="Times New Roman" w:hAnsi="Arial" w:cs="Arial"/>
          <w:sz w:val="24"/>
          <w:szCs w:val="24"/>
          <w:lang w:eastAsia="en-GB"/>
        </w:rPr>
        <w:t xml:space="preserve">) </w:t>
      </w:r>
    </w:p>
    <w:p w:rsidR="004C74E8" w:rsidRPr="00E10757" w:rsidRDefault="004C74E8">
      <w:pPr>
        <w:rPr>
          <w:rFonts w:ascii="Arial" w:hAnsi="Arial" w:cs="Arial"/>
        </w:rPr>
      </w:pPr>
    </w:p>
    <w:sectPr w:rsidR="004C74E8" w:rsidRPr="00E10757" w:rsidSect="003F331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5C8" w:rsidRDefault="000435C8" w:rsidP="000435C8">
      <w:pPr>
        <w:spacing w:after="0" w:line="240" w:lineRule="auto"/>
      </w:pPr>
      <w:r>
        <w:separator/>
      </w:r>
    </w:p>
  </w:endnote>
  <w:endnote w:type="continuationSeparator" w:id="0">
    <w:p w:rsidR="000435C8" w:rsidRDefault="000435C8" w:rsidP="00043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328" w:rsidRDefault="003943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328" w:rsidRDefault="003943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328" w:rsidRDefault="00394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5C8" w:rsidRDefault="000435C8" w:rsidP="000435C8">
      <w:pPr>
        <w:spacing w:after="0" w:line="240" w:lineRule="auto"/>
      </w:pPr>
      <w:r>
        <w:separator/>
      </w:r>
    </w:p>
  </w:footnote>
  <w:footnote w:type="continuationSeparator" w:id="0">
    <w:p w:rsidR="000435C8" w:rsidRDefault="000435C8" w:rsidP="00043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328" w:rsidRDefault="00394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314" w:rsidRPr="003F3314" w:rsidRDefault="003F3314" w:rsidP="003F3314">
    <w:pPr>
      <w:pStyle w:val="Header"/>
      <w:jc w:val="righ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314" w:rsidRDefault="00394328" w:rsidP="00394328">
    <w:pPr>
      <w:pStyle w:val="Header"/>
      <w:jc w:val="right"/>
      <w:rPr>
        <w:rFonts w:ascii="Arial" w:hAnsi="Arial" w:cs="Arial"/>
      </w:rPr>
    </w:pPr>
    <w:r>
      <w:rPr>
        <w:rFonts w:ascii="Arial" w:hAnsi="Arial" w:cs="Arial"/>
      </w:rPr>
      <w:t>SEN11-P55 ANNEX A</w:t>
    </w:r>
    <w:r w:rsidR="00B5544C">
      <w:rPr>
        <w:rFonts w:ascii="Arial" w:hAnsi="Arial" w:cs="Arial"/>
      </w:rPr>
      <w:t xml:space="preserve"> (a)</w:t>
    </w:r>
  </w:p>
  <w:p w:rsidR="00394328" w:rsidRPr="003F3314" w:rsidRDefault="00394328" w:rsidP="00394328">
    <w:pPr>
      <w:pStyle w:val="Header"/>
      <w:jc w:val="right"/>
      <w:rPr>
        <w:rFonts w:ascii="Arial" w:hAnsi="Arial" w:cs="Arial"/>
      </w:rPr>
    </w:pPr>
    <w:r>
      <w:rPr>
        <w:rFonts w:ascii="Arial" w:hAnsi="Arial" w:cs="Arial"/>
      </w:rPr>
      <w:t>8 July 2011</w:t>
    </w:r>
  </w:p>
  <w:p w:rsidR="003F3314" w:rsidRDefault="003F33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4E8"/>
    <w:rsid w:val="000435C8"/>
    <w:rsid w:val="001660BA"/>
    <w:rsid w:val="00276359"/>
    <w:rsid w:val="00394328"/>
    <w:rsid w:val="003F3314"/>
    <w:rsid w:val="004C6E5D"/>
    <w:rsid w:val="004C74E8"/>
    <w:rsid w:val="0057086D"/>
    <w:rsid w:val="005B7DC7"/>
    <w:rsid w:val="005C5EF3"/>
    <w:rsid w:val="00735072"/>
    <w:rsid w:val="007E18F0"/>
    <w:rsid w:val="008A6C14"/>
    <w:rsid w:val="00975B88"/>
    <w:rsid w:val="00B5544C"/>
    <w:rsid w:val="00C01D3F"/>
    <w:rsid w:val="00C2185D"/>
    <w:rsid w:val="00E1075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18F0"/>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lang w:eastAsia="en-GB"/>
    </w:rPr>
  </w:style>
  <w:style w:type="paragraph" w:styleId="Heading2">
    <w:name w:val="heading 2"/>
    <w:basedOn w:val="Normal"/>
    <w:link w:val="Heading2Char"/>
    <w:uiPriority w:val="9"/>
    <w:qFormat/>
    <w:rsid w:val="007E18F0"/>
    <w:pPr>
      <w:spacing w:before="100" w:beforeAutospacing="1" w:after="100" w:afterAutospacing="1" w:line="240" w:lineRule="auto"/>
      <w:outlineLvl w:val="1"/>
    </w:pPr>
    <w:rPr>
      <w:rFonts w:ascii="Times New Roman" w:eastAsia="Times New Roman" w:hAnsi="Times New Roman" w:cs="Times New Roman"/>
      <w:b/>
      <w:bCs/>
      <w:color w:val="330066"/>
      <w:sz w:val="27"/>
      <w:szCs w:val="27"/>
      <w:lang w:eastAsia="en-GB"/>
    </w:rPr>
  </w:style>
  <w:style w:type="paragraph" w:styleId="Heading3">
    <w:name w:val="heading 3"/>
    <w:basedOn w:val="Normal"/>
    <w:link w:val="Heading3Char"/>
    <w:uiPriority w:val="9"/>
    <w:qFormat/>
    <w:rsid w:val="007E18F0"/>
    <w:pPr>
      <w:spacing w:before="100" w:beforeAutospacing="1" w:after="100" w:afterAutospacing="1" w:line="240" w:lineRule="auto"/>
      <w:outlineLvl w:val="2"/>
    </w:pPr>
    <w:rPr>
      <w:rFonts w:ascii="Times New Roman" w:eastAsia="Times New Roman" w:hAnsi="Times New Roman" w:cs="Times New Roman"/>
      <w:b/>
      <w:bCs/>
      <w:color w:val="33006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8F0"/>
    <w:rPr>
      <w:rFonts w:ascii="Times New Roman" w:eastAsia="Times New Roman" w:hAnsi="Times New Roman" w:cs="Times New Roman"/>
      <w:b/>
      <w:bCs/>
      <w:color w:val="330066"/>
      <w:kern w:val="36"/>
      <w:sz w:val="36"/>
      <w:szCs w:val="36"/>
      <w:shd w:val="clear" w:color="auto" w:fill="F8F8F8"/>
      <w:lang w:eastAsia="en-GB"/>
    </w:rPr>
  </w:style>
  <w:style w:type="character" w:customStyle="1" w:styleId="Heading2Char">
    <w:name w:val="Heading 2 Char"/>
    <w:basedOn w:val="DefaultParagraphFont"/>
    <w:link w:val="Heading2"/>
    <w:uiPriority w:val="9"/>
    <w:rsid w:val="007E18F0"/>
    <w:rPr>
      <w:rFonts w:ascii="Times New Roman" w:eastAsia="Times New Roman" w:hAnsi="Times New Roman" w:cs="Times New Roman"/>
      <w:b/>
      <w:bCs/>
      <w:color w:val="330066"/>
      <w:sz w:val="27"/>
      <w:szCs w:val="27"/>
      <w:lang w:eastAsia="en-GB"/>
    </w:rPr>
  </w:style>
  <w:style w:type="character" w:customStyle="1" w:styleId="Heading3Char">
    <w:name w:val="Heading 3 Char"/>
    <w:basedOn w:val="DefaultParagraphFont"/>
    <w:link w:val="Heading3"/>
    <w:uiPriority w:val="9"/>
    <w:rsid w:val="007E18F0"/>
    <w:rPr>
      <w:rFonts w:ascii="Times New Roman" w:eastAsia="Times New Roman" w:hAnsi="Times New Roman" w:cs="Times New Roman"/>
      <w:b/>
      <w:bCs/>
      <w:color w:val="330066"/>
      <w:sz w:val="24"/>
      <w:szCs w:val="24"/>
      <w:lang w:eastAsia="en-GB"/>
    </w:rPr>
  </w:style>
  <w:style w:type="character" w:styleId="Emphasis">
    <w:name w:val="Emphasis"/>
    <w:basedOn w:val="DefaultParagraphFont"/>
    <w:uiPriority w:val="20"/>
    <w:qFormat/>
    <w:rsid w:val="007E18F0"/>
    <w:rPr>
      <w:i/>
      <w:iCs/>
    </w:rPr>
  </w:style>
  <w:style w:type="paragraph" w:styleId="Header">
    <w:name w:val="header"/>
    <w:basedOn w:val="Normal"/>
    <w:link w:val="HeaderChar"/>
    <w:uiPriority w:val="99"/>
    <w:unhideWhenUsed/>
    <w:rsid w:val="00043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5C8"/>
  </w:style>
  <w:style w:type="paragraph" w:styleId="Footer">
    <w:name w:val="footer"/>
    <w:basedOn w:val="Normal"/>
    <w:link w:val="FooterChar"/>
    <w:uiPriority w:val="99"/>
    <w:unhideWhenUsed/>
    <w:rsid w:val="00043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5C8"/>
  </w:style>
  <w:style w:type="paragraph" w:styleId="BalloonText">
    <w:name w:val="Balloon Text"/>
    <w:basedOn w:val="Normal"/>
    <w:link w:val="BalloonTextChar"/>
    <w:uiPriority w:val="99"/>
    <w:semiHidden/>
    <w:unhideWhenUsed/>
    <w:rsid w:val="00166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0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18F0"/>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lang w:eastAsia="en-GB"/>
    </w:rPr>
  </w:style>
  <w:style w:type="paragraph" w:styleId="Heading2">
    <w:name w:val="heading 2"/>
    <w:basedOn w:val="Normal"/>
    <w:link w:val="Heading2Char"/>
    <w:uiPriority w:val="9"/>
    <w:qFormat/>
    <w:rsid w:val="007E18F0"/>
    <w:pPr>
      <w:spacing w:before="100" w:beforeAutospacing="1" w:after="100" w:afterAutospacing="1" w:line="240" w:lineRule="auto"/>
      <w:outlineLvl w:val="1"/>
    </w:pPr>
    <w:rPr>
      <w:rFonts w:ascii="Times New Roman" w:eastAsia="Times New Roman" w:hAnsi="Times New Roman" w:cs="Times New Roman"/>
      <w:b/>
      <w:bCs/>
      <w:color w:val="330066"/>
      <w:sz w:val="27"/>
      <w:szCs w:val="27"/>
      <w:lang w:eastAsia="en-GB"/>
    </w:rPr>
  </w:style>
  <w:style w:type="paragraph" w:styleId="Heading3">
    <w:name w:val="heading 3"/>
    <w:basedOn w:val="Normal"/>
    <w:link w:val="Heading3Char"/>
    <w:uiPriority w:val="9"/>
    <w:qFormat/>
    <w:rsid w:val="007E18F0"/>
    <w:pPr>
      <w:spacing w:before="100" w:beforeAutospacing="1" w:after="100" w:afterAutospacing="1" w:line="240" w:lineRule="auto"/>
      <w:outlineLvl w:val="2"/>
    </w:pPr>
    <w:rPr>
      <w:rFonts w:ascii="Times New Roman" w:eastAsia="Times New Roman" w:hAnsi="Times New Roman" w:cs="Times New Roman"/>
      <w:b/>
      <w:bCs/>
      <w:color w:val="33006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8F0"/>
    <w:rPr>
      <w:rFonts w:ascii="Times New Roman" w:eastAsia="Times New Roman" w:hAnsi="Times New Roman" w:cs="Times New Roman"/>
      <w:b/>
      <w:bCs/>
      <w:color w:val="330066"/>
      <w:kern w:val="36"/>
      <w:sz w:val="36"/>
      <w:szCs w:val="36"/>
      <w:shd w:val="clear" w:color="auto" w:fill="F8F8F8"/>
      <w:lang w:eastAsia="en-GB"/>
    </w:rPr>
  </w:style>
  <w:style w:type="character" w:customStyle="1" w:styleId="Heading2Char">
    <w:name w:val="Heading 2 Char"/>
    <w:basedOn w:val="DefaultParagraphFont"/>
    <w:link w:val="Heading2"/>
    <w:uiPriority w:val="9"/>
    <w:rsid w:val="007E18F0"/>
    <w:rPr>
      <w:rFonts w:ascii="Times New Roman" w:eastAsia="Times New Roman" w:hAnsi="Times New Roman" w:cs="Times New Roman"/>
      <w:b/>
      <w:bCs/>
      <w:color w:val="330066"/>
      <w:sz w:val="27"/>
      <w:szCs w:val="27"/>
      <w:lang w:eastAsia="en-GB"/>
    </w:rPr>
  </w:style>
  <w:style w:type="character" w:customStyle="1" w:styleId="Heading3Char">
    <w:name w:val="Heading 3 Char"/>
    <w:basedOn w:val="DefaultParagraphFont"/>
    <w:link w:val="Heading3"/>
    <w:uiPriority w:val="9"/>
    <w:rsid w:val="007E18F0"/>
    <w:rPr>
      <w:rFonts w:ascii="Times New Roman" w:eastAsia="Times New Roman" w:hAnsi="Times New Roman" w:cs="Times New Roman"/>
      <w:b/>
      <w:bCs/>
      <w:color w:val="330066"/>
      <w:sz w:val="24"/>
      <w:szCs w:val="24"/>
      <w:lang w:eastAsia="en-GB"/>
    </w:rPr>
  </w:style>
  <w:style w:type="character" w:styleId="Emphasis">
    <w:name w:val="Emphasis"/>
    <w:basedOn w:val="DefaultParagraphFont"/>
    <w:uiPriority w:val="20"/>
    <w:qFormat/>
    <w:rsid w:val="007E18F0"/>
    <w:rPr>
      <w:i/>
      <w:iCs/>
    </w:rPr>
  </w:style>
  <w:style w:type="paragraph" w:styleId="Header">
    <w:name w:val="header"/>
    <w:basedOn w:val="Normal"/>
    <w:link w:val="HeaderChar"/>
    <w:uiPriority w:val="99"/>
    <w:unhideWhenUsed/>
    <w:rsid w:val="00043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5C8"/>
  </w:style>
  <w:style w:type="paragraph" w:styleId="Footer">
    <w:name w:val="footer"/>
    <w:basedOn w:val="Normal"/>
    <w:link w:val="FooterChar"/>
    <w:uiPriority w:val="99"/>
    <w:unhideWhenUsed/>
    <w:rsid w:val="00043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5C8"/>
  </w:style>
  <w:style w:type="paragraph" w:styleId="BalloonText">
    <w:name w:val="Balloon Text"/>
    <w:basedOn w:val="Normal"/>
    <w:link w:val="BalloonTextChar"/>
    <w:uiPriority w:val="99"/>
    <w:semiHidden/>
    <w:unhideWhenUsed/>
    <w:rsid w:val="00166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0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71266">
      <w:bodyDiv w:val="1"/>
      <w:marLeft w:val="0"/>
      <w:marRight w:val="0"/>
      <w:marTop w:val="0"/>
      <w:marBottom w:val="0"/>
      <w:divBdr>
        <w:top w:val="none" w:sz="0" w:space="0" w:color="auto"/>
        <w:left w:val="none" w:sz="0" w:space="0" w:color="auto"/>
        <w:bottom w:val="none" w:sz="0" w:space="0" w:color="auto"/>
        <w:right w:val="none" w:sz="0" w:space="0" w:color="auto"/>
      </w:divBdr>
      <w:divsChild>
        <w:div w:id="1339771656">
          <w:marLeft w:val="0"/>
          <w:marRight w:val="0"/>
          <w:marTop w:val="0"/>
          <w:marBottom w:val="0"/>
          <w:divBdr>
            <w:top w:val="none" w:sz="0" w:space="0" w:color="auto"/>
            <w:left w:val="none" w:sz="0" w:space="0" w:color="auto"/>
            <w:bottom w:val="none" w:sz="0" w:space="0" w:color="auto"/>
            <w:right w:val="none" w:sz="0" w:space="0" w:color="auto"/>
          </w:divBdr>
          <w:divsChild>
            <w:div w:id="197671899">
              <w:marLeft w:val="0"/>
              <w:marRight w:val="0"/>
              <w:marTop w:val="0"/>
              <w:marBottom w:val="0"/>
              <w:divBdr>
                <w:top w:val="single" w:sz="2" w:space="8" w:color="AAAAAA"/>
                <w:left w:val="single" w:sz="6" w:space="0" w:color="AAAAAA"/>
                <w:bottom w:val="single" w:sz="2" w:space="8" w:color="AAAAAA"/>
                <w:right w:val="single" w:sz="6" w:space="0" w:color="AAAAAA"/>
              </w:divBdr>
              <w:divsChild>
                <w:div w:id="1584408075">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Dunbobbin</dc:creator>
  <cp:lastModifiedBy>Staff/Research Student</cp:lastModifiedBy>
  <cp:revision>2</cp:revision>
  <cp:lastPrinted>2010-11-17T10:59:00Z</cp:lastPrinted>
  <dcterms:created xsi:type="dcterms:W3CDTF">2011-07-05T08:59:00Z</dcterms:created>
  <dcterms:modified xsi:type="dcterms:W3CDTF">2011-07-05T08:59:00Z</dcterms:modified>
</cp:coreProperties>
</file>