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F5" w:rsidRPr="00725AF5" w:rsidRDefault="00725AF5" w:rsidP="00725AF5">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r w:rsidRPr="00725AF5">
        <w:rPr>
          <w:rFonts w:ascii="Arial" w:eastAsia="Times New Roman" w:hAnsi="Arial" w:cs="Arial"/>
          <w:b/>
          <w:bCs/>
          <w:color w:val="330066"/>
          <w:kern w:val="36"/>
          <w:sz w:val="36"/>
          <w:szCs w:val="36"/>
          <w:lang w:eastAsia="en-GB"/>
        </w:rPr>
        <w:t>Regulation I - Library</w:t>
      </w:r>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r w:rsidRPr="00725AF5">
        <w:rPr>
          <w:rFonts w:ascii="Arial" w:eastAsia="Times New Roman" w:hAnsi="Arial" w:cs="Arial"/>
          <w:i/>
          <w:iCs/>
          <w:sz w:val="24"/>
          <w:szCs w:val="24"/>
          <w:lang w:eastAsia="en-GB"/>
        </w:rPr>
        <w:t xml:space="preserve">(Version effective from </w:t>
      </w:r>
      <w:ins w:id="0" w:author=" " w:date="2011-02-04T16:01:00Z">
        <w:r w:rsidR="00C11D0C">
          <w:rPr>
            <w:rFonts w:ascii="Arial" w:eastAsia="Times New Roman" w:hAnsi="Arial" w:cs="Arial"/>
            <w:i/>
            <w:iCs/>
            <w:sz w:val="24"/>
            <w:szCs w:val="24"/>
            <w:lang w:eastAsia="en-GB"/>
          </w:rPr>
          <w:t>1 August 2011</w:t>
        </w:r>
      </w:ins>
      <w:del w:id="1" w:author=" " w:date="2011-02-04T16:01:00Z">
        <w:r w:rsidRPr="00725AF5" w:rsidDel="00C11D0C">
          <w:rPr>
            <w:rFonts w:ascii="Arial" w:eastAsia="Times New Roman" w:hAnsi="Arial" w:cs="Arial"/>
            <w:i/>
            <w:iCs/>
            <w:sz w:val="24"/>
            <w:szCs w:val="24"/>
            <w:lang w:eastAsia="en-GB"/>
          </w:rPr>
          <w:delText>27 November 2002</w:delText>
        </w:r>
      </w:del>
      <w:r w:rsidRPr="00725AF5">
        <w:rPr>
          <w:rFonts w:ascii="Arial" w:eastAsia="Times New Roman" w:hAnsi="Arial" w:cs="Arial"/>
          <w:i/>
          <w:iCs/>
          <w:sz w:val="24"/>
          <w:szCs w:val="24"/>
          <w:lang w:eastAsia="en-GB"/>
        </w:rPr>
        <w:t xml:space="preserve">) </w:t>
      </w:r>
    </w:p>
    <w:p w:rsidR="00725AF5" w:rsidRPr="00725AF5" w:rsidRDefault="00725AF5" w:rsidP="00725AF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725AF5">
        <w:rPr>
          <w:rFonts w:ascii="Arial" w:eastAsia="Times New Roman" w:hAnsi="Arial" w:cs="Arial"/>
          <w:b/>
          <w:bCs/>
          <w:color w:val="330066"/>
          <w:sz w:val="24"/>
          <w:szCs w:val="24"/>
          <w:lang w:eastAsia="en-GB"/>
        </w:rPr>
        <w:t xml:space="preserve">1. </w:t>
      </w:r>
      <w:ins w:id="2" w:author=" " w:date="2011-02-04T16:01:00Z">
        <w:r w:rsidR="00C11D0C">
          <w:rPr>
            <w:rFonts w:ascii="Arial" w:eastAsia="Times New Roman" w:hAnsi="Arial" w:cs="Arial"/>
            <w:b/>
            <w:bCs/>
            <w:color w:val="330066"/>
            <w:sz w:val="24"/>
            <w:szCs w:val="24"/>
            <w:lang w:eastAsia="en-GB"/>
          </w:rPr>
          <w:t>ACCESS</w:t>
        </w:r>
      </w:ins>
      <w:del w:id="3" w:author=" " w:date="2011-02-04T16:01:00Z">
        <w:r w:rsidRPr="00725AF5" w:rsidDel="00C11D0C">
          <w:rPr>
            <w:rFonts w:ascii="Arial" w:eastAsia="Times New Roman" w:hAnsi="Arial" w:cs="Arial"/>
            <w:b/>
            <w:bCs/>
            <w:color w:val="330066"/>
            <w:sz w:val="24"/>
            <w:szCs w:val="24"/>
            <w:lang w:eastAsia="en-GB"/>
          </w:rPr>
          <w:delText>ADMISSION</w:delText>
        </w:r>
      </w:del>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del w:id="4" w:author=" " w:date="2011-02-04T16:02:00Z">
        <w:r w:rsidRPr="00725AF5" w:rsidDel="00C11D0C">
          <w:rPr>
            <w:rFonts w:ascii="Arial" w:eastAsia="Times New Roman" w:hAnsi="Arial" w:cs="Arial"/>
            <w:sz w:val="24"/>
            <w:szCs w:val="24"/>
            <w:lang w:eastAsia="en-GB"/>
          </w:rPr>
          <w:delText xml:space="preserve">a. </w:delText>
        </w:r>
      </w:del>
      <w:r w:rsidRPr="00725AF5">
        <w:rPr>
          <w:rFonts w:ascii="Arial" w:eastAsia="Times New Roman" w:hAnsi="Arial" w:cs="Arial"/>
          <w:sz w:val="24"/>
          <w:szCs w:val="24"/>
          <w:lang w:eastAsia="en-GB"/>
        </w:rPr>
        <w:t xml:space="preserve">The following persons are allowed to use the Library: </w:t>
      </w:r>
    </w:p>
    <w:p w:rsidR="00725AF5" w:rsidRPr="00725AF5" w:rsidRDefault="00C11D0C"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5" w:author=" " w:date="2011-02-04T16:02:00Z">
        <w:r>
          <w:rPr>
            <w:rFonts w:ascii="Arial" w:eastAsia="Times New Roman" w:hAnsi="Arial" w:cs="Arial"/>
            <w:sz w:val="24"/>
            <w:szCs w:val="24"/>
            <w:lang w:eastAsia="en-GB"/>
          </w:rPr>
          <w:t>a</w:t>
        </w:r>
      </w:ins>
      <w:del w:id="6" w:author=" " w:date="2011-02-04T16:02:00Z">
        <w:r w:rsidR="00725AF5" w:rsidRPr="00725AF5" w:rsidDel="00C11D0C">
          <w:rPr>
            <w:rFonts w:ascii="Arial" w:eastAsia="Times New Roman" w:hAnsi="Arial" w:cs="Arial"/>
            <w:sz w:val="24"/>
            <w:szCs w:val="24"/>
            <w:lang w:eastAsia="en-GB"/>
          </w:rPr>
          <w:delText>i</w:delText>
        </w:r>
      </w:del>
      <w:r w:rsidR="00725AF5" w:rsidRPr="00725AF5">
        <w:rPr>
          <w:rFonts w:ascii="Arial" w:eastAsia="Times New Roman" w:hAnsi="Arial" w:cs="Arial"/>
          <w:sz w:val="24"/>
          <w:szCs w:val="24"/>
          <w:lang w:eastAsia="en-GB"/>
        </w:rPr>
        <w:t>. Members of the University as defined in Section II of the Statutes.</w:t>
      </w:r>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del w:id="7" w:author=" " w:date="2011-02-04T16:02:00Z">
        <w:r w:rsidRPr="00725AF5" w:rsidDel="00C11D0C">
          <w:rPr>
            <w:rFonts w:ascii="Arial" w:eastAsia="Times New Roman" w:hAnsi="Arial" w:cs="Arial"/>
            <w:sz w:val="24"/>
            <w:szCs w:val="24"/>
            <w:lang w:eastAsia="en-GB"/>
          </w:rPr>
          <w:delText>ii. All other members of administrative, research, technical and clerical staff of the University.</w:delText>
        </w:r>
      </w:del>
    </w:p>
    <w:p w:rsidR="00725AF5" w:rsidRPr="00725AF5" w:rsidRDefault="00C11D0C"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8" w:author=" " w:date="2011-02-04T16:02:00Z">
        <w:r>
          <w:rPr>
            <w:rFonts w:ascii="Arial" w:eastAsia="Times New Roman" w:hAnsi="Arial" w:cs="Arial"/>
            <w:sz w:val="24"/>
            <w:szCs w:val="24"/>
            <w:lang w:eastAsia="en-GB"/>
          </w:rPr>
          <w:t>b</w:t>
        </w:r>
      </w:ins>
      <w:del w:id="9" w:author=" " w:date="2011-02-04T16:02:00Z">
        <w:r w:rsidR="00725AF5" w:rsidRPr="00725AF5" w:rsidDel="00C11D0C">
          <w:rPr>
            <w:rFonts w:ascii="Arial" w:eastAsia="Times New Roman" w:hAnsi="Arial" w:cs="Arial"/>
            <w:sz w:val="24"/>
            <w:szCs w:val="24"/>
            <w:lang w:eastAsia="en-GB"/>
          </w:rPr>
          <w:delText>iii</w:delText>
        </w:r>
      </w:del>
      <w:r w:rsidR="00725AF5" w:rsidRPr="00725AF5">
        <w:rPr>
          <w:rFonts w:ascii="Arial" w:eastAsia="Times New Roman" w:hAnsi="Arial" w:cs="Arial"/>
          <w:sz w:val="24"/>
          <w:szCs w:val="24"/>
          <w:lang w:eastAsia="en-GB"/>
        </w:rPr>
        <w:t>. Members of the academic and administrative staff of Loughborough College, the Royal National Institute for the Blind</w:t>
      </w:r>
      <w:del w:id="10" w:author=" " w:date="2011-02-04T16:02:00Z">
        <w:r w:rsidR="00725AF5" w:rsidRPr="00725AF5" w:rsidDel="00C11D0C">
          <w:rPr>
            <w:rFonts w:ascii="Arial" w:eastAsia="Times New Roman" w:hAnsi="Arial" w:cs="Arial"/>
            <w:sz w:val="24"/>
            <w:szCs w:val="24"/>
            <w:lang w:eastAsia="en-GB"/>
          </w:rPr>
          <w:delText xml:space="preserve"> Vocational</w:delText>
        </w:r>
      </w:del>
      <w:r w:rsidR="00725AF5" w:rsidRPr="00725AF5">
        <w:rPr>
          <w:rFonts w:ascii="Arial" w:eastAsia="Times New Roman" w:hAnsi="Arial" w:cs="Arial"/>
          <w:sz w:val="24"/>
          <w:szCs w:val="24"/>
          <w:lang w:eastAsia="en-GB"/>
        </w:rPr>
        <w:t xml:space="preserve"> College and any affiliated Colleges or Institutions.</w:t>
      </w:r>
    </w:p>
    <w:p w:rsidR="00725AF5" w:rsidRPr="00725AF5" w:rsidRDefault="00C11D0C"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11" w:author=" " w:date="2011-02-04T16:03:00Z">
        <w:r>
          <w:rPr>
            <w:rFonts w:ascii="Arial" w:eastAsia="Times New Roman" w:hAnsi="Arial" w:cs="Arial"/>
            <w:sz w:val="24"/>
            <w:szCs w:val="24"/>
            <w:lang w:eastAsia="en-GB"/>
          </w:rPr>
          <w:t>c</w:t>
        </w:r>
      </w:ins>
      <w:del w:id="12" w:author=" " w:date="2011-02-04T16:03:00Z">
        <w:r w:rsidR="00725AF5" w:rsidRPr="00725AF5" w:rsidDel="00C11D0C">
          <w:rPr>
            <w:rFonts w:ascii="Arial" w:eastAsia="Times New Roman" w:hAnsi="Arial" w:cs="Arial"/>
            <w:sz w:val="24"/>
            <w:szCs w:val="24"/>
            <w:lang w:eastAsia="en-GB"/>
          </w:rPr>
          <w:delText>iv</w:delText>
        </w:r>
      </w:del>
      <w:r w:rsidR="00725AF5" w:rsidRPr="00725AF5">
        <w:rPr>
          <w:rFonts w:ascii="Arial" w:eastAsia="Times New Roman" w:hAnsi="Arial" w:cs="Arial"/>
          <w:sz w:val="24"/>
          <w:szCs w:val="24"/>
          <w:lang w:eastAsia="en-GB"/>
        </w:rPr>
        <w:t xml:space="preserve">. </w:t>
      </w:r>
      <w:ins w:id="13" w:author=" " w:date="2011-02-04T16:03:00Z">
        <w:r w:rsidR="00FD3D29" w:rsidRPr="0021417F">
          <w:rPr>
            <w:rFonts w:ascii="Arial" w:eastAsia="Times New Roman" w:hAnsi="Arial" w:cs="Arial"/>
            <w:sz w:val="24"/>
            <w:szCs w:val="24"/>
            <w:lang w:eastAsia="en-GB"/>
          </w:rPr>
          <w:t>Admission to the Library</w:t>
        </w:r>
        <w:del w:id="14" w:author="adjee" w:date="2011-02-24T09:48:00Z">
          <w:r w:rsidR="00BF0899">
            <w:rPr>
              <w:rFonts w:ascii="Arial" w:eastAsia="Times New Roman" w:hAnsi="Arial" w:cs="Arial"/>
              <w:sz w:val="24"/>
              <w:szCs w:val="24"/>
              <w:lang w:eastAsia="en-GB"/>
            </w:rPr>
            <w:delText xml:space="preserve"> for reference purposes</w:delText>
          </w:r>
        </w:del>
        <w:r w:rsidR="00BF0899">
          <w:rPr>
            <w:rFonts w:ascii="Arial" w:eastAsia="Times New Roman" w:hAnsi="Arial" w:cs="Arial"/>
            <w:sz w:val="24"/>
            <w:szCs w:val="24"/>
            <w:lang w:eastAsia="en-GB"/>
          </w:rPr>
          <w:t xml:space="preserve"> is open to all.</w:t>
        </w:r>
        <w:r>
          <w:rPr>
            <w:rFonts w:ascii="Arial" w:eastAsia="Times New Roman" w:hAnsi="Arial" w:cs="Arial"/>
            <w:sz w:val="24"/>
            <w:szCs w:val="24"/>
            <w:lang w:eastAsia="en-GB"/>
          </w:rPr>
          <w:t xml:space="preserve"> </w:t>
        </w:r>
      </w:ins>
      <w:ins w:id="15" w:author="adjee" w:date="2011-02-24T09:48:00Z">
        <w:r w:rsidR="0021417F">
          <w:rPr>
            <w:rFonts w:ascii="Arial" w:eastAsia="Times New Roman" w:hAnsi="Arial" w:cs="Arial"/>
            <w:sz w:val="24"/>
            <w:szCs w:val="24"/>
            <w:lang w:eastAsia="en-GB"/>
          </w:rPr>
          <w:t xml:space="preserve">The majority of the Library’s resources, both print and electronic, are available for all to use within the Library building. </w:t>
        </w:r>
      </w:ins>
      <w:ins w:id="16" w:author=" " w:date="2011-02-04T16:03:00Z">
        <w:r>
          <w:rPr>
            <w:rFonts w:ascii="Arial" w:eastAsia="Times New Roman" w:hAnsi="Arial" w:cs="Arial"/>
            <w:sz w:val="24"/>
            <w:szCs w:val="24"/>
            <w:lang w:eastAsia="en-GB"/>
          </w:rPr>
          <w:t>Persons may be refused admission at the discretion of Library staff.</w:t>
        </w:r>
      </w:ins>
      <w:del w:id="17" w:author=" " w:date="2011-02-04T16:03:00Z">
        <w:r w:rsidR="00725AF5" w:rsidRPr="00725AF5" w:rsidDel="00C11D0C">
          <w:rPr>
            <w:rFonts w:ascii="Arial" w:eastAsia="Times New Roman" w:hAnsi="Arial" w:cs="Arial"/>
            <w:sz w:val="24"/>
            <w:szCs w:val="24"/>
            <w:lang w:eastAsia="en-GB"/>
          </w:rPr>
          <w:delText>Other persons showing particular need and who can produce a satisfactory recommendation may apply directly to the Librarian for permission to use the Library, for which a fee may be charged at a level approved by the Information Services Committee.</w:delText>
        </w:r>
      </w:del>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del w:id="18" w:author=" " w:date="2011-02-04T16:03:00Z">
        <w:r w:rsidRPr="00725AF5" w:rsidDel="00C11D0C">
          <w:rPr>
            <w:rFonts w:ascii="Arial" w:eastAsia="Times New Roman" w:hAnsi="Arial" w:cs="Arial"/>
            <w:sz w:val="24"/>
            <w:szCs w:val="24"/>
            <w:lang w:eastAsia="en-GB"/>
          </w:rPr>
          <w:delText>b. All persons admitted to the use of the Library are required to sign an undertaking to abide by the Regulations of the Library.</w:delText>
        </w:r>
      </w:del>
    </w:p>
    <w:p w:rsidR="00725AF5" w:rsidRPr="00725AF5" w:rsidRDefault="00725AF5" w:rsidP="00725AF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725AF5">
        <w:rPr>
          <w:rFonts w:ascii="Arial" w:eastAsia="Times New Roman" w:hAnsi="Arial" w:cs="Arial"/>
          <w:b/>
          <w:bCs/>
          <w:color w:val="330066"/>
          <w:sz w:val="24"/>
          <w:szCs w:val="24"/>
          <w:lang w:eastAsia="en-GB"/>
        </w:rPr>
        <w:t>2. CONDUCT</w:t>
      </w:r>
    </w:p>
    <w:p w:rsidR="00725AF5" w:rsidRPr="00725AF5" w:rsidDel="00C11D0C" w:rsidRDefault="00725AF5" w:rsidP="00725AF5">
      <w:pPr>
        <w:shd w:val="clear" w:color="auto" w:fill="FFFFFF"/>
        <w:spacing w:before="100" w:beforeAutospacing="1" w:after="100" w:afterAutospacing="1" w:line="240" w:lineRule="auto"/>
        <w:rPr>
          <w:del w:id="19" w:author=" " w:date="2011-02-04T16:08:00Z"/>
          <w:rFonts w:ascii="Arial" w:eastAsia="Times New Roman" w:hAnsi="Arial" w:cs="Arial"/>
          <w:sz w:val="24"/>
          <w:szCs w:val="24"/>
          <w:lang w:eastAsia="en-GB"/>
        </w:rPr>
      </w:pPr>
      <w:r w:rsidRPr="00725AF5">
        <w:rPr>
          <w:rFonts w:ascii="Arial" w:eastAsia="Times New Roman" w:hAnsi="Arial" w:cs="Arial"/>
          <w:sz w:val="24"/>
          <w:szCs w:val="24"/>
          <w:lang w:eastAsia="en-GB"/>
        </w:rPr>
        <w:t>a. Good order</w:t>
      </w:r>
      <w:ins w:id="20" w:author=" " w:date="2011-02-04T16:05:00Z">
        <w:r w:rsidR="00C11D0C">
          <w:rPr>
            <w:rFonts w:ascii="Arial" w:eastAsia="Times New Roman" w:hAnsi="Arial" w:cs="Arial"/>
            <w:sz w:val="24"/>
            <w:szCs w:val="24"/>
            <w:lang w:eastAsia="en-GB"/>
          </w:rPr>
          <w:t xml:space="preserve"> must</w:t>
        </w:r>
      </w:ins>
      <w:del w:id="21" w:author=" " w:date="2011-02-04T16:05:00Z">
        <w:r w:rsidRPr="00725AF5" w:rsidDel="00C11D0C">
          <w:rPr>
            <w:rFonts w:ascii="Arial" w:eastAsia="Times New Roman" w:hAnsi="Arial" w:cs="Arial"/>
            <w:sz w:val="24"/>
            <w:szCs w:val="24"/>
            <w:lang w:eastAsia="en-GB"/>
          </w:rPr>
          <w:delText xml:space="preserve"> and quiet shall</w:delText>
        </w:r>
      </w:del>
      <w:r w:rsidRPr="00725AF5">
        <w:rPr>
          <w:rFonts w:ascii="Arial" w:eastAsia="Times New Roman" w:hAnsi="Arial" w:cs="Arial"/>
          <w:sz w:val="24"/>
          <w:szCs w:val="24"/>
          <w:lang w:eastAsia="en-GB"/>
        </w:rPr>
        <w:t xml:space="preserve"> be maintained in all</w:t>
      </w:r>
      <w:del w:id="22" w:author=" " w:date="2011-02-04T16:05:00Z">
        <w:r w:rsidRPr="00725AF5" w:rsidDel="00C11D0C">
          <w:rPr>
            <w:rFonts w:ascii="Arial" w:eastAsia="Times New Roman" w:hAnsi="Arial" w:cs="Arial"/>
            <w:sz w:val="24"/>
            <w:szCs w:val="24"/>
            <w:lang w:eastAsia="en-GB"/>
          </w:rPr>
          <w:delText xml:space="preserve"> public reading</w:delText>
        </w:r>
      </w:del>
      <w:r w:rsidRPr="00725AF5">
        <w:rPr>
          <w:rFonts w:ascii="Arial" w:eastAsia="Times New Roman" w:hAnsi="Arial" w:cs="Arial"/>
          <w:sz w:val="24"/>
          <w:szCs w:val="24"/>
          <w:lang w:eastAsia="en-GB"/>
        </w:rPr>
        <w:t xml:space="preserve"> areas</w:t>
      </w:r>
      <w:ins w:id="23" w:author=" " w:date="2011-02-04T16:05:00Z">
        <w:r w:rsidR="00C11D0C">
          <w:rPr>
            <w:rFonts w:ascii="Arial" w:eastAsia="Times New Roman" w:hAnsi="Arial" w:cs="Arial"/>
            <w:sz w:val="24"/>
            <w:szCs w:val="24"/>
            <w:lang w:eastAsia="en-GB"/>
          </w:rPr>
          <w:t xml:space="preserve"> and while moving around</w:t>
        </w:r>
      </w:ins>
      <w:ins w:id="24" w:author=" " w:date="2011-02-04T16:06:00Z">
        <w:r w:rsidR="00C11D0C">
          <w:rPr>
            <w:rFonts w:ascii="Arial" w:eastAsia="Times New Roman" w:hAnsi="Arial" w:cs="Arial"/>
            <w:sz w:val="24"/>
            <w:szCs w:val="24"/>
            <w:lang w:eastAsia="en-GB"/>
          </w:rPr>
          <w:t xml:space="preserve"> </w:t>
        </w:r>
      </w:ins>
      <w:ins w:id="25" w:author=" " w:date="2011-02-04T16:05:00Z">
        <w:r w:rsidR="00C11D0C">
          <w:rPr>
            <w:rFonts w:ascii="Arial" w:eastAsia="Times New Roman" w:hAnsi="Arial" w:cs="Arial"/>
            <w:sz w:val="24"/>
            <w:szCs w:val="24"/>
            <w:lang w:eastAsia="en-GB"/>
          </w:rPr>
          <w:t>the Library</w:t>
        </w:r>
      </w:ins>
      <w:r w:rsidRPr="00725AF5">
        <w:rPr>
          <w:rFonts w:ascii="Arial" w:eastAsia="Times New Roman" w:hAnsi="Arial" w:cs="Arial"/>
          <w:sz w:val="24"/>
          <w:szCs w:val="24"/>
          <w:lang w:eastAsia="en-GB"/>
        </w:rPr>
        <w:t>.</w:t>
      </w:r>
      <w:ins w:id="26" w:author=" " w:date="2011-02-04T16:06:00Z">
        <w:r w:rsidR="00C11D0C">
          <w:rPr>
            <w:rFonts w:ascii="Arial" w:eastAsia="Times New Roman" w:hAnsi="Arial" w:cs="Arial"/>
            <w:sz w:val="24"/>
            <w:szCs w:val="24"/>
            <w:lang w:eastAsia="en-GB"/>
          </w:rPr>
          <w:t xml:space="preserve"> Certain areas within the Library are</w:t>
        </w:r>
      </w:ins>
      <w:ins w:id="27" w:author=" " w:date="2011-02-04T16:51:00Z">
        <w:r w:rsidR="00BA3F08">
          <w:rPr>
            <w:rFonts w:ascii="Arial" w:eastAsia="Times New Roman" w:hAnsi="Arial" w:cs="Arial"/>
            <w:sz w:val="24"/>
            <w:szCs w:val="24"/>
            <w:lang w:eastAsia="en-GB"/>
          </w:rPr>
          <w:t xml:space="preserve"> </w:t>
        </w:r>
      </w:ins>
      <w:ins w:id="28" w:author=" " w:date="2011-02-04T16:06:00Z">
        <w:r w:rsidR="00C11D0C">
          <w:rPr>
            <w:rFonts w:ascii="Arial" w:eastAsia="Times New Roman" w:hAnsi="Arial" w:cs="Arial"/>
            <w:sz w:val="24"/>
            <w:szCs w:val="24"/>
            <w:lang w:eastAsia="en-GB"/>
          </w:rPr>
          <w:t>designated for silent or quiet study.</w:t>
        </w:r>
      </w:ins>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del w:id="29" w:author=" " w:date="2011-02-04T16:08:00Z">
        <w:r w:rsidRPr="00725AF5" w:rsidDel="00C11D0C">
          <w:rPr>
            <w:rFonts w:ascii="Arial" w:eastAsia="Times New Roman" w:hAnsi="Arial" w:cs="Arial"/>
            <w:sz w:val="24"/>
            <w:szCs w:val="24"/>
            <w:lang w:eastAsia="en-GB"/>
          </w:rPr>
          <w:delText>b. Smoking is prohibited in all parts of the Library open to readers.</w:delText>
        </w:r>
      </w:del>
    </w:p>
    <w:p w:rsidR="00725AF5" w:rsidRDefault="00C11D0C" w:rsidP="00725AF5">
      <w:pPr>
        <w:shd w:val="clear" w:color="auto" w:fill="FFFFFF"/>
        <w:spacing w:before="100" w:beforeAutospacing="1" w:after="100" w:afterAutospacing="1" w:line="240" w:lineRule="auto"/>
        <w:rPr>
          <w:ins w:id="30" w:author=" " w:date="2011-02-04T16:09:00Z"/>
          <w:rFonts w:ascii="Arial" w:eastAsia="Times New Roman" w:hAnsi="Arial" w:cs="Arial"/>
          <w:sz w:val="24"/>
          <w:szCs w:val="24"/>
          <w:lang w:eastAsia="en-GB"/>
        </w:rPr>
      </w:pPr>
      <w:ins w:id="31" w:author=" " w:date="2011-02-04T16:09:00Z">
        <w:r>
          <w:rPr>
            <w:rFonts w:ascii="Arial" w:eastAsia="Times New Roman" w:hAnsi="Arial" w:cs="Arial"/>
            <w:sz w:val="24"/>
            <w:szCs w:val="24"/>
            <w:lang w:eastAsia="en-GB"/>
          </w:rPr>
          <w:t>b</w:t>
        </w:r>
      </w:ins>
      <w:del w:id="32" w:author=" " w:date="2011-02-04T16:09:00Z">
        <w:r w:rsidR="00725AF5" w:rsidRPr="00725AF5" w:rsidDel="00C11D0C">
          <w:rPr>
            <w:rFonts w:ascii="Arial" w:eastAsia="Times New Roman" w:hAnsi="Arial" w:cs="Arial"/>
            <w:sz w:val="24"/>
            <w:szCs w:val="24"/>
            <w:lang w:eastAsia="en-GB"/>
          </w:rPr>
          <w:delText>c</w:delText>
        </w:r>
      </w:del>
      <w:r w:rsidR="00725AF5" w:rsidRPr="00725AF5">
        <w:rPr>
          <w:rFonts w:ascii="Arial" w:eastAsia="Times New Roman" w:hAnsi="Arial" w:cs="Arial"/>
          <w:sz w:val="24"/>
          <w:szCs w:val="24"/>
          <w:lang w:eastAsia="en-GB"/>
        </w:rPr>
        <w:t>. The marking</w:t>
      </w:r>
      <w:ins w:id="33" w:author=" " w:date="2011-02-04T16:08:00Z">
        <w:r>
          <w:rPr>
            <w:rFonts w:ascii="Arial" w:eastAsia="Times New Roman" w:hAnsi="Arial" w:cs="Arial"/>
            <w:sz w:val="24"/>
            <w:szCs w:val="24"/>
            <w:lang w:eastAsia="en-GB"/>
          </w:rPr>
          <w:t>,</w:t>
        </w:r>
      </w:ins>
      <w:del w:id="34" w:author=" " w:date="2011-02-04T16:08:00Z">
        <w:r w:rsidR="00725AF5" w:rsidRPr="00725AF5" w:rsidDel="00C11D0C">
          <w:rPr>
            <w:rFonts w:ascii="Arial" w:eastAsia="Times New Roman" w:hAnsi="Arial" w:cs="Arial"/>
            <w:sz w:val="24"/>
            <w:szCs w:val="24"/>
            <w:lang w:eastAsia="en-GB"/>
          </w:rPr>
          <w:delText xml:space="preserve"> and</w:delText>
        </w:r>
      </w:del>
      <w:r w:rsidR="00725AF5" w:rsidRPr="00725AF5">
        <w:rPr>
          <w:rFonts w:ascii="Arial" w:eastAsia="Times New Roman" w:hAnsi="Arial" w:cs="Arial"/>
          <w:sz w:val="24"/>
          <w:szCs w:val="24"/>
          <w:lang w:eastAsia="en-GB"/>
        </w:rPr>
        <w:t xml:space="preserve"> defacing </w:t>
      </w:r>
      <w:ins w:id="35" w:author=" " w:date="2011-02-04T16:08:00Z">
        <w:r>
          <w:rPr>
            <w:rFonts w:ascii="Arial" w:eastAsia="Times New Roman" w:hAnsi="Arial" w:cs="Arial"/>
            <w:sz w:val="24"/>
            <w:szCs w:val="24"/>
            <w:lang w:eastAsia="en-GB"/>
          </w:rPr>
          <w:t xml:space="preserve">and damage </w:t>
        </w:r>
      </w:ins>
      <w:r w:rsidR="00725AF5" w:rsidRPr="00725AF5">
        <w:rPr>
          <w:rFonts w:ascii="Arial" w:eastAsia="Times New Roman" w:hAnsi="Arial" w:cs="Arial"/>
          <w:sz w:val="24"/>
          <w:szCs w:val="24"/>
          <w:lang w:eastAsia="en-GB"/>
        </w:rPr>
        <w:t xml:space="preserve">of any </w:t>
      </w:r>
      <w:ins w:id="36" w:author=" " w:date="2011-02-04T16:09:00Z">
        <w:r>
          <w:rPr>
            <w:rFonts w:ascii="Arial" w:eastAsia="Times New Roman" w:hAnsi="Arial" w:cs="Arial"/>
            <w:sz w:val="24"/>
            <w:szCs w:val="24"/>
            <w:lang w:eastAsia="en-GB"/>
          </w:rPr>
          <w:t>Library material</w:t>
        </w:r>
      </w:ins>
      <w:del w:id="37" w:author=" " w:date="2011-02-04T16:08:00Z">
        <w:r w:rsidR="00725AF5" w:rsidRPr="00725AF5" w:rsidDel="00C11D0C">
          <w:rPr>
            <w:rFonts w:ascii="Arial" w:eastAsia="Times New Roman" w:hAnsi="Arial" w:cs="Arial"/>
            <w:sz w:val="24"/>
            <w:szCs w:val="24"/>
            <w:lang w:eastAsia="en-GB"/>
          </w:rPr>
          <w:delText>publication</w:delText>
        </w:r>
      </w:del>
      <w:ins w:id="38" w:author=" " w:date="2011-02-04T16:51:00Z">
        <w:r w:rsidR="00BA3F08">
          <w:rPr>
            <w:rFonts w:ascii="Arial" w:eastAsia="Times New Roman" w:hAnsi="Arial" w:cs="Arial"/>
            <w:sz w:val="24"/>
            <w:szCs w:val="24"/>
            <w:lang w:eastAsia="en-GB"/>
          </w:rPr>
          <w:t xml:space="preserve"> </w:t>
        </w:r>
      </w:ins>
      <w:del w:id="39" w:author=" " w:date="2011-02-04T16:51:00Z">
        <w:r w:rsidR="00725AF5" w:rsidRPr="00725AF5" w:rsidDel="00BA3F08">
          <w:rPr>
            <w:rFonts w:ascii="Arial" w:eastAsia="Times New Roman" w:hAnsi="Arial" w:cs="Arial"/>
            <w:sz w:val="24"/>
            <w:szCs w:val="24"/>
            <w:lang w:eastAsia="en-GB"/>
          </w:rPr>
          <w:delText xml:space="preserve"> </w:delText>
        </w:r>
      </w:del>
      <w:r w:rsidR="00725AF5" w:rsidRPr="00725AF5">
        <w:rPr>
          <w:rFonts w:ascii="Arial" w:eastAsia="Times New Roman" w:hAnsi="Arial" w:cs="Arial"/>
          <w:sz w:val="24"/>
          <w:szCs w:val="24"/>
          <w:lang w:eastAsia="en-GB"/>
        </w:rPr>
        <w:t xml:space="preserve">is strictly forbidden. </w:t>
      </w:r>
      <w:del w:id="40" w:author=" " w:date="2011-02-04T16:09:00Z">
        <w:r w:rsidR="00725AF5" w:rsidRPr="00725AF5" w:rsidDel="00C11D0C">
          <w:rPr>
            <w:rFonts w:ascii="Arial" w:eastAsia="Times New Roman" w:hAnsi="Arial" w:cs="Arial"/>
            <w:sz w:val="24"/>
            <w:szCs w:val="24"/>
            <w:lang w:eastAsia="en-GB"/>
          </w:rPr>
          <w:delText>Refreshment, ink bottles and any other materials which may accidentally damage Library property must not be brought into the public areas of the Library.</w:delText>
        </w:r>
      </w:del>
    </w:p>
    <w:p w:rsidR="00C11D0C" w:rsidRPr="00725AF5" w:rsidRDefault="00C11D0C"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41" w:author=" " w:date="2011-02-04T16:09:00Z">
        <w:r>
          <w:rPr>
            <w:rFonts w:ascii="Arial" w:eastAsia="Times New Roman" w:hAnsi="Arial" w:cs="Arial"/>
            <w:sz w:val="24"/>
            <w:szCs w:val="24"/>
            <w:lang w:eastAsia="en-GB"/>
          </w:rPr>
          <w:t>c. The unplugging of Library equipment is prohibited.</w:t>
        </w:r>
      </w:ins>
    </w:p>
    <w:p w:rsidR="00725AF5" w:rsidRDefault="00725AF5" w:rsidP="00725AF5">
      <w:pPr>
        <w:shd w:val="clear" w:color="auto" w:fill="FFFFFF"/>
        <w:spacing w:before="100" w:beforeAutospacing="1" w:after="100" w:afterAutospacing="1" w:line="240" w:lineRule="auto"/>
        <w:rPr>
          <w:ins w:id="42" w:author=" " w:date="2011-02-04T16:53:00Z"/>
          <w:rFonts w:ascii="Arial" w:eastAsia="Times New Roman" w:hAnsi="Arial" w:cs="Arial"/>
          <w:sz w:val="24"/>
          <w:szCs w:val="24"/>
          <w:lang w:eastAsia="en-GB"/>
        </w:rPr>
      </w:pPr>
      <w:r w:rsidRPr="00725AF5">
        <w:rPr>
          <w:rFonts w:ascii="Arial" w:eastAsia="Times New Roman" w:hAnsi="Arial" w:cs="Arial"/>
          <w:sz w:val="24"/>
          <w:szCs w:val="24"/>
          <w:lang w:eastAsia="en-GB"/>
        </w:rPr>
        <w:t>d. Animals other than guide dogs may not be brought into the Library.</w:t>
      </w:r>
    </w:p>
    <w:p w:rsidR="0046334B" w:rsidRDefault="0046334B" w:rsidP="0046334B">
      <w:pPr>
        <w:shd w:val="clear" w:color="auto" w:fill="FFFFFF"/>
        <w:spacing w:before="100" w:beforeAutospacing="1" w:after="100" w:afterAutospacing="1" w:line="240" w:lineRule="auto"/>
        <w:rPr>
          <w:ins w:id="43" w:author=" " w:date="2011-02-04T16:53:00Z"/>
          <w:rFonts w:ascii="Arial" w:eastAsia="Times New Roman" w:hAnsi="Arial" w:cs="Arial"/>
          <w:sz w:val="24"/>
          <w:szCs w:val="24"/>
          <w:lang w:eastAsia="en-GB"/>
        </w:rPr>
      </w:pPr>
      <w:ins w:id="44" w:author=" " w:date="2011-02-04T16:53:00Z">
        <w:r>
          <w:rPr>
            <w:rFonts w:ascii="Arial" w:eastAsia="Times New Roman" w:hAnsi="Arial" w:cs="Arial"/>
            <w:sz w:val="24"/>
            <w:szCs w:val="24"/>
            <w:lang w:eastAsia="en-GB"/>
          </w:rPr>
          <w:t>e. All persons entering or leaving the Library must allow, if requested, Library staff to examine all Library materials in their possession and to see the contents of all cases, bags and other receptacles on request.</w:t>
        </w:r>
      </w:ins>
    </w:p>
    <w:p w:rsidR="0046334B" w:rsidRPr="00725AF5" w:rsidRDefault="0046334B" w:rsidP="00725AF5">
      <w:pPr>
        <w:shd w:val="clear" w:color="auto" w:fill="FFFFFF"/>
        <w:spacing w:before="100" w:beforeAutospacing="1" w:after="100" w:afterAutospacing="1" w:line="240" w:lineRule="auto"/>
        <w:rPr>
          <w:rFonts w:ascii="Arial" w:eastAsia="Times New Roman" w:hAnsi="Arial" w:cs="Arial"/>
          <w:sz w:val="24"/>
          <w:szCs w:val="24"/>
          <w:lang w:eastAsia="en-GB"/>
        </w:rPr>
      </w:pPr>
    </w:p>
    <w:p w:rsidR="00725AF5" w:rsidRDefault="00725AF5" w:rsidP="00725AF5">
      <w:pPr>
        <w:shd w:val="clear" w:color="auto" w:fill="FFFFFF"/>
        <w:spacing w:before="100" w:beforeAutospacing="1" w:after="100" w:afterAutospacing="1" w:line="240" w:lineRule="auto"/>
        <w:rPr>
          <w:ins w:id="45" w:author=" " w:date="2011-02-04T16:12:00Z"/>
          <w:rFonts w:ascii="Arial" w:eastAsia="Times New Roman" w:hAnsi="Arial" w:cs="Arial"/>
          <w:sz w:val="24"/>
          <w:szCs w:val="24"/>
          <w:lang w:eastAsia="en-GB"/>
        </w:rPr>
      </w:pPr>
      <w:del w:id="46" w:author=" " w:date="2011-02-04T16:12:00Z">
        <w:r w:rsidRPr="00725AF5" w:rsidDel="006C5F8C">
          <w:rPr>
            <w:rFonts w:ascii="Arial" w:eastAsia="Times New Roman" w:hAnsi="Arial" w:cs="Arial"/>
            <w:sz w:val="24"/>
            <w:szCs w:val="24"/>
            <w:lang w:eastAsia="en-GB"/>
          </w:rPr>
          <w:delText xml:space="preserve">e. </w:delText>
        </w:r>
      </w:del>
      <w:del w:id="47" w:author=" " w:date="2011-02-04T16:10:00Z">
        <w:r w:rsidRPr="00725AF5" w:rsidDel="00C11D0C">
          <w:rPr>
            <w:rFonts w:ascii="Arial" w:eastAsia="Times New Roman" w:hAnsi="Arial" w:cs="Arial"/>
            <w:sz w:val="24"/>
            <w:szCs w:val="24"/>
            <w:lang w:eastAsia="en-GB"/>
          </w:rPr>
          <w:delText>All readers leaving the Library in the possession of books and papers must show them to a member of the library staff on demand</w:delText>
        </w:r>
      </w:del>
      <w:r w:rsidRPr="00725AF5">
        <w:rPr>
          <w:rFonts w:ascii="Arial" w:eastAsia="Times New Roman" w:hAnsi="Arial" w:cs="Arial"/>
          <w:sz w:val="24"/>
          <w:szCs w:val="24"/>
          <w:lang w:eastAsia="en-GB"/>
        </w:rPr>
        <w:t>.</w:t>
      </w:r>
    </w:p>
    <w:p w:rsidR="006C5F8C" w:rsidRDefault="0046334B" w:rsidP="006C5F8C">
      <w:pPr>
        <w:shd w:val="clear" w:color="auto" w:fill="FFFFFF"/>
        <w:spacing w:before="100" w:beforeAutospacing="1" w:after="100" w:afterAutospacing="1" w:line="240" w:lineRule="auto"/>
        <w:rPr>
          <w:ins w:id="48" w:author=" " w:date="2011-02-04T16:12:00Z"/>
          <w:rFonts w:ascii="Arial" w:eastAsia="Times New Roman" w:hAnsi="Arial" w:cs="Arial"/>
          <w:sz w:val="24"/>
          <w:szCs w:val="24"/>
          <w:lang w:eastAsia="en-GB"/>
        </w:rPr>
      </w:pPr>
      <w:ins w:id="49" w:author=" " w:date="2011-02-04T16:54:00Z">
        <w:r>
          <w:rPr>
            <w:rFonts w:ascii="Arial" w:eastAsia="Times New Roman" w:hAnsi="Arial" w:cs="Arial"/>
            <w:sz w:val="24"/>
            <w:szCs w:val="24"/>
            <w:lang w:eastAsia="en-GB"/>
          </w:rPr>
          <w:t>f</w:t>
        </w:r>
      </w:ins>
      <w:ins w:id="50" w:author=" " w:date="2011-02-04T16:12:00Z">
        <w:r w:rsidR="006C5F8C">
          <w:rPr>
            <w:rFonts w:ascii="Arial" w:eastAsia="Times New Roman" w:hAnsi="Arial" w:cs="Arial"/>
            <w:sz w:val="24"/>
            <w:szCs w:val="24"/>
            <w:lang w:eastAsia="en-GB"/>
          </w:rPr>
          <w:t>. The consumption of food and drinks is permitted only in designated areas of the Library.  The consumption of alcohol in the Library is prohibited.</w:t>
        </w:r>
      </w:ins>
    </w:p>
    <w:p w:rsidR="006C5F8C" w:rsidRDefault="0046334B" w:rsidP="006C5F8C">
      <w:pPr>
        <w:shd w:val="clear" w:color="auto" w:fill="FFFFFF"/>
        <w:spacing w:before="100" w:beforeAutospacing="1" w:after="100" w:afterAutospacing="1" w:line="240" w:lineRule="auto"/>
        <w:rPr>
          <w:ins w:id="51" w:author=" " w:date="2011-02-04T16:12:00Z"/>
          <w:rFonts w:ascii="Arial" w:eastAsia="Times New Roman" w:hAnsi="Arial" w:cs="Arial"/>
          <w:sz w:val="24"/>
          <w:szCs w:val="24"/>
          <w:lang w:eastAsia="en-GB"/>
        </w:rPr>
      </w:pPr>
      <w:ins w:id="52" w:author=" " w:date="2011-02-04T16:54:00Z">
        <w:r>
          <w:rPr>
            <w:rFonts w:ascii="Arial" w:eastAsia="Times New Roman" w:hAnsi="Arial" w:cs="Arial"/>
            <w:sz w:val="24"/>
            <w:szCs w:val="24"/>
            <w:lang w:eastAsia="en-GB"/>
          </w:rPr>
          <w:t>g</w:t>
        </w:r>
      </w:ins>
      <w:ins w:id="53" w:author=" " w:date="2011-02-04T16:12:00Z">
        <w:r w:rsidR="006C5F8C">
          <w:rPr>
            <w:rFonts w:ascii="Arial" w:eastAsia="Times New Roman" w:hAnsi="Arial" w:cs="Arial"/>
            <w:sz w:val="24"/>
            <w:szCs w:val="24"/>
            <w:lang w:eastAsia="en-GB"/>
          </w:rPr>
          <w:t>. Mobile devices used for conversation may be used only in designated areas.</w:t>
        </w:r>
      </w:ins>
    </w:p>
    <w:p w:rsidR="006C5F8C" w:rsidRDefault="0046334B" w:rsidP="006C5F8C">
      <w:pPr>
        <w:shd w:val="clear" w:color="auto" w:fill="FFFFFF"/>
        <w:spacing w:before="100" w:beforeAutospacing="1" w:after="100" w:afterAutospacing="1" w:line="240" w:lineRule="auto"/>
        <w:rPr>
          <w:ins w:id="54" w:author=" " w:date="2011-02-04T16:12:00Z"/>
          <w:rFonts w:ascii="Arial" w:eastAsia="Times New Roman" w:hAnsi="Arial" w:cs="Arial"/>
          <w:sz w:val="24"/>
          <w:szCs w:val="24"/>
          <w:lang w:eastAsia="en-GB"/>
        </w:rPr>
      </w:pPr>
      <w:ins w:id="55" w:author=" " w:date="2011-02-04T16:54:00Z">
        <w:r>
          <w:rPr>
            <w:rFonts w:ascii="Arial" w:eastAsia="Times New Roman" w:hAnsi="Arial" w:cs="Arial"/>
            <w:sz w:val="24"/>
            <w:szCs w:val="24"/>
            <w:lang w:eastAsia="en-GB"/>
          </w:rPr>
          <w:t>h</w:t>
        </w:r>
      </w:ins>
      <w:ins w:id="56" w:author=" " w:date="2011-02-04T16:12:00Z">
        <w:r w:rsidR="006C5F8C">
          <w:rPr>
            <w:rFonts w:ascii="Arial" w:eastAsia="Times New Roman" w:hAnsi="Arial" w:cs="Arial"/>
            <w:sz w:val="24"/>
            <w:szCs w:val="24"/>
            <w:lang w:eastAsia="en-GB"/>
          </w:rPr>
          <w:t>. Readers are required to vacate the Library at designated closing times, upon hearing alarm bells, or at other times when asked to do so by Library staff.</w:t>
        </w:r>
      </w:ins>
    </w:p>
    <w:p w:rsidR="006C5F8C" w:rsidRDefault="0046334B" w:rsidP="006C5F8C">
      <w:pPr>
        <w:shd w:val="clear" w:color="auto" w:fill="FFFFFF"/>
        <w:spacing w:before="100" w:beforeAutospacing="1" w:after="100" w:afterAutospacing="1" w:line="240" w:lineRule="auto"/>
        <w:rPr>
          <w:ins w:id="57" w:author=" " w:date="2011-02-04T16:12:00Z"/>
          <w:rFonts w:ascii="Arial" w:eastAsia="Times New Roman" w:hAnsi="Arial" w:cs="Arial"/>
          <w:sz w:val="24"/>
          <w:szCs w:val="24"/>
          <w:lang w:eastAsia="en-GB"/>
        </w:rPr>
      </w:pPr>
      <w:ins w:id="58" w:author=" " w:date="2011-02-04T16:55:00Z">
        <w:r>
          <w:rPr>
            <w:rFonts w:ascii="Arial" w:eastAsia="Times New Roman" w:hAnsi="Arial" w:cs="Arial"/>
            <w:sz w:val="24"/>
            <w:szCs w:val="24"/>
            <w:lang w:eastAsia="en-GB"/>
          </w:rPr>
          <w:t>i</w:t>
        </w:r>
      </w:ins>
      <w:ins w:id="59" w:author=" " w:date="2011-02-04T16:12:00Z">
        <w:r w:rsidR="006C5F8C">
          <w:rPr>
            <w:rFonts w:ascii="Arial" w:eastAsia="Times New Roman" w:hAnsi="Arial" w:cs="Arial"/>
            <w:sz w:val="24"/>
            <w:szCs w:val="24"/>
            <w:lang w:eastAsia="en-GB"/>
          </w:rPr>
          <w:t>. The reservation of places is not allowed.  Books and other articles left for more than 30 minutes may be removed by the Library staff.  Articles left unattended at closing time will be cleared away.</w:t>
        </w:r>
      </w:ins>
    </w:p>
    <w:p w:rsidR="006C5F8C" w:rsidRDefault="0046334B" w:rsidP="006C5F8C">
      <w:pPr>
        <w:shd w:val="clear" w:color="auto" w:fill="FFFFFF"/>
        <w:spacing w:before="100" w:beforeAutospacing="1" w:after="100" w:afterAutospacing="1" w:line="240" w:lineRule="auto"/>
        <w:rPr>
          <w:ins w:id="60" w:author=" " w:date="2011-02-04T16:12:00Z"/>
          <w:rFonts w:ascii="Arial" w:eastAsia="Times New Roman" w:hAnsi="Arial" w:cs="Arial"/>
          <w:sz w:val="24"/>
          <w:szCs w:val="24"/>
          <w:lang w:eastAsia="en-GB"/>
        </w:rPr>
      </w:pPr>
      <w:ins w:id="61" w:author=" " w:date="2011-02-04T16:55:00Z">
        <w:r>
          <w:rPr>
            <w:rFonts w:ascii="Arial" w:eastAsia="Times New Roman" w:hAnsi="Arial" w:cs="Arial"/>
            <w:sz w:val="24"/>
            <w:szCs w:val="24"/>
            <w:lang w:eastAsia="en-GB"/>
          </w:rPr>
          <w:t>j</w:t>
        </w:r>
      </w:ins>
      <w:ins w:id="62" w:author=" " w:date="2011-02-04T16:12:00Z">
        <w:r w:rsidR="006C5F8C">
          <w:rPr>
            <w:rFonts w:ascii="Arial" w:eastAsia="Times New Roman" w:hAnsi="Arial" w:cs="Arial"/>
            <w:sz w:val="24"/>
            <w:szCs w:val="24"/>
            <w:lang w:eastAsia="en-GB"/>
          </w:rPr>
          <w:t>. Readers are expected to clear study spaces after use in order to leave them tidy for the next user.</w:t>
        </w:r>
      </w:ins>
    </w:p>
    <w:p w:rsidR="006C5F8C" w:rsidRDefault="0046334B" w:rsidP="006C5F8C">
      <w:pPr>
        <w:shd w:val="clear" w:color="auto" w:fill="FFFFFF"/>
        <w:spacing w:before="100" w:beforeAutospacing="1" w:after="100" w:afterAutospacing="1" w:line="240" w:lineRule="auto"/>
        <w:rPr>
          <w:ins w:id="63" w:author=" " w:date="2011-02-04T16:12:00Z"/>
          <w:rFonts w:ascii="Arial" w:eastAsia="Times New Roman" w:hAnsi="Arial" w:cs="Arial"/>
          <w:sz w:val="24"/>
          <w:szCs w:val="24"/>
          <w:lang w:eastAsia="en-GB"/>
        </w:rPr>
      </w:pPr>
      <w:ins w:id="64" w:author=" " w:date="2011-02-04T16:55:00Z">
        <w:r>
          <w:rPr>
            <w:rFonts w:ascii="Arial" w:eastAsia="Times New Roman" w:hAnsi="Arial" w:cs="Arial"/>
            <w:sz w:val="24"/>
            <w:szCs w:val="24"/>
            <w:lang w:eastAsia="en-GB"/>
          </w:rPr>
          <w:t>k</w:t>
        </w:r>
      </w:ins>
      <w:ins w:id="65" w:author=" " w:date="2011-02-04T16:12:00Z">
        <w:r w:rsidR="006C5F8C">
          <w:rPr>
            <w:rFonts w:ascii="Arial" w:eastAsia="Times New Roman" w:hAnsi="Arial" w:cs="Arial"/>
            <w:sz w:val="24"/>
            <w:szCs w:val="24"/>
            <w:lang w:eastAsia="en-GB"/>
          </w:rPr>
          <w:t>. Readers must look after personal belongings that are brought in to the Library. Readers are responsible for the safety and security of their equipment.  The University does not accept responsibility for loss or damage to personal belongings.</w:t>
        </w:r>
      </w:ins>
    </w:p>
    <w:p w:rsidR="006C5F8C" w:rsidRPr="00725AF5" w:rsidRDefault="0046334B"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66" w:author=" " w:date="2011-02-04T16:55:00Z">
        <w:r>
          <w:rPr>
            <w:rFonts w:ascii="Arial" w:eastAsia="Times New Roman" w:hAnsi="Arial" w:cs="Arial"/>
            <w:sz w:val="24"/>
            <w:szCs w:val="24"/>
            <w:lang w:eastAsia="en-GB"/>
          </w:rPr>
          <w:t>l</w:t>
        </w:r>
      </w:ins>
      <w:ins w:id="67" w:author=" " w:date="2011-02-04T16:12:00Z">
        <w:r w:rsidR="006C5F8C">
          <w:rPr>
            <w:rFonts w:ascii="Arial" w:eastAsia="Times New Roman" w:hAnsi="Arial" w:cs="Arial"/>
            <w:sz w:val="24"/>
            <w:szCs w:val="24"/>
            <w:lang w:eastAsia="en-GB"/>
          </w:rPr>
          <w:t>. No commercial activity, or leaflet distribution of any kind, will be allowed in the building, without the express permission of the Librarian.</w:t>
        </w:r>
      </w:ins>
    </w:p>
    <w:p w:rsidR="00725AF5" w:rsidRPr="00725AF5" w:rsidRDefault="00725AF5" w:rsidP="00725AF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725AF5">
        <w:rPr>
          <w:rFonts w:ascii="Arial" w:eastAsia="Times New Roman" w:hAnsi="Arial" w:cs="Arial"/>
          <w:b/>
          <w:bCs/>
          <w:color w:val="330066"/>
          <w:sz w:val="24"/>
          <w:szCs w:val="24"/>
          <w:lang w:eastAsia="en-GB"/>
        </w:rPr>
        <w:t xml:space="preserve">3. BORROWING </w:t>
      </w:r>
      <w:del w:id="68" w:author=" " w:date="2011-02-04T16:13:00Z">
        <w:r w:rsidRPr="00725AF5" w:rsidDel="006C5F8C">
          <w:rPr>
            <w:rFonts w:ascii="Arial" w:eastAsia="Times New Roman" w:hAnsi="Arial" w:cs="Arial"/>
            <w:b/>
            <w:bCs/>
            <w:color w:val="330066"/>
            <w:sz w:val="24"/>
            <w:szCs w:val="24"/>
            <w:lang w:eastAsia="en-GB"/>
          </w:rPr>
          <w:delText>(G</w:delText>
        </w:r>
      </w:del>
      <w:del w:id="69" w:author=" " w:date="2011-02-04T16:12:00Z">
        <w:r w:rsidRPr="00725AF5" w:rsidDel="006C5F8C">
          <w:rPr>
            <w:rFonts w:ascii="Arial" w:eastAsia="Times New Roman" w:hAnsi="Arial" w:cs="Arial"/>
            <w:b/>
            <w:bCs/>
            <w:color w:val="330066"/>
            <w:sz w:val="24"/>
            <w:szCs w:val="24"/>
            <w:lang w:eastAsia="en-GB"/>
          </w:rPr>
          <w:delText>ENERAL)</w:delText>
        </w:r>
      </w:del>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r w:rsidRPr="00725AF5">
        <w:rPr>
          <w:rFonts w:ascii="Arial" w:eastAsia="Times New Roman" w:hAnsi="Arial" w:cs="Arial"/>
          <w:sz w:val="24"/>
          <w:szCs w:val="24"/>
          <w:lang w:eastAsia="en-GB"/>
        </w:rPr>
        <w:t xml:space="preserve">a. </w:t>
      </w:r>
      <w:ins w:id="70" w:author=" " w:date="2011-02-04T16:14:00Z">
        <w:r w:rsidR="004234DA">
          <w:rPr>
            <w:rFonts w:ascii="Arial" w:eastAsia="Times New Roman" w:hAnsi="Arial" w:cs="Arial"/>
            <w:sz w:val="24"/>
            <w:szCs w:val="24"/>
            <w:lang w:eastAsia="en-GB"/>
          </w:rPr>
          <w:t>Items available for loan may be borrowed, within the limits specified for each borrower category, on production of a valid membership card.</w:t>
        </w:r>
      </w:ins>
      <w:del w:id="71" w:author=" " w:date="2011-02-04T16:13:00Z">
        <w:r w:rsidRPr="00725AF5" w:rsidDel="006C5F8C">
          <w:rPr>
            <w:rFonts w:ascii="Arial" w:eastAsia="Times New Roman" w:hAnsi="Arial" w:cs="Arial"/>
            <w:sz w:val="24"/>
            <w:szCs w:val="24"/>
            <w:lang w:eastAsia="en-GB"/>
          </w:rPr>
          <w:delText>Borrowing is limited to persons defined in 1 (a) (ii) and 1 (a) (iii) above, academic staff and all registered students of the University. Those admitted under 1 (a) (iv) will normally be required to pay a subscription for loan facilities, at a level approved by the Information Services Committee.</w:delText>
        </w:r>
      </w:del>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r w:rsidRPr="00725AF5">
        <w:rPr>
          <w:rFonts w:ascii="Arial" w:eastAsia="Times New Roman" w:hAnsi="Arial" w:cs="Arial"/>
          <w:sz w:val="24"/>
          <w:szCs w:val="24"/>
          <w:lang w:eastAsia="en-GB"/>
        </w:rPr>
        <w:t>b. All books and pamphlets may be borrowed with the exception of works of reference, items of special value</w:t>
      </w:r>
      <w:r w:rsidR="004234DA">
        <w:rPr>
          <w:rFonts w:ascii="Arial" w:eastAsia="Times New Roman" w:hAnsi="Arial" w:cs="Arial"/>
          <w:sz w:val="24"/>
          <w:szCs w:val="24"/>
          <w:lang w:eastAsia="en-GB"/>
        </w:rPr>
        <w:t>,</w:t>
      </w:r>
      <w:r w:rsidRPr="00725AF5">
        <w:rPr>
          <w:rFonts w:ascii="Arial" w:eastAsia="Times New Roman" w:hAnsi="Arial" w:cs="Arial"/>
          <w:sz w:val="24"/>
          <w:szCs w:val="24"/>
          <w:lang w:eastAsia="en-GB"/>
        </w:rPr>
        <w:t xml:space="preserve"> and material in great demand placed temporarily on reference</w:t>
      </w:r>
      <w:del w:id="72" w:author=" " w:date="2011-02-04T16:15:00Z">
        <w:r w:rsidRPr="00725AF5" w:rsidDel="004234DA">
          <w:rPr>
            <w:rFonts w:ascii="Arial" w:eastAsia="Times New Roman" w:hAnsi="Arial" w:cs="Arial"/>
            <w:sz w:val="24"/>
            <w:szCs w:val="24"/>
            <w:lang w:eastAsia="en-GB"/>
          </w:rPr>
          <w:delText xml:space="preserve"> or short term loan</w:delText>
        </w:r>
      </w:del>
      <w:r w:rsidRPr="00725AF5">
        <w:rPr>
          <w:rFonts w:ascii="Arial" w:eastAsia="Times New Roman" w:hAnsi="Arial" w:cs="Arial"/>
          <w:sz w:val="24"/>
          <w:szCs w:val="24"/>
          <w:lang w:eastAsia="en-GB"/>
        </w:rPr>
        <w:t>.</w:t>
      </w:r>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r w:rsidRPr="00725AF5">
        <w:rPr>
          <w:rFonts w:ascii="Arial" w:eastAsia="Times New Roman" w:hAnsi="Arial" w:cs="Arial"/>
          <w:sz w:val="24"/>
          <w:szCs w:val="24"/>
          <w:lang w:eastAsia="en-GB"/>
        </w:rPr>
        <w:t>c. Single issues of periodicals less than 2 years old</w:t>
      </w:r>
      <w:del w:id="73" w:author=" " w:date="2011-02-04T16:15:00Z">
        <w:r w:rsidRPr="00725AF5" w:rsidDel="004234DA">
          <w:rPr>
            <w:rFonts w:ascii="Arial" w:eastAsia="Times New Roman" w:hAnsi="Arial" w:cs="Arial"/>
            <w:sz w:val="24"/>
            <w:szCs w:val="24"/>
            <w:lang w:eastAsia="en-GB"/>
          </w:rPr>
          <w:delText xml:space="preserve"> and all parts of volumes of abstracting periodicals</w:delText>
        </w:r>
      </w:del>
      <w:r w:rsidRPr="00725AF5">
        <w:rPr>
          <w:rFonts w:ascii="Arial" w:eastAsia="Times New Roman" w:hAnsi="Arial" w:cs="Arial"/>
          <w:sz w:val="24"/>
          <w:szCs w:val="24"/>
          <w:lang w:eastAsia="en-GB"/>
        </w:rPr>
        <w:t xml:space="preserve"> are not available for loan</w:t>
      </w:r>
      <w:del w:id="74" w:author=" " w:date="2011-02-04T16:15:00Z">
        <w:r w:rsidRPr="00725AF5" w:rsidDel="004234DA">
          <w:rPr>
            <w:rFonts w:ascii="Arial" w:eastAsia="Times New Roman" w:hAnsi="Arial" w:cs="Arial"/>
            <w:sz w:val="24"/>
            <w:szCs w:val="24"/>
            <w:lang w:eastAsia="en-GB"/>
          </w:rPr>
          <w:delText xml:space="preserve"> as indicated in 4 below</w:delText>
        </w:r>
      </w:del>
      <w:r w:rsidRPr="00725AF5">
        <w:rPr>
          <w:rFonts w:ascii="Arial" w:eastAsia="Times New Roman" w:hAnsi="Arial" w:cs="Arial"/>
          <w:sz w:val="24"/>
          <w:szCs w:val="24"/>
          <w:lang w:eastAsia="en-GB"/>
        </w:rPr>
        <w:t>.</w:t>
      </w:r>
    </w:p>
    <w:p w:rsidR="00725AF5" w:rsidRDefault="00725AF5" w:rsidP="00725AF5">
      <w:pPr>
        <w:shd w:val="clear" w:color="auto" w:fill="FFFFFF"/>
        <w:spacing w:before="100" w:beforeAutospacing="1" w:after="100" w:afterAutospacing="1" w:line="240" w:lineRule="auto"/>
        <w:rPr>
          <w:ins w:id="75" w:author=" " w:date="2011-02-04T16:18:00Z"/>
          <w:rFonts w:ascii="Arial" w:eastAsia="Times New Roman" w:hAnsi="Arial" w:cs="Arial"/>
          <w:sz w:val="24"/>
          <w:szCs w:val="24"/>
          <w:lang w:eastAsia="en-GB"/>
        </w:rPr>
      </w:pPr>
      <w:r w:rsidRPr="00725AF5">
        <w:rPr>
          <w:rFonts w:ascii="Arial" w:eastAsia="Times New Roman" w:hAnsi="Arial" w:cs="Arial"/>
          <w:sz w:val="24"/>
          <w:szCs w:val="24"/>
          <w:lang w:eastAsia="en-GB"/>
        </w:rPr>
        <w:t xml:space="preserve">d. </w:t>
      </w:r>
      <w:ins w:id="76" w:author=" " w:date="2011-02-04T16:16:00Z">
        <w:r w:rsidR="00031BAC">
          <w:rPr>
            <w:rFonts w:ascii="Arial" w:eastAsia="Times New Roman" w:hAnsi="Arial" w:cs="Arial"/>
            <w:sz w:val="24"/>
            <w:szCs w:val="24"/>
            <w:lang w:eastAsia="en-GB"/>
          </w:rPr>
          <w:t>No book or resource material shall be removed from the Library, or from the High Demand Collection, until its loan has been properly issued at the Self-Issue machine or the appropriate Service Desk.</w:t>
        </w:r>
      </w:ins>
      <w:del w:id="77" w:author=" " w:date="2011-02-04T16:16:00Z">
        <w:r w:rsidRPr="00725AF5" w:rsidDel="004234DA">
          <w:rPr>
            <w:rFonts w:ascii="Arial" w:eastAsia="Times New Roman" w:hAnsi="Arial" w:cs="Arial"/>
            <w:sz w:val="24"/>
            <w:szCs w:val="24"/>
            <w:lang w:eastAsia="en-GB"/>
          </w:rPr>
          <w:delText>No Library material may be taken from the Library unless the loan has been recorded at the Issue Desk. The borrower shall be responsible for loans until the record has been cancelled. Loaned items may not be transferred from one borrower to another but must be returned to the Library and formally re-issued.</w:delText>
        </w:r>
      </w:del>
    </w:p>
    <w:p w:rsidR="00DA4BE1" w:rsidRPr="00725AF5" w:rsidRDefault="00DA4BE1"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78" w:author=" " w:date="2011-02-04T16:18:00Z">
        <w:r>
          <w:rPr>
            <w:rFonts w:ascii="Arial" w:eastAsia="Times New Roman" w:hAnsi="Arial" w:cs="Arial"/>
            <w:sz w:val="24"/>
            <w:szCs w:val="24"/>
            <w:lang w:eastAsia="en-GB"/>
          </w:rPr>
          <w:lastRenderedPageBreak/>
          <w:t>e. Readers are responsible for all items issued using their cards. This responsibility is not transferable, and ends only when the item has been recorded as returned on the Library system.</w:t>
        </w:r>
      </w:ins>
    </w:p>
    <w:p w:rsidR="00725AF5" w:rsidRDefault="00DA4BE1" w:rsidP="00725AF5">
      <w:pPr>
        <w:shd w:val="clear" w:color="auto" w:fill="FFFFFF"/>
        <w:spacing w:before="100" w:beforeAutospacing="1" w:after="100" w:afterAutospacing="1" w:line="240" w:lineRule="auto"/>
        <w:rPr>
          <w:ins w:id="79" w:author=" " w:date="2011-02-04T16:21:00Z"/>
          <w:rFonts w:ascii="Arial" w:eastAsia="Times New Roman" w:hAnsi="Arial" w:cs="Arial"/>
          <w:sz w:val="24"/>
          <w:szCs w:val="24"/>
          <w:lang w:eastAsia="en-GB"/>
        </w:rPr>
      </w:pPr>
      <w:ins w:id="80" w:author=" " w:date="2011-02-04T16:18:00Z">
        <w:r>
          <w:rPr>
            <w:rFonts w:ascii="Arial" w:eastAsia="Times New Roman" w:hAnsi="Arial" w:cs="Arial"/>
            <w:sz w:val="24"/>
            <w:szCs w:val="24"/>
            <w:lang w:eastAsia="en-GB"/>
          </w:rPr>
          <w:t>f</w:t>
        </w:r>
      </w:ins>
      <w:del w:id="81" w:author=" " w:date="2011-02-04T16:18:00Z">
        <w:r w:rsidR="00725AF5" w:rsidRPr="00725AF5" w:rsidDel="00DA4BE1">
          <w:rPr>
            <w:rFonts w:ascii="Arial" w:eastAsia="Times New Roman" w:hAnsi="Arial" w:cs="Arial"/>
            <w:sz w:val="24"/>
            <w:szCs w:val="24"/>
            <w:lang w:eastAsia="en-GB"/>
          </w:rPr>
          <w:delText>e</w:delText>
        </w:r>
      </w:del>
      <w:r w:rsidR="00725AF5" w:rsidRPr="00725AF5">
        <w:rPr>
          <w:rFonts w:ascii="Arial" w:eastAsia="Times New Roman" w:hAnsi="Arial" w:cs="Arial"/>
          <w:sz w:val="24"/>
          <w:szCs w:val="24"/>
          <w:lang w:eastAsia="en-GB"/>
        </w:rPr>
        <w:t xml:space="preserve">. A </w:t>
      </w:r>
      <w:ins w:id="82" w:author=" " w:date="2011-02-04T16:18:00Z">
        <w:r>
          <w:rPr>
            <w:rFonts w:ascii="Arial" w:eastAsia="Times New Roman" w:hAnsi="Arial" w:cs="Arial"/>
            <w:sz w:val="24"/>
            <w:szCs w:val="24"/>
            <w:lang w:eastAsia="en-GB"/>
          </w:rPr>
          <w:t>reader</w:t>
        </w:r>
      </w:ins>
      <w:del w:id="83" w:author=" " w:date="2011-02-04T16:18:00Z">
        <w:r w:rsidR="00725AF5" w:rsidRPr="00725AF5" w:rsidDel="00DA4BE1">
          <w:rPr>
            <w:rFonts w:ascii="Arial" w:eastAsia="Times New Roman" w:hAnsi="Arial" w:cs="Arial"/>
            <w:sz w:val="24"/>
            <w:szCs w:val="24"/>
            <w:lang w:eastAsia="en-GB"/>
          </w:rPr>
          <w:delText>borrower</w:delText>
        </w:r>
      </w:del>
      <w:r w:rsidR="00725AF5" w:rsidRPr="00725AF5">
        <w:rPr>
          <w:rFonts w:ascii="Arial" w:eastAsia="Times New Roman" w:hAnsi="Arial" w:cs="Arial"/>
          <w:sz w:val="24"/>
          <w:szCs w:val="24"/>
          <w:lang w:eastAsia="en-GB"/>
        </w:rPr>
        <w:t xml:space="preserve"> is held personally responsible for the safe custody of any material on load to him/her. He/she shall be required to pay the cost of replacement of any item which is lost </w:t>
      </w:r>
      <w:ins w:id="84" w:author=" " w:date="2011-02-04T16:19:00Z">
        <w:r>
          <w:rPr>
            <w:rFonts w:ascii="Arial" w:eastAsia="Times New Roman" w:hAnsi="Arial" w:cs="Arial"/>
            <w:sz w:val="24"/>
            <w:szCs w:val="24"/>
            <w:lang w:eastAsia="en-GB"/>
          </w:rPr>
          <w:t xml:space="preserve">or stolen </w:t>
        </w:r>
      </w:ins>
      <w:r w:rsidR="00725AF5" w:rsidRPr="00725AF5">
        <w:rPr>
          <w:rFonts w:ascii="Arial" w:eastAsia="Times New Roman" w:hAnsi="Arial" w:cs="Arial"/>
          <w:sz w:val="24"/>
          <w:szCs w:val="24"/>
          <w:lang w:eastAsia="en-GB"/>
        </w:rPr>
        <w:t>whilst on loan to him/her</w:t>
      </w:r>
      <w:ins w:id="85" w:author=" " w:date="2011-02-04T16:19:00Z">
        <w:r>
          <w:rPr>
            <w:rFonts w:ascii="Arial" w:eastAsia="Times New Roman" w:hAnsi="Arial" w:cs="Arial"/>
            <w:sz w:val="24"/>
            <w:szCs w:val="24"/>
            <w:lang w:eastAsia="en-GB"/>
          </w:rPr>
          <w:t>.</w:t>
        </w:r>
      </w:ins>
      <w:r w:rsidR="00725AF5" w:rsidRPr="00725AF5">
        <w:rPr>
          <w:rFonts w:ascii="Arial" w:eastAsia="Times New Roman" w:hAnsi="Arial" w:cs="Arial"/>
          <w:sz w:val="24"/>
          <w:szCs w:val="24"/>
          <w:lang w:eastAsia="en-GB"/>
        </w:rPr>
        <w:t xml:space="preserve"> </w:t>
      </w:r>
      <w:ins w:id="86" w:author=" " w:date="2011-02-04T16:19:00Z">
        <w:r>
          <w:rPr>
            <w:rFonts w:ascii="Arial" w:eastAsia="Times New Roman" w:hAnsi="Arial" w:cs="Arial"/>
            <w:sz w:val="24"/>
            <w:szCs w:val="24"/>
            <w:lang w:eastAsia="en-GB"/>
          </w:rPr>
          <w:t>A reader</w:t>
        </w:r>
      </w:ins>
      <w:del w:id="87" w:author=" " w:date="2011-02-04T16:19:00Z">
        <w:r w:rsidR="00725AF5" w:rsidRPr="00725AF5" w:rsidDel="00DA4BE1">
          <w:rPr>
            <w:rFonts w:ascii="Arial" w:eastAsia="Times New Roman" w:hAnsi="Arial" w:cs="Arial"/>
            <w:sz w:val="24"/>
            <w:szCs w:val="24"/>
            <w:lang w:eastAsia="en-GB"/>
          </w:rPr>
          <w:delText>and</w:delText>
        </w:r>
      </w:del>
      <w:r w:rsidR="00725AF5" w:rsidRPr="00725AF5">
        <w:rPr>
          <w:rFonts w:ascii="Arial" w:eastAsia="Times New Roman" w:hAnsi="Arial" w:cs="Arial"/>
          <w:sz w:val="24"/>
          <w:szCs w:val="24"/>
          <w:lang w:eastAsia="en-GB"/>
        </w:rPr>
        <w:t xml:space="preserve"> shall be liable to pay such compensation as may be fixed by the Librarian for any damage or defacement sustained by an item while on loan to him/her.</w:t>
      </w:r>
    </w:p>
    <w:p w:rsidR="007175F4" w:rsidRDefault="007175F4" w:rsidP="007175F4">
      <w:pPr>
        <w:shd w:val="clear" w:color="auto" w:fill="FFFFFF"/>
        <w:spacing w:before="100" w:beforeAutospacing="1" w:after="100" w:afterAutospacing="1" w:line="240" w:lineRule="auto"/>
        <w:rPr>
          <w:ins w:id="88" w:author=" " w:date="2011-02-04T16:21:00Z"/>
          <w:rFonts w:ascii="Arial" w:eastAsia="Times New Roman" w:hAnsi="Arial" w:cs="Arial"/>
          <w:sz w:val="24"/>
          <w:szCs w:val="24"/>
          <w:lang w:eastAsia="en-GB"/>
        </w:rPr>
      </w:pPr>
      <w:ins w:id="89" w:author=" " w:date="2011-02-04T16:21:00Z">
        <w:r>
          <w:rPr>
            <w:rFonts w:ascii="Arial" w:eastAsia="Times New Roman" w:hAnsi="Arial" w:cs="Arial"/>
            <w:sz w:val="24"/>
            <w:szCs w:val="24"/>
            <w:lang w:eastAsia="en-GB"/>
          </w:rPr>
          <w:t>g. Fines will be levied for late return of loaned items, according to a published schedule. Readers may renew loans, provided that another reader does not want the items.</w:t>
        </w:r>
      </w:ins>
    </w:p>
    <w:p w:rsidR="007175F4" w:rsidRPr="00725AF5" w:rsidRDefault="007175F4"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90" w:author=" " w:date="2011-02-04T16:21:00Z">
        <w:r>
          <w:rPr>
            <w:rFonts w:ascii="Arial" w:eastAsia="Times New Roman" w:hAnsi="Arial" w:cs="Arial"/>
            <w:sz w:val="24"/>
            <w:szCs w:val="24"/>
            <w:lang w:eastAsia="en-GB"/>
          </w:rPr>
          <w:t>h. Persons who have incurred fines or other library charges may be refused borrowing facilities until such debts have been settled. Such debts constitute a debt to the University.</w:t>
        </w:r>
      </w:ins>
    </w:p>
    <w:p w:rsidR="00725AF5" w:rsidRPr="00725AF5" w:rsidRDefault="007175F4"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91" w:author=" " w:date="2011-02-04T16:21:00Z">
        <w:r>
          <w:rPr>
            <w:rFonts w:ascii="Arial" w:eastAsia="Times New Roman" w:hAnsi="Arial" w:cs="Arial"/>
            <w:sz w:val="24"/>
            <w:szCs w:val="24"/>
            <w:lang w:eastAsia="en-GB"/>
          </w:rPr>
          <w:t>i</w:t>
        </w:r>
      </w:ins>
      <w:del w:id="92" w:author=" " w:date="2011-02-04T16:21:00Z">
        <w:r w:rsidR="00725AF5" w:rsidRPr="00725AF5" w:rsidDel="007175F4">
          <w:rPr>
            <w:rFonts w:ascii="Arial" w:eastAsia="Times New Roman" w:hAnsi="Arial" w:cs="Arial"/>
            <w:sz w:val="24"/>
            <w:szCs w:val="24"/>
            <w:lang w:eastAsia="en-GB"/>
          </w:rPr>
          <w:delText>f</w:delText>
        </w:r>
      </w:del>
      <w:r w:rsidR="00725AF5" w:rsidRPr="00725AF5">
        <w:rPr>
          <w:rFonts w:ascii="Arial" w:eastAsia="Times New Roman" w:hAnsi="Arial" w:cs="Arial"/>
          <w:sz w:val="24"/>
          <w:szCs w:val="24"/>
          <w:lang w:eastAsia="en-GB"/>
        </w:rPr>
        <w:t>. Loans of any Library material to other libraries may be allowed at the discretion of the Librarian.</w:t>
      </w:r>
    </w:p>
    <w:p w:rsidR="00725AF5" w:rsidRPr="00725AF5" w:rsidRDefault="007175F4"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93" w:author=" " w:date="2011-02-04T16:21:00Z">
        <w:r>
          <w:rPr>
            <w:rFonts w:ascii="Arial" w:eastAsia="Times New Roman" w:hAnsi="Arial" w:cs="Arial"/>
            <w:sz w:val="24"/>
            <w:szCs w:val="24"/>
            <w:lang w:eastAsia="en-GB"/>
          </w:rPr>
          <w:t>j</w:t>
        </w:r>
      </w:ins>
      <w:del w:id="94" w:author=" " w:date="2011-02-04T16:21:00Z">
        <w:r w:rsidR="00725AF5" w:rsidRPr="00725AF5" w:rsidDel="007175F4">
          <w:rPr>
            <w:rFonts w:ascii="Arial" w:eastAsia="Times New Roman" w:hAnsi="Arial" w:cs="Arial"/>
            <w:sz w:val="24"/>
            <w:szCs w:val="24"/>
            <w:lang w:eastAsia="en-GB"/>
          </w:rPr>
          <w:delText>g</w:delText>
        </w:r>
      </w:del>
      <w:r w:rsidR="00725AF5" w:rsidRPr="00725AF5">
        <w:rPr>
          <w:rFonts w:ascii="Arial" w:eastAsia="Times New Roman" w:hAnsi="Arial" w:cs="Arial"/>
          <w:sz w:val="24"/>
          <w:szCs w:val="24"/>
          <w:lang w:eastAsia="en-GB"/>
        </w:rPr>
        <w:t>. Library material borrowed from other libraries is subject to the conditions imposed by the lending library.</w:t>
      </w:r>
    </w:p>
    <w:p w:rsidR="00725AF5" w:rsidRPr="00725AF5" w:rsidRDefault="007175F4"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95" w:author=" " w:date="2011-02-04T16:21:00Z">
        <w:r>
          <w:rPr>
            <w:rFonts w:ascii="Arial" w:eastAsia="Times New Roman" w:hAnsi="Arial" w:cs="Arial"/>
            <w:sz w:val="24"/>
            <w:szCs w:val="24"/>
            <w:lang w:eastAsia="en-GB"/>
          </w:rPr>
          <w:t>k</w:t>
        </w:r>
      </w:ins>
      <w:del w:id="96" w:author=" " w:date="2011-02-04T16:21:00Z">
        <w:r w:rsidR="00725AF5" w:rsidRPr="00725AF5" w:rsidDel="007175F4">
          <w:rPr>
            <w:rFonts w:ascii="Arial" w:eastAsia="Times New Roman" w:hAnsi="Arial" w:cs="Arial"/>
            <w:sz w:val="24"/>
            <w:szCs w:val="24"/>
            <w:lang w:eastAsia="en-GB"/>
          </w:rPr>
          <w:delText>h</w:delText>
        </w:r>
      </w:del>
      <w:r w:rsidR="00725AF5" w:rsidRPr="00725AF5">
        <w:rPr>
          <w:rFonts w:ascii="Arial" w:eastAsia="Times New Roman" w:hAnsi="Arial" w:cs="Arial"/>
          <w:sz w:val="24"/>
          <w:szCs w:val="24"/>
          <w:lang w:eastAsia="en-GB"/>
        </w:rPr>
        <w:t>. The Librarian is empowered to decline to issue any particular item or items or to restrict their circulation.</w:t>
      </w:r>
    </w:p>
    <w:p w:rsidR="00725AF5" w:rsidRPr="00725AF5" w:rsidRDefault="007175F4" w:rsidP="00725AF5">
      <w:pPr>
        <w:shd w:val="clear" w:color="auto" w:fill="FFFFFF"/>
        <w:spacing w:before="100" w:beforeAutospacing="1" w:after="100" w:afterAutospacing="1" w:line="240" w:lineRule="auto"/>
        <w:rPr>
          <w:rFonts w:ascii="Arial" w:eastAsia="Times New Roman" w:hAnsi="Arial" w:cs="Arial"/>
          <w:sz w:val="24"/>
          <w:szCs w:val="24"/>
          <w:lang w:eastAsia="en-GB"/>
        </w:rPr>
      </w:pPr>
      <w:ins w:id="97" w:author=" " w:date="2011-02-04T16:21:00Z">
        <w:r>
          <w:rPr>
            <w:rFonts w:ascii="Arial" w:eastAsia="Times New Roman" w:hAnsi="Arial" w:cs="Arial"/>
            <w:sz w:val="24"/>
            <w:szCs w:val="24"/>
            <w:lang w:eastAsia="en-GB"/>
          </w:rPr>
          <w:t>l</w:t>
        </w:r>
      </w:ins>
      <w:del w:id="98" w:author=" " w:date="2011-02-04T16:21:00Z">
        <w:r w:rsidR="00725AF5" w:rsidRPr="00725AF5" w:rsidDel="007175F4">
          <w:rPr>
            <w:rFonts w:ascii="Arial" w:eastAsia="Times New Roman" w:hAnsi="Arial" w:cs="Arial"/>
            <w:sz w:val="24"/>
            <w:szCs w:val="24"/>
            <w:lang w:eastAsia="en-GB"/>
          </w:rPr>
          <w:delText>i</w:delText>
        </w:r>
      </w:del>
      <w:r w:rsidR="00725AF5" w:rsidRPr="00725AF5">
        <w:rPr>
          <w:rFonts w:ascii="Arial" w:eastAsia="Times New Roman" w:hAnsi="Arial" w:cs="Arial"/>
          <w:sz w:val="24"/>
          <w:szCs w:val="24"/>
          <w:lang w:eastAsia="en-GB"/>
        </w:rPr>
        <w:t xml:space="preserve">. Access to </w:t>
      </w:r>
      <w:ins w:id="99" w:author=" " w:date="2011-02-04T16:22:00Z">
        <w:r>
          <w:rPr>
            <w:rFonts w:ascii="Arial" w:eastAsia="Times New Roman" w:hAnsi="Arial" w:cs="Arial"/>
            <w:sz w:val="24"/>
            <w:szCs w:val="24"/>
            <w:lang w:eastAsia="en-GB"/>
          </w:rPr>
          <w:t>Research</w:t>
        </w:r>
      </w:ins>
      <w:del w:id="100" w:author=" " w:date="2011-02-04T16:21:00Z">
        <w:r w:rsidR="00725AF5" w:rsidRPr="00725AF5" w:rsidDel="007175F4">
          <w:rPr>
            <w:rFonts w:ascii="Arial" w:eastAsia="Times New Roman" w:hAnsi="Arial" w:cs="Arial"/>
            <w:sz w:val="24"/>
            <w:szCs w:val="24"/>
            <w:lang w:eastAsia="en-GB"/>
          </w:rPr>
          <w:delText>Higher</w:delText>
        </w:r>
      </w:del>
      <w:r w:rsidR="00725AF5" w:rsidRPr="00725AF5">
        <w:rPr>
          <w:rFonts w:ascii="Arial" w:eastAsia="Times New Roman" w:hAnsi="Arial" w:cs="Arial"/>
          <w:sz w:val="24"/>
          <w:szCs w:val="24"/>
          <w:lang w:eastAsia="en-GB"/>
        </w:rPr>
        <w:t xml:space="preserve"> Degree Theses of this University may be limited by the terms of a moratorium, requiring prior permission for consultation to be obtained. </w:t>
      </w:r>
      <w:del w:id="101" w:author=" " w:date="2011-02-04T16:22:00Z">
        <w:r w:rsidR="00725AF5" w:rsidRPr="00725AF5" w:rsidDel="007175F4">
          <w:rPr>
            <w:rFonts w:ascii="Arial" w:eastAsia="Times New Roman" w:hAnsi="Arial" w:cs="Arial"/>
            <w:sz w:val="24"/>
            <w:szCs w:val="24"/>
            <w:lang w:eastAsia="en-GB"/>
          </w:rPr>
          <w:delText>All persons consulting theses, whether under moratorium conditions or not, will be required to sign a user's declaration on the form inside the front cover.</w:delText>
        </w:r>
      </w:del>
    </w:p>
    <w:p w:rsidR="00725AF5" w:rsidRPr="00725AF5" w:rsidDel="002D4E0C" w:rsidRDefault="00725AF5" w:rsidP="00725AF5">
      <w:pPr>
        <w:shd w:val="clear" w:color="auto" w:fill="FFFFFF"/>
        <w:spacing w:before="100" w:beforeAutospacing="1" w:after="100" w:afterAutospacing="1" w:line="240" w:lineRule="auto"/>
        <w:outlineLvl w:val="2"/>
        <w:rPr>
          <w:del w:id="102" w:author=" " w:date="2011-02-04T16:45:00Z"/>
          <w:rFonts w:ascii="Arial" w:eastAsia="Times New Roman" w:hAnsi="Arial" w:cs="Arial"/>
          <w:b/>
          <w:bCs/>
          <w:color w:val="330066"/>
          <w:sz w:val="24"/>
          <w:szCs w:val="24"/>
          <w:lang w:eastAsia="en-GB"/>
        </w:rPr>
      </w:pPr>
      <w:del w:id="103" w:author=" " w:date="2011-02-04T16:45:00Z">
        <w:r w:rsidRPr="00725AF5" w:rsidDel="002D4E0C">
          <w:rPr>
            <w:rFonts w:ascii="Arial" w:eastAsia="Times New Roman" w:hAnsi="Arial" w:cs="Arial"/>
            <w:b/>
            <w:bCs/>
            <w:color w:val="330066"/>
            <w:sz w:val="24"/>
            <w:szCs w:val="24"/>
            <w:lang w:eastAsia="en-GB"/>
          </w:rPr>
          <w:delText>4. PERIOD OF LOAN</w:delText>
        </w:r>
      </w:del>
    </w:p>
    <w:p w:rsidR="00725AF5" w:rsidRPr="00725AF5" w:rsidDel="002D4E0C" w:rsidRDefault="00725AF5" w:rsidP="00725AF5">
      <w:pPr>
        <w:shd w:val="clear" w:color="auto" w:fill="FFFFFF"/>
        <w:spacing w:before="100" w:beforeAutospacing="1" w:after="100" w:afterAutospacing="1" w:line="240" w:lineRule="auto"/>
        <w:rPr>
          <w:del w:id="104" w:author=" " w:date="2011-02-04T16:45:00Z"/>
          <w:rFonts w:ascii="Arial" w:eastAsia="Times New Roman" w:hAnsi="Arial" w:cs="Arial"/>
          <w:sz w:val="24"/>
          <w:szCs w:val="24"/>
          <w:lang w:eastAsia="en-GB"/>
        </w:rPr>
      </w:pPr>
      <w:del w:id="105" w:author=" " w:date="2011-02-04T16:45:00Z">
        <w:r w:rsidRPr="00725AF5" w:rsidDel="002D4E0C">
          <w:rPr>
            <w:rFonts w:ascii="Arial" w:eastAsia="Times New Roman" w:hAnsi="Arial" w:cs="Arial"/>
            <w:sz w:val="24"/>
            <w:szCs w:val="24"/>
            <w:lang w:eastAsia="en-GB"/>
          </w:rPr>
          <w:delText>a. Members of the University staff, members of the academic and administrative staff of Loughborough College, the Royal National Institute for the Blind Vocational College and any affiliated Colleges or Institutions and postgraduate research students of the University may borrow items, as indicated in section 3 above. All items must be returned by one of three dates a year according to parameters agreed by the Information Services Committee from time to time.</w:delText>
        </w:r>
      </w:del>
    </w:p>
    <w:p w:rsidR="00725AF5" w:rsidRPr="00725AF5" w:rsidDel="002D4E0C" w:rsidRDefault="00725AF5" w:rsidP="00725AF5">
      <w:pPr>
        <w:shd w:val="clear" w:color="auto" w:fill="FFFFFF"/>
        <w:spacing w:before="100" w:beforeAutospacing="1" w:after="100" w:afterAutospacing="1" w:line="240" w:lineRule="auto"/>
        <w:rPr>
          <w:del w:id="106" w:author=" " w:date="2011-02-04T16:45:00Z"/>
          <w:rFonts w:ascii="Arial" w:eastAsia="Times New Roman" w:hAnsi="Arial" w:cs="Arial"/>
          <w:sz w:val="24"/>
          <w:szCs w:val="24"/>
          <w:lang w:eastAsia="en-GB"/>
        </w:rPr>
      </w:pPr>
      <w:del w:id="107" w:author=" " w:date="2011-02-04T16:45:00Z">
        <w:r w:rsidRPr="00725AF5" w:rsidDel="002D4E0C">
          <w:rPr>
            <w:rFonts w:ascii="Arial" w:eastAsia="Times New Roman" w:hAnsi="Arial" w:cs="Arial"/>
            <w:sz w:val="24"/>
            <w:szCs w:val="24"/>
            <w:lang w:eastAsia="en-GB"/>
          </w:rPr>
          <w:delText>b. Undergraduate and postgraduate course students of the University may borrow items for a period of up to four weeks. Students with disabilities and additional needs may borrow items for a longer period at the discretion of the University Librarian. All items must be returned one week before the start of each vacation.</w:delText>
        </w:r>
      </w:del>
    </w:p>
    <w:p w:rsidR="00725AF5" w:rsidRPr="00725AF5" w:rsidDel="002D4E0C" w:rsidRDefault="00725AF5" w:rsidP="00725AF5">
      <w:pPr>
        <w:shd w:val="clear" w:color="auto" w:fill="FFFFFF"/>
        <w:spacing w:before="100" w:beforeAutospacing="1" w:after="100" w:afterAutospacing="1" w:line="240" w:lineRule="auto"/>
        <w:rPr>
          <w:del w:id="108" w:author=" " w:date="2011-02-04T16:45:00Z"/>
          <w:rFonts w:ascii="Arial" w:eastAsia="Times New Roman" w:hAnsi="Arial" w:cs="Arial"/>
          <w:sz w:val="24"/>
          <w:szCs w:val="24"/>
          <w:lang w:eastAsia="en-GB"/>
        </w:rPr>
      </w:pPr>
      <w:del w:id="109" w:author=" " w:date="2011-02-04T16:45:00Z">
        <w:r w:rsidRPr="00725AF5" w:rsidDel="002D4E0C">
          <w:rPr>
            <w:rFonts w:ascii="Arial" w:eastAsia="Times New Roman" w:hAnsi="Arial" w:cs="Arial"/>
            <w:sz w:val="24"/>
            <w:szCs w:val="24"/>
            <w:lang w:eastAsia="en-GB"/>
          </w:rPr>
          <w:delText xml:space="preserve">c. Other borrowers may borrow items, as indicated in section 3 above, for a period of four weeks after which the renewal will only be allowed with special permission of the Librarian. </w:delText>
        </w:r>
      </w:del>
    </w:p>
    <w:p w:rsidR="00725AF5" w:rsidRPr="00725AF5" w:rsidDel="002D4E0C" w:rsidRDefault="00725AF5" w:rsidP="00725AF5">
      <w:pPr>
        <w:shd w:val="clear" w:color="auto" w:fill="FFFFFF"/>
        <w:spacing w:before="100" w:beforeAutospacing="1" w:after="100" w:afterAutospacing="1" w:line="240" w:lineRule="auto"/>
        <w:rPr>
          <w:del w:id="110" w:author=" " w:date="2011-02-04T16:45:00Z"/>
          <w:rFonts w:ascii="Arial" w:eastAsia="Times New Roman" w:hAnsi="Arial" w:cs="Arial"/>
          <w:sz w:val="24"/>
          <w:szCs w:val="24"/>
          <w:lang w:eastAsia="en-GB"/>
        </w:rPr>
      </w:pPr>
      <w:del w:id="111" w:author=" " w:date="2011-02-04T16:45:00Z">
        <w:r w:rsidRPr="00725AF5" w:rsidDel="002D4E0C">
          <w:rPr>
            <w:rFonts w:ascii="Arial" w:eastAsia="Times New Roman" w:hAnsi="Arial" w:cs="Arial"/>
            <w:sz w:val="24"/>
            <w:szCs w:val="24"/>
            <w:lang w:eastAsia="en-GB"/>
          </w:rPr>
          <w:lastRenderedPageBreak/>
          <w:delText>d. With the exception of items indicated in section 3(c) above, periodicals may be borrowed by members of the academic staff, other staff on analogous grades and postgraduate research students for a period of 48 hours.</w:delText>
        </w:r>
      </w:del>
    </w:p>
    <w:p w:rsidR="00725AF5" w:rsidRPr="00725AF5" w:rsidDel="002D4E0C" w:rsidRDefault="00725AF5" w:rsidP="00725AF5">
      <w:pPr>
        <w:shd w:val="clear" w:color="auto" w:fill="FFFFFF"/>
        <w:spacing w:before="100" w:beforeAutospacing="1" w:after="100" w:afterAutospacing="1" w:line="240" w:lineRule="auto"/>
        <w:rPr>
          <w:del w:id="112" w:author=" " w:date="2011-02-04T16:46:00Z"/>
          <w:rFonts w:ascii="Arial" w:eastAsia="Times New Roman" w:hAnsi="Arial" w:cs="Arial"/>
          <w:sz w:val="24"/>
          <w:szCs w:val="24"/>
          <w:lang w:eastAsia="en-GB"/>
        </w:rPr>
      </w:pPr>
      <w:del w:id="113" w:author=" " w:date="2011-02-04T16:46:00Z">
        <w:r w:rsidRPr="00725AF5" w:rsidDel="002D4E0C">
          <w:rPr>
            <w:rFonts w:ascii="Arial" w:eastAsia="Times New Roman" w:hAnsi="Arial" w:cs="Arial"/>
            <w:sz w:val="24"/>
            <w:szCs w:val="24"/>
            <w:lang w:eastAsia="en-GB"/>
          </w:rPr>
          <w:delText>e. Undergraduate students may borrow material for the vacation during the week preceding each vacation. This material must be returned by the first Friday of the week following the vacation.</w:delText>
        </w:r>
      </w:del>
    </w:p>
    <w:p w:rsidR="00725AF5" w:rsidRPr="00725AF5" w:rsidDel="002D4E0C" w:rsidRDefault="00725AF5" w:rsidP="00725AF5">
      <w:pPr>
        <w:shd w:val="clear" w:color="auto" w:fill="FFFFFF"/>
        <w:spacing w:before="100" w:beforeAutospacing="1" w:after="100" w:afterAutospacing="1" w:line="240" w:lineRule="auto"/>
        <w:rPr>
          <w:del w:id="114" w:author=" " w:date="2011-02-04T16:46:00Z"/>
          <w:rFonts w:ascii="Arial" w:eastAsia="Times New Roman" w:hAnsi="Arial" w:cs="Arial"/>
          <w:sz w:val="24"/>
          <w:szCs w:val="24"/>
          <w:lang w:eastAsia="en-GB"/>
        </w:rPr>
      </w:pPr>
      <w:del w:id="115" w:author=" " w:date="2011-02-04T16:46:00Z">
        <w:r w:rsidRPr="00725AF5" w:rsidDel="002D4E0C">
          <w:rPr>
            <w:rFonts w:ascii="Arial" w:eastAsia="Times New Roman" w:hAnsi="Arial" w:cs="Arial"/>
            <w:sz w:val="24"/>
            <w:szCs w:val="24"/>
            <w:lang w:eastAsia="en-GB"/>
          </w:rPr>
          <w:delText>f. Any item may be recalled from any borrower after a period of one week if it is required by another reader.</w:delText>
        </w:r>
      </w:del>
    </w:p>
    <w:p w:rsidR="00725AF5" w:rsidRPr="00725AF5" w:rsidDel="002D4E0C" w:rsidRDefault="00725AF5" w:rsidP="00725AF5">
      <w:pPr>
        <w:shd w:val="clear" w:color="auto" w:fill="FFFFFF"/>
        <w:spacing w:before="100" w:beforeAutospacing="1" w:after="100" w:afterAutospacing="1" w:line="240" w:lineRule="auto"/>
        <w:outlineLvl w:val="2"/>
        <w:rPr>
          <w:del w:id="116" w:author=" " w:date="2011-02-04T16:46:00Z"/>
          <w:rFonts w:ascii="Arial" w:eastAsia="Times New Roman" w:hAnsi="Arial" w:cs="Arial"/>
          <w:b/>
          <w:bCs/>
          <w:color w:val="330066"/>
          <w:sz w:val="24"/>
          <w:szCs w:val="24"/>
          <w:lang w:eastAsia="en-GB"/>
        </w:rPr>
      </w:pPr>
      <w:del w:id="117" w:author=" " w:date="2011-02-04T16:46:00Z">
        <w:r w:rsidRPr="00725AF5" w:rsidDel="002D4E0C">
          <w:rPr>
            <w:rFonts w:ascii="Arial" w:eastAsia="Times New Roman" w:hAnsi="Arial" w:cs="Arial"/>
            <w:b/>
            <w:bCs/>
            <w:color w:val="330066"/>
            <w:sz w:val="24"/>
            <w:szCs w:val="24"/>
            <w:lang w:eastAsia="en-GB"/>
          </w:rPr>
          <w:delText>5. NUMBER OF VOLUMES</w:delText>
        </w:r>
      </w:del>
    </w:p>
    <w:p w:rsidR="00725AF5" w:rsidRPr="00725AF5" w:rsidDel="002D4E0C" w:rsidRDefault="00725AF5" w:rsidP="00725AF5">
      <w:pPr>
        <w:shd w:val="clear" w:color="auto" w:fill="FFFFFF"/>
        <w:spacing w:before="100" w:beforeAutospacing="1" w:after="100" w:afterAutospacing="1" w:line="240" w:lineRule="auto"/>
        <w:rPr>
          <w:del w:id="118" w:author=" " w:date="2011-02-04T16:46:00Z"/>
          <w:rFonts w:ascii="Arial" w:eastAsia="Times New Roman" w:hAnsi="Arial" w:cs="Arial"/>
          <w:sz w:val="24"/>
          <w:szCs w:val="24"/>
          <w:lang w:eastAsia="en-GB"/>
        </w:rPr>
      </w:pPr>
      <w:del w:id="119" w:author=" " w:date="2011-02-04T16:46:00Z">
        <w:r w:rsidRPr="00725AF5" w:rsidDel="002D4E0C">
          <w:rPr>
            <w:rFonts w:ascii="Arial" w:eastAsia="Times New Roman" w:hAnsi="Arial" w:cs="Arial"/>
            <w:sz w:val="24"/>
            <w:szCs w:val="24"/>
            <w:lang w:eastAsia="en-GB"/>
          </w:rPr>
          <w:delText>a. Borrowers as defined in 4(a) above may borrow up to twenty-five items at any one time.</w:delText>
        </w:r>
      </w:del>
    </w:p>
    <w:p w:rsidR="00725AF5" w:rsidRPr="00725AF5" w:rsidDel="002D4E0C" w:rsidRDefault="00725AF5" w:rsidP="00725AF5">
      <w:pPr>
        <w:shd w:val="clear" w:color="auto" w:fill="FFFFFF"/>
        <w:spacing w:before="100" w:beforeAutospacing="1" w:after="100" w:afterAutospacing="1" w:line="240" w:lineRule="auto"/>
        <w:rPr>
          <w:del w:id="120" w:author=" " w:date="2011-02-04T16:46:00Z"/>
          <w:rFonts w:ascii="Arial" w:eastAsia="Times New Roman" w:hAnsi="Arial" w:cs="Arial"/>
          <w:sz w:val="24"/>
          <w:szCs w:val="24"/>
          <w:lang w:eastAsia="en-GB"/>
        </w:rPr>
      </w:pPr>
      <w:del w:id="121" w:author=" " w:date="2011-02-04T16:46:00Z">
        <w:r w:rsidRPr="00725AF5" w:rsidDel="002D4E0C">
          <w:rPr>
            <w:rFonts w:ascii="Arial" w:eastAsia="Times New Roman" w:hAnsi="Arial" w:cs="Arial"/>
            <w:sz w:val="24"/>
            <w:szCs w:val="24"/>
            <w:lang w:eastAsia="en-GB"/>
          </w:rPr>
          <w:delText>b. Undergraduate students of the University may borrow up to ten items at any one time.</w:delText>
        </w:r>
      </w:del>
    </w:p>
    <w:p w:rsidR="00725AF5" w:rsidRPr="00725AF5" w:rsidDel="002D4E0C" w:rsidRDefault="00725AF5" w:rsidP="00725AF5">
      <w:pPr>
        <w:shd w:val="clear" w:color="auto" w:fill="FFFFFF"/>
        <w:spacing w:before="100" w:beforeAutospacing="1" w:after="100" w:afterAutospacing="1" w:line="240" w:lineRule="auto"/>
        <w:rPr>
          <w:del w:id="122" w:author=" " w:date="2011-02-04T16:46:00Z"/>
          <w:rFonts w:ascii="Arial" w:eastAsia="Times New Roman" w:hAnsi="Arial" w:cs="Arial"/>
          <w:sz w:val="24"/>
          <w:szCs w:val="24"/>
          <w:lang w:eastAsia="en-GB"/>
        </w:rPr>
      </w:pPr>
      <w:del w:id="123" w:author=" " w:date="2011-02-04T16:46:00Z">
        <w:r w:rsidRPr="00725AF5" w:rsidDel="002D4E0C">
          <w:rPr>
            <w:rFonts w:ascii="Arial" w:eastAsia="Times New Roman" w:hAnsi="Arial" w:cs="Arial"/>
            <w:sz w:val="24"/>
            <w:szCs w:val="24"/>
            <w:lang w:eastAsia="en-GB"/>
          </w:rPr>
          <w:delText>c. Postgraduate course students of the University may borrow up to fifteen items at any one time.</w:delText>
        </w:r>
      </w:del>
    </w:p>
    <w:p w:rsidR="00725AF5" w:rsidRPr="00725AF5" w:rsidDel="002D4E0C" w:rsidRDefault="00725AF5" w:rsidP="00725AF5">
      <w:pPr>
        <w:shd w:val="clear" w:color="auto" w:fill="FFFFFF"/>
        <w:spacing w:before="100" w:beforeAutospacing="1" w:after="100" w:afterAutospacing="1" w:line="240" w:lineRule="auto"/>
        <w:rPr>
          <w:del w:id="124" w:author=" " w:date="2011-02-04T16:46:00Z"/>
          <w:rFonts w:ascii="Arial" w:eastAsia="Times New Roman" w:hAnsi="Arial" w:cs="Arial"/>
          <w:sz w:val="24"/>
          <w:szCs w:val="24"/>
          <w:lang w:eastAsia="en-GB"/>
        </w:rPr>
      </w:pPr>
      <w:del w:id="125" w:author=" " w:date="2011-02-04T16:46:00Z">
        <w:r w:rsidRPr="00725AF5" w:rsidDel="002D4E0C">
          <w:rPr>
            <w:rFonts w:ascii="Arial" w:eastAsia="Times New Roman" w:hAnsi="Arial" w:cs="Arial"/>
            <w:sz w:val="24"/>
            <w:szCs w:val="24"/>
            <w:lang w:eastAsia="en-GB"/>
          </w:rPr>
          <w:delText>d. Other borrowers are allowed up to four items at any one time</w:delText>
        </w:r>
      </w:del>
    </w:p>
    <w:p w:rsidR="00725AF5" w:rsidRPr="00725AF5" w:rsidDel="002D4E0C" w:rsidRDefault="00725AF5" w:rsidP="00725AF5">
      <w:pPr>
        <w:shd w:val="clear" w:color="auto" w:fill="FFFFFF"/>
        <w:spacing w:before="100" w:beforeAutospacing="1" w:after="100" w:afterAutospacing="1" w:line="240" w:lineRule="auto"/>
        <w:rPr>
          <w:del w:id="126" w:author=" " w:date="2011-02-04T16:46:00Z"/>
          <w:rFonts w:ascii="Arial" w:eastAsia="Times New Roman" w:hAnsi="Arial" w:cs="Arial"/>
          <w:sz w:val="24"/>
          <w:szCs w:val="24"/>
          <w:lang w:eastAsia="en-GB"/>
        </w:rPr>
      </w:pPr>
      <w:del w:id="127" w:author=" " w:date="2011-02-04T16:46:00Z">
        <w:r w:rsidRPr="00725AF5" w:rsidDel="002D4E0C">
          <w:rPr>
            <w:rFonts w:ascii="Arial" w:eastAsia="Times New Roman" w:hAnsi="Arial" w:cs="Arial"/>
            <w:sz w:val="24"/>
            <w:szCs w:val="24"/>
            <w:lang w:eastAsia="en-GB"/>
          </w:rPr>
          <w:delText>e. Items in excess of these numbers may be borrowed only in special circumstances and by permission of the Librarian.</w:delText>
        </w:r>
      </w:del>
    </w:p>
    <w:p w:rsidR="00725AF5" w:rsidRPr="00725AF5" w:rsidRDefault="002D4E0C" w:rsidP="00725AF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ins w:id="128" w:author=" " w:date="2011-02-04T16:46:00Z">
        <w:r>
          <w:rPr>
            <w:rFonts w:ascii="Arial" w:eastAsia="Times New Roman" w:hAnsi="Arial" w:cs="Arial"/>
            <w:b/>
            <w:bCs/>
            <w:color w:val="330066"/>
            <w:sz w:val="24"/>
            <w:szCs w:val="24"/>
            <w:lang w:eastAsia="en-GB"/>
          </w:rPr>
          <w:t>4</w:t>
        </w:r>
      </w:ins>
      <w:del w:id="129" w:author=" " w:date="2011-02-04T16:46:00Z">
        <w:r w:rsidR="00725AF5" w:rsidRPr="00725AF5" w:rsidDel="002D4E0C">
          <w:rPr>
            <w:rFonts w:ascii="Arial" w:eastAsia="Times New Roman" w:hAnsi="Arial" w:cs="Arial"/>
            <w:b/>
            <w:bCs/>
            <w:color w:val="330066"/>
            <w:sz w:val="24"/>
            <w:szCs w:val="24"/>
            <w:lang w:eastAsia="en-GB"/>
          </w:rPr>
          <w:delText>6</w:delText>
        </w:r>
      </w:del>
      <w:r w:rsidR="00725AF5" w:rsidRPr="00725AF5">
        <w:rPr>
          <w:rFonts w:ascii="Arial" w:eastAsia="Times New Roman" w:hAnsi="Arial" w:cs="Arial"/>
          <w:b/>
          <w:bCs/>
          <w:color w:val="330066"/>
          <w:sz w:val="24"/>
          <w:szCs w:val="24"/>
          <w:lang w:eastAsia="en-GB"/>
        </w:rPr>
        <w:t xml:space="preserve">. </w:t>
      </w:r>
      <w:ins w:id="130" w:author=" " w:date="2011-02-04T16:46:00Z">
        <w:r>
          <w:rPr>
            <w:rFonts w:ascii="Arial" w:eastAsia="Times New Roman" w:hAnsi="Arial" w:cs="Arial"/>
            <w:b/>
            <w:bCs/>
            <w:color w:val="330066"/>
            <w:sz w:val="24"/>
            <w:szCs w:val="24"/>
            <w:lang w:eastAsia="en-GB"/>
          </w:rPr>
          <w:t>INFRINGEMENT OF REGULATIONS</w:t>
        </w:r>
      </w:ins>
      <w:del w:id="131" w:author=" " w:date="2011-02-04T16:46:00Z">
        <w:r w:rsidR="00725AF5" w:rsidRPr="00725AF5" w:rsidDel="002D4E0C">
          <w:rPr>
            <w:rFonts w:ascii="Arial" w:eastAsia="Times New Roman" w:hAnsi="Arial" w:cs="Arial"/>
            <w:b/>
            <w:bCs/>
            <w:color w:val="330066"/>
            <w:sz w:val="24"/>
            <w:szCs w:val="24"/>
            <w:lang w:eastAsia="en-GB"/>
          </w:rPr>
          <w:delText>DISCIPLINE AND PENALTIES</w:delText>
        </w:r>
      </w:del>
      <w:r w:rsidR="00725AF5" w:rsidRPr="00725AF5">
        <w:rPr>
          <w:rFonts w:ascii="Arial" w:eastAsia="Times New Roman" w:hAnsi="Arial" w:cs="Arial"/>
          <w:b/>
          <w:bCs/>
          <w:color w:val="330066"/>
          <w:sz w:val="24"/>
          <w:szCs w:val="24"/>
          <w:lang w:eastAsia="en-GB"/>
        </w:rPr>
        <w:t> </w:t>
      </w:r>
    </w:p>
    <w:p w:rsidR="00725AF5" w:rsidRPr="00725AF5" w:rsidRDefault="00725AF5" w:rsidP="00725AF5">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725AF5">
        <w:rPr>
          <w:rFonts w:ascii="Arial" w:eastAsia="Times New Roman" w:hAnsi="Arial" w:cs="Arial"/>
          <w:b/>
          <w:bCs/>
          <w:color w:val="330066"/>
          <w:sz w:val="24"/>
          <w:szCs w:val="24"/>
          <w:lang w:eastAsia="en-GB"/>
        </w:rPr>
        <w:t>All Library Users</w:t>
      </w:r>
    </w:p>
    <w:p w:rsidR="0074505F" w:rsidRPr="00A67A63" w:rsidRDefault="00A67A63" w:rsidP="00A67A63">
      <w:pPr>
        <w:shd w:val="clear" w:color="auto" w:fill="FFFFFF"/>
        <w:spacing w:before="100" w:beforeAutospacing="1" w:after="100" w:afterAutospacing="1" w:line="240" w:lineRule="auto"/>
        <w:rPr>
          <w:ins w:id="132" w:author=" " w:date="2011-02-04T16:49:00Z"/>
          <w:rFonts w:ascii="Arial" w:eastAsia="Times New Roman" w:hAnsi="Arial" w:cs="Arial"/>
          <w:sz w:val="24"/>
          <w:szCs w:val="24"/>
          <w:lang w:eastAsia="en-GB"/>
          <w:rPrChange w:id="133" w:author=" " w:date="2011-02-04T17:05:00Z">
            <w:rPr>
              <w:ins w:id="134" w:author=" " w:date="2011-02-04T16:49:00Z"/>
              <w:lang w:eastAsia="en-GB"/>
            </w:rPr>
          </w:rPrChange>
        </w:rPr>
      </w:pPr>
      <w:ins w:id="135" w:author=" " w:date="2011-02-04T17:05:00Z">
        <w:r>
          <w:rPr>
            <w:rFonts w:ascii="Arial" w:eastAsia="Times New Roman" w:hAnsi="Arial" w:cs="Arial"/>
            <w:sz w:val="24"/>
            <w:szCs w:val="24"/>
            <w:lang w:eastAsia="en-GB"/>
          </w:rPr>
          <w:t>a.</w:t>
        </w:r>
      </w:ins>
      <w:del w:id="136" w:author=" " w:date="2011-02-04T16:47:00Z">
        <w:r w:rsidR="00573DD5" w:rsidRPr="00573DD5">
          <w:rPr>
            <w:rFonts w:ascii="Arial" w:eastAsia="Times New Roman" w:hAnsi="Arial" w:cs="Arial"/>
            <w:sz w:val="24"/>
            <w:szCs w:val="24"/>
            <w:lang w:eastAsia="en-GB"/>
            <w:rPrChange w:id="137" w:author=" " w:date="2011-02-04T17:05:00Z">
              <w:rPr>
                <w:lang w:eastAsia="en-GB"/>
              </w:rPr>
            </w:rPrChange>
          </w:rPr>
          <w:delText xml:space="preserve">a. </w:delText>
        </w:r>
      </w:del>
      <w:r w:rsidR="00573DD5" w:rsidRPr="00573DD5">
        <w:rPr>
          <w:rFonts w:ascii="Arial" w:eastAsia="Times New Roman" w:hAnsi="Arial" w:cs="Arial"/>
          <w:sz w:val="24"/>
          <w:szCs w:val="24"/>
          <w:lang w:eastAsia="en-GB"/>
          <w:rPrChange w:id="138" w:author=" " w:date="2011-02-04T17:05:00Z">
            <w:rPr>
              <w:lang w:eastAsia="en-GB"/>
            </w:rPr>
          </w:rPrChange>
        </w:rPr>
        <w:t xml:space="preserve">Penalties according to a scale approved by the </w:t>
      </w:r>
      <w:ins w:id="139" w:author=" " w:date="2011-02-04T16:47:00Z">
        <w:r w:rsidR="00573DD5" w:rsidRPr="00573DD5">
          <w:rPr>
            <w:rFonts w:ascii="Arial" w:eastAsia="Times New Roman" w:hAnsi="Arial" w:cs="Arial"/>
            <w:sz w:val="24"/>
            <w:szCs w:val="24"/>
            <w:lang w:eastAsia="en-GB"/>
            <w:rPrChange w:id="140" w:author=" " w:date="2011-02-04T17:05:00Z">
              <w:rPr>
                <w:lang w:eastAsia="en-GB"/>
              </w:rPr>
            </w:rPrChange>
          </w:rPr>
          <w:t>Library Users</w:t>
        </w:r>
      </w:ins>
      <w:del w:id="141" w:author=" " w:date="2011-02-04T16:47:00Z">
        <w:r w:rsidR="00573DD5" w:rsidRPr="00573DD5">
          <w:rPr>
            <w:rFonts w:ascii="Arial" w:eastAsia="Times New Roman" w:hAnsi="Arial" w:cs="Arial"/>
            <w:sz w:val="24"/>
            <w:szCs w:val="24"/>
            <w:lang w:eastAsia="en-GB"/>
            <w:rPrChange w:id="142" w:author=" " w:date="2011-02-04T17:05:00Z">
              <w:rPr>
                <w:lang w:eastAsia="en-GB"/>
              </w:rPr>
            </w:rPrChange>
          </w:rPr>
          <w:delText>Inf</w:delText>
        </w:r>
      </w:del>
      <w:del w:id="143" w:author=" " w:date="2011-02-04T16:46:00Z">
        <w:r w:rsidR="00573DD5" w:rsidRPr="00573DD5">
          <w:rPr>
            <w:rFonts w:ascii="Arial" w:eastAsia="Times New Roman" w:hAnsi="Arial" w:cs="Arial"/>
            <w:sz w:val="24"/>
            <w:szCs w:val="24"/>
            <w:lang w:eastAsia="en-GB"/>
            <w:rPrChange w:id="144" w:author=" " w:date="2011-02-04T17:05:00Z">
              <w:rPr>
                <w:lang w:eastAsia="en-GB"/>
              </w:rPr>
            </w:rPrChange>
          </w:rPr>
          <w:delText>ormation Services</w:delText>
        </w:r>
      </w:del>
      <w:r w:rsidR="00573DD5" w:rsidRPr="00573DD5">
        <w:rPr>
          <w:rFonts w:ascii="Arial" w:eastAsia="Times New Roman" w:hAnsi="Arial" w:cs="Arial"/>
          <w:sz w:val="24"/>
          <w:szCs w:val="24"/>
          <w:lang w:eastAsia="en-GB"/>
          <w:rPrChange w:id="145" w:author=" " w:date="2011-02-04T17:05:00Z">
            <w:rPr>
              <w:lang w:eastAsia="en-GB"/>
            </w:rPr>
          </w:rPrChange>
        </w:rPr>
        <w:t xml:space="preserve"> Committee and published in the Library will apply on failure to return books and other material as required. These will be calculated as hours when the Library is open.</w:t>
      </w:r>
    </w:p>
    <w:p w:rsidR="0074505F" w:rsidRPr="00A67A63" w:rsidRDefault="00A67A63" w:rsidP="00A67A63">
      <w:pPr>
        <w:shd w:val="clear" w:color="auto" w:fill="FFFFFF"/>
        <w:spacing w:before="100" w:beforeAutospacing="1" w:after="100" w:afterAutospacing="1" w:line="240" w:lineRule="auto"/>
        <w:rPr>
          <w:rFonts w:ascii="Arial" w:eastAsia="Times New Roman" w:hAnsi="Arial" w:cs="Arial"/>
          <w:sz w:val="24"/>
          <w:szCs w:val="24"/>
          <w:lang w:eastAsia="en-GB"/>
          <w:rPrChange w:id="146" w:author=" " w:date="2011-02-04T17:06:00Z">
            <w:rPr>
              <w:lang w:eastAsia="en-GB"/>
            </w:rPr>
          </w:rPrChange>
        </w:rPr>
      </w:pPr>
      <w:ins w:id="147" w:author=" " w:date="2011-02-04T17:06:00Z">
        <w:r>
          <w:rPr>
            <w:rFonts w:ascii="Arial" w:eastAsia="Times New Roman" w:hAnsi="Arial" w:cs="Arial"/>
            <w:sz w:val="24"/>
            <w:szCs w:val="24"/>
            <w:lang w:eastAsia="en-GB"/>
          </w:rPr>
          <w:t>b.</w:t>
        </w:r>
      </w:ins>
      <w:ins w:id="148" w:author=" " w:date="2011-02-04T16:48:00Z">
        <w:r w:rsidR="00573DD5" w:rsidRPr="00573DD5">
          <w:rPr>
            <w:rFonts w:ascii="Arial" w:eastAsia="Times New Roman" w:hAnsi="Arial" w:cs="Arial"/>
            <w:sz w:val="24"/>
            <w:szCs w:val="24"/>
            <w:lang w:eastAsia="en-GB"/>
            <w:rPrChange w:id="149" w:author=" " w:date="2011-02-04T17:06:00Z">
              <w:rPr>
                <w:lang w:eastAsia="en-GB"/>
              </w:rPr>
            </w:rPrChange>
          </w:rPr>
          <w:t>Any reader found to be in breach of these regulations may be deprived of borrowing facilities for a period specified by the Librarian, who may also take further action in accordance with the University’s disciplinary regulations (Ordinance XVII Conduct and Discipline of Students).</w:t>
        </w:r>
      </w:ins>
    </w:p>
    <w:p w:rsidR="00725AF5" w:rsidRPr="00725AF5" w:rsidDel="00F42BA9" w:rsidRDefault="00725AF5" w:rsidP="00725AF5">
      <w:pPr>
        <w:shd w:val="clear" w:color="auto" w:fill="FFFFFF"/>
        <w:spacing w:before="100" w:beforeAutospacing="1" w:after="100" w:afterAutospacing="1" w:line="240" w:lineRule="auto"/>
        <w:outlineLvl w:val="3"/>
        <w:rPr>
          <w:del w:id="150" w:author=" " w:date="2011-02-04T16:49:00Z"/>
          <w:rFonts w:ascii="Arial" w:eastAsia="Times New Roman" w:hAnsi="Arial" w:cs="Arial"/>
          <w:b/>
          <w:bCs/>
          <w:color w:val="330066"/>
          <w:sz w:val="24"/>
          <w:szCs w:val="24"/>
          <w:lang w:eastAsia="en-GB"/>
        </w:rPr>
      </w:pPr>
      <w:del w:id="151" w:author=" " w:date="2011-02-04T16:49:00Z">
        <w:r w:rsidRPr="00725AF5" w:rsidDel="00F42BA9">
          <w:rPr>
            <w:rFonts w:ascii="Arial" w:eastAsia="Times New Roman" w:hAnsi="Arial" w:cs="Arial"/>
            <w:b/>
            <w:bCs/>
            <w:color w:val="330066"/>
            <w:sz w:val="24"/>
            <w:szCs w:val="24"/>
            <w:lang w:eastAsia="en-GB"/>
          </w:rPr>
          <w:delText>Students</w:delText>
        </w:r>
      </w:del>
    </w:p>
    <w:p w:rsidR="00725AF5" w:rsidRPr="00725AF5" w:rsidDel="00F42BA9" w:rsidRDefault="00725AF5" w:rsidP="00725AF5">
      <w:pPr>
        <w:shd w:val="clear" w:color="auto" w:fill="FFFFFF"/>
        <w:spacing w:before="100" w:beforeAutospacing="1" w:after="100" w:afterAutospacing="1" w:line="240" w:lineRule="auto"/>
        <w:rPr>
          <w:del w:id="152" w:author=" " w:date="2011-02-04T16:49:00Z"/>
          <w:rFonts w:ascii="Arial" w:eastAsia="Times New Roman" w:hAnsi="Arial" w:cs="Arial"/>
          <w:sz w:val="24"/>
          <w:szCs w:val="24"/>
          <w:lang w:eastAsia="en-GB"/>
        </w:rPr>
      </w:pPr>
      <w:del w:id="153" w:author=" " w:date="2011-02-04T16:49:00Z">
        <w:r w:rsidRPr="00725AF5" w:rsidDel="00F42BA9">
          <w:rPr>
            <w:rFonts w:ascii="Arial" w:eastAsia="Times New Roman" w:hAnsi="Arial" w:cs="Arial"/>
            <w:sz w:val="24"/>
            <w:szCs w:val="24"/>
            <w:lang w:eastAsia="en-GB"/>
          </w:rPr>
          <w:delText>b. Discipline of students in the Library or in relation to the proper use of Library materials is otherwise governed by Ordinance XVII Conduct and Discipline of Students.</w:delText>
        </w:r>
      </w:del>
    </w:p>
    <w:p w:rsidR="00725AF5" w:rsidRPr="00725AF5" w:rsidDel="00F42BA9" w:rsidRDefault="00725AF5" w:rsidP="00725AF5">
      <w:pPr>
        <w:shd w:val="clear" w:color="auto" w:fill="FFFFFF"/>
        <w:spacing w:before="100" w:beforeAutospacing="1" w:after="100" w:afterAutospacing="1" w:line="240" w:lineRule="auto"/>
        <w:rPr>
          <w:del w:id="154" w:author=" " w:date="2011-02-04T16:49:00Z"/>
          <w:rFonts w:ascii="Arial" w:eastAsia="Times New Roman" w:hAnsi="Arial" w:cs="Arial"/>
          <w:sz w:val="24"/>
          <w:szCs w:val="24"/>
          <w:lang w:eastAsia="en-GB"/>
        </w:rPr>
      </w:pPr>
      <w:del w:id="155" w:author=" " w:date="2011-02-04T16:49:00Z">
        <w:r w:rsidRPr="00725AF5" w:rsidDel="00F42BA9">
          <w:rPr>
            <w:rFonts w:ascii="Arial" w:eastAsia="Times New Roman" w:hAnsi="Arial" w:cs="Arial"/>
            <w:sz w:val="24"/>
            <w:szCs w:val="24"/>
            <w:lang w:eastAsia="en-GB"/>
          </w:rPr>
          <w:delText xml:space="preserve">c. The Librarian (or his/her nominee) may take action against students for breach of Library Regulations in accordance with Ordinance XVII including the levying of fines </w:delText>
        </w:r>
        <w:r w:rsidRPr="00725AF5" w:rsidDel="00F42BA9">
          <w:rPr>
            <w:rFonts w:ascii="Arial" w:eastAsia="Times New Roman" w:hAnsi="Arial" w:cs="Arial"/>
            <w:sz w:val="24"/>
            <w:szCs w:val="24"/>
            <w:lang w:eastAsia="en-GB"/>
          </w:rPr>
          <w:lastRenderedPageBreak/>
          <w:delText>or, in exceptional circumstances, temporary suspension from the Library pending disciplinary action under Ordinance XVII.</w:delText>
        </w:r>
      </w:del>
    </w:p>
    <w:p w:rsidR="00725AF5" w:rsidRPr="00725AF5" w:rsidDel="00F42BA9" w:rsidRDefault="00725AF5" w:rsidP="00F42BA9">
      <w:pPr>
        <w:shd w:val="clear" w:color="auto" w:fill="FFFFFF"/>
        <w:spacing w:before="100" w:beforeAutospacing="1" w:after="100" w:afterAutospacing="1" w:line="240" w:lineRule="auto"/>
        <w:rPr>
          <w:del w:id="156" w:author=" " w:date="2011-02-04T16:49:00Z"/>
          <w:rFonts w:ascii="Arial" w:eastAsia="Times New Roman" w:hAnsi="Arial" w:cs="Arial"/>
          <w:sz w:val="24"/>
          <w:szCs w:val="24"/>
          <w:lang w:eastAsia="en-GB"/>
        </w:rPr>
      </w:pPr>
      <w:del w:id="157" w:author=" " w:date="2011-02-04T16:49:00Z">
        <w:r w:rsidRPr="00725AF5" w:rsidDel="00F42BA9">
          <w:rPr>
            <w:rFonts w:ascii="Arial" w:eastAsia="Times New Roman" w:hAnsi="Arial" w:cs="Arial"/>
            <w:sz w:val="24"/>
            <w:szCs w:val="24"/>
            <w:lang w:eastAsia="en-GB"/>
          </w:rPr>
          <w:delText>d. Staff and Other Library Users shall be subject to the same penalties as students for Minor Offences in breach of Library Regulations and the procedure shall be the same as that set out in Ordinance XVII. Appeals shall be considered by the Chair of the Student Disciplinary Appeals Committee as set out in paragraph 2(iv) of Ordinance XVII.</w:delText>
        </w:r>
      </w:del>
    </w:p>
    <w:p w:rsidR="00725AF5" w:rsidRPr="00725AF5" w:rsidDel="00F42BA9" w:rsidRDefault="00725AF5" w:rsidP="00F42BA9">
      <w:pPr>
        <w:shd w:val="clear" w:color="auto" w:fill="FFFFFF"/>
        <w:spacing w:before="100" w:beforeAutospacing="1" w:after="100" w:afterAutospacing="1" w:line="240" w:lineRule="auto"/>
        <w:rPr>
          <w:del w:id="158" w:author=" " w:date="2011-02-04T16:49:00Z"/>
          <w:rFonts w:ascii="Arial" w:eastAsia="Times New Roman" w:hAnsi="Arial" w:cs="Arial"/>
          <w:sz w:val="24"/>
          <w:szCs w:val="24"/>
          <w:lang w:eastAsia="en-GB"/>
        </w:rPr>
      </w:pPr>
      <w:del w:id="159" w:author=" " w:date="2011-02-04T16:49:00Z">
        <w:r w:rsidRPr="00725AF5" w:rsidDel="00F42BA9">
          <w:rPr>
            <w:rFonts w:ascii="Arial" w:eastAsia="Times New Roman" w:hAnsi="Arial" w:cs="Arial"/>
            <w:sz w:val="24"/>
            <w:szCs w:val="24"/>
            <w:lang w:eastAsia="en-GB"/>
          </w:rPr>
          <w:delText>e. Staff charged with Major Offences in breach of Library Regulations shall be subject to disciplinary action under the relevant Conditions of Service.</w:delText>
        </w:r>
      </w:del>
    </w:p>
    <w:p w:rsidR="00EE641B" w:rsidRDefault="00725AF5">
      <w:pPr>
        <w:shd w:val="clear" w:color="auto" w:fill="FFFFFF"/>
        <w:spacing w:before="100" w:beforeAutospacing="1" w:after="100" w:afterAutospacing="1" w:line="240" w:lineRule="auto"/>
        <w:rPr>
          <w:rFonts w:ascii="Arial" w:eastAsia="Times New Roman" w:hAnsi="Arial" w:cs="Arial"/>
          <w:sz w:val="24"/>
          <w:szCs w:val="24"/>
          <w:lang w:eastAsia="en-GB"/>
        </w:rPr>
      </w:pPr>
      <w:del w:id="160" w:author=" " w:date="2011-02-04T16:49:00Z">
        <w:r w:rsidRPr="00725AF5" w:rsidDel="00F42BA9">
          <w:rPr>
            <w:rFonts w:ascii="Arial" w:eastAsia="Times New Roman" w:hAnsi="Arial" w:cs="Arial"/>
            <w:sz w:val="24"/>
            <w:szCs w:val="24"/>
            <w:lang w:eastAsia="en-GB"/>
          </w:rPr>
          <w:delText>f. Other Library Users charged with Major Offences in breach of Library Regulations may be suspended permanently from the Library by the Registrar on the recommendation of the Librarian. The Registrar may also require such users to make good the cost of damage to the property.</w:delText>
        </w:r>
      </w:del>
    </w:p>
    <w:p w:rsidR="00725AF5" w:rsidRPr="00725AF5" w:rsidRDefault="000A3937" w:rsidP="00725AF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ins w:id="161" w:author=" " w:date="2011-02-04T16:32:00Z">
        <w:r>
          <w:rPr>
            <w:rFonts w:ascii="Arial" w:eastAsia="Times New Roman" w:hAnsi="Arial" w:cs="Arial"/>
            <w:b/>
            <w:bCs/>
            <w:color w:val="330066"/>
            <w:sz w:val="24"/>
            <w:szCs w:val="24"/>
            <w:lang w:eastAsia="en-GB"/>
          </w:rPr>
          <w:t>5</w:t>
        </w:r>
      </w:ins>
      <w:del w:id="162" w:author=" " w:date="2011-02-04T16:32:00Z">
        <w:r w:rsidR="00725AF5" w:rsidRPr="00725AF5" w:rsidDel="000A3937">
          <w:rPr>
            <w:rFonts w:ascii="Arial" w:eastAsia="Times New Roman" w:hAnsi="Arial" w:cs="Arial"/>
            <w:b/>
            <w:bCs/>
            <w:color w:val="330066"/>
            <w:sz w:val="24"/>
            <w:szCs w:val="24"/>
            <w:lang w:eastAsia="en-GB"/>
          </w:rPr>
          <w:delText>7</w:delText>
        </w:r>
      </w:del>
      <w:r w:rsidR="00725AF5" w:rsidRPr="00725AF5">
        <w:rPr>
          <w:rFonts w:ascii="Arial" w:eastAsia="Times New Roman" w:hAnsi="Arial" w:cs="Arial"/>
          <w:b/>
          <w:bCs/>
          <w:color w:val="330066"/>
          <w:sz w:val="24"/>
          <w:szCs w:val="24"/>
          <w:lang w:eastAsia="en-GB"/>
        </w:rPr>
        <w:t>. SERVICE OF NOTICES</w:t>
      </w:r>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r w:rsidRPr="00725AF5">
        <w:rPr>
          <w:rFonts w:ascii="Arial" w:eastAsia="Times New Roman" w:hAnsi="Arial" w:cs="Arial"/>
          <w:sz w:val="24"/>
          <w:szCs w:val="24"/>
          <w:lang w:eastAsia="en-GB"/>
        </w:rPr>
        <w:t xml:space="preserve">Any notice will be sent to the </w:t>
      </w:r>
      <w:ins w:id="163" w:author=" " w:date="2011-02-04T16:32:00Z">
        <w:r w:rsidR="000A3937">
          <w:rPr>
            <w:rFonts w:ascii="Arial" w:eastAsia="Times New Roman" w:hAnsi="Arial" w:cs="Arial"/>
            <w:sz w:val="24"/>
            <w:szCs w:val="24"/>
            <w:lang w:eastAsia="en-GB"/>
          </w:rPr>
          <w:t>reader’s Loughborough University email address, except in the case of external readers</w:t>
        </w:r>
      </w:ins>
      <w:del w:id="164" w:author=" " w:date="2011-02-04T16:33:00Z">
        <w:r w:rsidRPr="00725AF5" w:rsidDel="000A3937">
          <w:rPr>
            <w:rFonts w:ascii="Arial" w:eastAsia="Times New Roman" w:hAnsi="Arial" w:cs="Arial"/>
            <w:sz w:val="24"/>
            <w:szCs w:val="24"/>
            <w:lang w:eastAsia="en-GB"/>
          </w:rPr>
          <w:delText>last known address registered by the University</w:delText>
        </w:r>
      </w:del>
      <w:r w:rsidRPr="00725AF5">
        <w:rPr>
          <w:rFonts w:ascii="Arial" w:eastAsia="Times New Roman" w:hAnsi="Arial" w:cs="Arial"/>
          <w:sz w:val="24"/>
          <w:szCs w:val="24"/>
          <w:lang w:eastAsia="en-GB"/>
        </w:rPr>
        <w:t>. Failure to receive such notice will not invalidate any subsequent proceedings.</w:t>
      </w:r>
    </w:p>
    <w:p w:rsidR="00725AF5" w:rsidRDefault="008A213E" w:rsidP="00725AF5">
      <w:pPr>
        <w:shd w:val="clear" w:color="auto" w:fill="FFFFFF"/>
        <w:spacing w:before="100" w:beforeAutospacing="1" w:after="100" w:afterAutospacing="1" w:line="240" w:lineRule="auto"/>
        <w:outlineLvl w:val="2"/>
        <w:rPr>
          <w:ins w:id="165" w:author=" " w:date="2011-02-04T16:30:00Z"/>
          <w:rFonts w:ascii="Arial" w:eastAsia="Times New Roman" w:hAnsi="Arial" w:cs="Arial"/>
          <w:b/>
          <w:bCs/>
          <w:color w:val="330066"/>
          <w:sz w:val="24"/>
          <w:szCs w:val="24"/>
          <w:lang w:eastAsia="en-GB"/>
        </w:rPr>
      </w:pPr>
      <w:ins w:id="166" w:author=" " w:date="2011-02-04T16:30:00Z">
        <w:r>
          <w:rPr>
            <w:rFonts w:ascii="Arial" w:eastAsia="Times New Roman" w:hAnsi="Arial" w:cs="Arial"/>
            <w:b/>
            <w:bCs/>
            <w:color w:val="330066"/>
            <w:sz w:val="24"/>
            <w:szCs w:val="24"/>
            <w:lang w:eastAsia="en-GB"/>
          </w:rPr>
          <w:t>6</w:t>
        </w:r>
      </w:ins>
      <w:del w:id="167" w:author=" " w:date="2011-02-04T16:30:00Z">
        <w:r w:rsidR="00725AF5" w:rsidRPr="00725AF5" w:rsidDel="008A213E">
          <w:rPr>
            <w:rFonts w:ascii="Arial" w:eastAsia="Times New Roman" w:hAnsi="Arial" w:cs="Arial"/>
            <w:b/>
            <w:bCs/>
            <w:color w:val="330066"/>
            <w:sz w:val="24"/>
            <w:szCs w:val="24"/>
            <w:lang w:eastAsia="en-GB"/>
          </w:rPr>
          <w:delText>8</w:delText>
        </w:r>
      </w:del>
      <w:r w:rsidR="00725AF5" w:rsidRPr="00725AF5">
        <w:rPr>
          <w:rFonts w:ascii="Arial" w:eastAsia="Times New Roman" w:hAnsi="Arial" w:cs="Arial"/>
          <w:b/>
          <w:bCs/>
          <w:color w:val="330066"/>
          <w:sz w:val="24"/>
          <w:szCs w:val="24"/>
          <w:lang w:eastAsia="en-GB"/>
        </w:rPr>
        <w:t xml:space="preserve">. </w:t>
      </w:r>
      <w:ins w:id="168" w:author=" " w:date="2011-02-04T16:30:00Z">
        <w:r>
          <w:rPr>
            <w:rFonts w:ascii="Arial" w:eastAsia="Times New Roman" w:hAnsi="Arial" w:cs="Arial"/>
            <w:b/>
            <w:bCs/>
            <w:color w:val="330066"/>
            <w:sz w:val="24"/>
            <w:szCs w:val="24"/>
            <w:lang w:eastAsia="en-GB"/>
          </w:rPr>
          <w:t>LEGAL AND LICENCE COMPLIANCE</w:t>
        </w:r>
      </w:ins>
      <w:del w:id="169" w:author=" " w:date="2011-02-04T16:30:00Z">
        <w:r w:rsidR="00725AF5" w:rsidRPr="00725AF5" w:rsidDel="008A213E">
          <w:rPr>
            <w:rFonts w:ascii="Arial" w:eastAsia="Times New Roman" w:hAnsi="Arial" w:cs="Arial"/>
            <w:b/>
            <w:bCs/>
            <w:color w:val="330066"/>
            <w:sz w:val="24"/>
            <w:szCs w:val="24"/>
            <w:lang w:eastAsia="en-GB"/>
          </w:rPr>
          <w:delText>COPYRIGHT</w:delText>
        </w:r>
      </w:del>
    </w:p>
    <w:p w:rsidR="008A213E" w:rsidRPr="008A213E" w:rsidRDefault="008A213E" w:rsidP="00725AF5">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ins w:id="170" w:author=" " w:date="2011-02-04T16:30:00Z">
        <w:r w:rsidRPr="008A213E">
          <w:rPr>
            <w:rFonts w:ascii="Arial" w:eastAsia="Times New Roman" w:hAnsi="Arial" w:cs="Arial"/>
            <w:b/>
            <w:bCs/>
            <w:color w:val="330066"/>
            <w:sz w:val="24"/>
            <w:szCs w:val="24"/>
            <w:lang w:eastAsia="en-GB"/>
          </w:rPr>
          <w:t>Copyright</w:t>
        </w:r>
      </w:ins>
    </w:p>
    <w:p w:rsidR="00725AF5" w:rsidRDefault="00725AF5" w:rsidP="00725AF5">
      <w:pPr>
        <w:shd w:val="clear" w:color="auto" w:fill="FFFFFF"/>
        <w:spacing w:before="100" w:beforeAutospacing="1" w:after="100" w:afterAutospacing="1" w:line="240" w:lineRule="auto"/>
        <w:rPr>
          <w:ins w:id="171" w:author=" " w:date="2011-02-04T16:31:00Z"/>
          <w:rFonts w:ascii="Arial" w:eastAsia="Times New Roman" w:hAnsi="Arial" w:cs="Arial"/>
          <w:sz w:val="24"/>
          <w:szCs w:val="24"/>
          <w:lang w:eastAsia="en-GB"/>
        </w:rPr>
      </w:pPr>
      <w:r w:rsidRPr="00725AF5">
        <w:rPr>
          <w:rFonts w:ascii="Arial" w:eastAsia="Times New Roman" w:hAnsi="Arial" w:cs="Arial"/>
          <w:sz w:val="24"/>
          <w:szCs w:val="24"/>
          <w:lang w:eastAsia="en-GB"/>
        </w:rPr>
        <w:t>Most library material is protected by the Copyright Designs and Patents Act 1988 which restricts the volume of copying allowed. The University subscribes to a number of copyright licences which allow certain additional copying. Library users are required to adhere to the copyright guidance issued by the University’s Copyright Officer and available on the Copyright Matters web pages; to guidance displayed adjacent to the photocopiers in the Library; and to guidance displayed on certain categories of library material. </w:t>
      </w:r>
    </w:p>
    <w:p w:rsidR="00905660" w:rsidRDefault="00905660" w:rsidP="00905660">
      <w:pPr>
        <w:shd w:val="clear" w:color="auto" w:fill="FFFFFF"/>
        <w:spacing w:before="100" w:beforeAutospacing="1" w:after="100" w:afterAutospacing="1" w:line="240" w:lineRule="auto"/>
        <w:outlineLvl w:val="2"/>
        <w:rPr>
          <w:ins w:id="172" w:author=" " w:date="2011-02-04T16:31:00Z"/>
          <w:rFonts w:ascii="Arial" w:eastAsia="Times New Roman" w:hAnsi="Arial" w:cs="Arial"/>
          <w:b/>
          <w:bCs/>
          <w:color w:val="330066"/>
          <w:sz w:val="24"/>
          <w:szCs w:val="24"/>
          <w:lang w:eastAsia="en-GB"/>
        </w:rPr>
      </w:pPr>
      <w:ins w:id="173" w:author=" " w:date="2011-02-04T16:31:00Z">
        <w:r>
          <w:rPr>
            <w:rFonts w:ascii="Arial" w:eastAsia="Times New Roman" w:hAnsi="Arial" w:cs="Arial"/>
            <w:b/>
            <w:bCs/>
            <w:color w:val="330066"/>
            <w:sz w:val="24"/>
            <w:szCs w:val="24"/>
            <w:lang w:eastAsia="en-GB"/>
          </w:rPr>
          <w:t>Data Protection</w:t>
        </w:r>
      </w:ins>
    </w:p>
    <w:p w:rsidR="00905660" w:rsidRDefault="00905660" w:rsidP="00905660">
      <w:pPr>
        <w:shd w:val="clear" w:color="auto" w:fill="FFFFFF"/>
        <w:spacing w:before="100" w:beforeAutospacing="1" w:after="100" w:afterAutospacing="1" w:line="240" w:lineRule="auto"/>
        <w:rPr>
          <w:ins w:id="174" w:author=" " w:date="2011-02-04T16:31:00Z"/>
          <w:rFonts w:ascii="Arial" w:eastAsia="Times New Roman" w:hAnsi="Arial" w:cs="Arial"/>
          <w:sz w:val="24"/>
          <w:szCs w:val="24"/>
          <w:lang w:eastAsia="en-GB"/>
        </w:rPr>
      </w:pPr>
      <w:ins w:id="175" w:author=" " w:date="2011-02-04T16:31:00Z">
        <w:r>
          <w:rPr>
            <w:rFonts w:ascii="Arial" w:eastAsia="Times New Roman" w:hAnsi="Arial" w:cs="Arial"/>
            <w:sz w:val="24"/>
            <w:szCs w:val="24"/>
            <w:lang w:eastAsia="en-GB"/>
          </w:rPr>
          <w:t>Under the provisions of the Data Protection Act the University is a Registered Data User. All information which relates to an identifiable individual and is held in machine-readable form by, or on behalf of, the Library, is registered as being held for the purpose of Library administration. Such information, unless it is held for the specific purpose of public access (e.g. in the catalogue of Library stock), is normally private to that individual and may not be divulged by Library staff to any third party.</w:t>
        </w:r>
      </w:ins>
    </w:p>
    <w:p w:rsidR="00905660" w:rsidRDefault="00905660" w:rsidP="00905660">
      <w:pPr>
        <w:shd w:val="clear" w:color="auto" w:fill="FFFFFF"/>
        <w:spacing w:before="100" w:beforeAutospacing="1" w:after="100" w:afterAutospacing="1" w:line="240" w:lineRule="auto"/>
        <w:outlineLvl w:val="2"/>
        <w:rPr>
          <w:ins w:id="176" w:author=" " w:date="2011-02-04T16:31:00Z"/>
          <w:rFonts w:ascii="Arial" w:eastAsia="Times New Roman" w:hAnsi="Arial" w:cs="Arial"/>
          <w:b/>
          <w:bCs/>
          <w:color w:val="330066"/>
          <w:sz w:val="24"/>
          <w:szCs w:val="24"/>
          <w:lang w:eastAsia="en-GB"/>
        </w:rPr>
      </w:pPr>
      <w:ins w:id="177" w:author=" " w:date="2011-02-04T16:31:00Z">
        <w:r>
          <w:rPr>
            <w:rFonts w:ascii="Arial" w:eastAsia="Times New Roman" w:hAnsi="Arial" w:cs="Arial"/>
            <w:b/>
            <w:bCs/>
            <w:color w:val="330066"/>
            <w:sz w:val="24"/>
            <w:szCs w:val="24"/>
            <w:lang w:eastAsia="en-GB"/>
          </w:rPr>
          <w:t>IT Acceptable Use Policy</w:t>
        </w:r>
      </w:ins>
    </w:p>
    <w:p w:rsidR="00905660" w:rsidRPr="00725AF5" w:rsidRDefault="00905660" w:rsidP="00905660">
      <w:pPr>
        <w:shd w:val="clear" w:color="auto" w:fill="FFFFFF"/>
        <w:spacing w:before="100" w:beforeAutospacing="1" w:after="100" w:afterAutospacing="1" w:line="240" w:lineRule="auto"/>
        <w:rPr>
          <w:rFonts w:ascii="Arial" w:eastAsia="Times New Roman" w:hAnsi="Arial" w:cs="Arial"/>
          <w:sz w:val="24"/>
          <w:szCs w:val="24"/>
          <w:lang w:eastAsia="en-GB"/>
        </w:rPr>
      </w:pPr>
      <w:ins w:id="178" w:author=" " w:date="2011-02-04T16:31:00Z">
        <w:r>
          <w:rPr>
            <w:rFonts w:ascii="Arial" w:eastAsia="Times New Roman" w:hAnsi="Arial" w:cs="Arial"/>
            <w:sz w:val="24"/>
            <w:szCs w:val="24"/>
            <w:lang w:eastAsia="en-GB"/>
          </w:rPr>
          <w:t>Readers using computers in the Library are reminded that they are required to abide by the IT Acceptable Use Policy.</w:t>
        </w:r>
      </w:ins>
    </w:p>
    <w:p w:rsidR="00725AF5" w:rsidRPr="00725AF5" w:rsidRDefault="00725AF5" w:rsidP="00725AF5">
      <w:pPr>
        <w:shd w:val="clear" w:color="auto" w:fill="FFFFFF"/>
        <w:spacing w:before="100" w:beforeAutospacing="1" w:after="100" w:afterAutospacing="1" w:line="240" w:lineRule="auto"/>
        <w:rPr>
          <w:rFonts w:ascii="Arial" w:eastAsia="Times New Roman" w:hAnsi="Arial" w:cs="Arial"/>
          <w:sz w:val="24"/>
          <w:szCs w:val="24"/>
          <w:lang w:eastAsia="en-GB"/>
        </w:rPr>
      </w:pPr>
      <w:r w:rsidRPr="00725AF5">
        <w:rPr>
          <w:rFonts w:ascii="Arial" w:eastAsia="Times New Roman" w:hAnsi="Arial" w:cs="Arial"/>
          <w:sz w:val="24"/>
          <w:szCs w:val="24"/>
          <w:lang w:eastAsia="en-GB"/>
        </w:rPr>
        <w:lastRenderedPageBreak/>
        <w:t xml:space="preserve">(remade </w:t>
      </w:r>
      <w:ins w:id="179" w:author=" " w:date="2011-02-04T16:30:00Z">
        <w:r w:rsidR="008A213E">
          <w:rPr>
            <w:rFonts w:ascii="Arial" w:eastAsia="Times New Roman" w:hAnsi="Arial" w:cs="Arial"/>
            <w:sz w:val="24"/>
            <w:szCs w:val="24"/>
            <w:lang w:eastAsia="en-GB"/>
          </w:rPr>
          <w:t>March 2011</w:t>
        </w:r>
      </w:ins>
      <w:del w:id="180" w:author=" " w:date="2011-02-04T16:30:00Z">
        <w:r w:rsidRPr="00725AF5" w:rsidDel="008A213E">
          <w:rPr>
            <w:rFonts w:ascii="Arial" w:eastAsia="Times New Roman" w:hAnsi="Arial" w:cs="Arial"/>
            <w:sz w:val="24"/>
            <w:szCs w:val="24"/>
            <w:lang w:eastAsia="en-GB"/>
          </w:rPr>
          <w:delText xml:space="preserve">November </w:delText>
        </w:r>
      </w:del>
      <w:del w:id="181" w:author=" " w:date="2011-02-04T16:29:00Z">
        <w:r w:rsidRPr="00725AF5" w:rsidDel="008A213E">
          <w:rPr>
            <w:rFonts w:ascii="Arial" w:eastAsia="Times New Roman" w:hAnsi="Arial" w:cs="Arial"/>
            <w:sz w:val="24"/>
            <w:szCs w:val="24"/>
            <w:lang w:eastAsia="en-GB"/>
          </w:rPr>
          <w:delText>2002</w:delText>
        </w:r>
      </w:del>
      <w:r w:rsidRPr="00725AF5">
        <w:rPr>
          <w:rFonts w:ascii="Arial" w:eastAsia="Times New Roman" w:hAnsi="Arial" w:cs="Arial"/>
          <w:sz w:val="24"/>
          <w:szCs w:val="24"/>
          <w:lang w:eastAsia="en-GB"/>
        </w:rPr>
        <w:t>) </w:t>
      </w:r>
    </w:p>
    <w:p w:rsidR="000C7B92" w:rsidRPr="003D1F07" w:rsidRDefault="000C7B92">
      <w:pPr>
        <w:rPr>
          <w:rFonts w:ascii="Arial" w:hAnsi="Arial" w:cs="Arial"/>
          <w:sz w:val="24"/>
          <w:szCs w:val="24"/>
        </w:rPr>
      </w:pPr>
    </w:p>
    <w:sectPr w:rsidR="000C7B92" w:rsidRPr="003D1F07" w:rsidSect="003C2692">
      <w:headerReference w:type="default" r:id="rId7"/>
      <w:headerReference w:type="first" r:id="rId8"/>
      <w:pgSz w:w="11906" w:h="16838"/>
      <w:pgMar w:top="1440" w:right="1440" w:bottom="1440" w:left="1440" w:header="708" w:footer="708" w:gutter="0"/>
      <w:cols w:space="708"/>
      <w:titlePg/>
      <w:docGrid w:linePitch="360"/>
      <w:sectPrChange w:id="182" w:author="adcjw2" w:date="2011-03-01T14:49:00Z">
        <w:sectPr w:rsidR="000C7B92" w:rsidRPr="003D1F07" w:rsidSect="003C2692">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92" w:rsidRDefault="003C2692" w:rsidP="003C2692">
      <w:pPr>
        <w:spacing w:after="0" w:line="240" w:lineRule="auto"/>
      </w:pPr>
      <w:r>
        <w:separator/>
      </w:r>
    </w:p>
  </w:endnote>
  <w:endnote w:type="continuationSeparator" w:id="0">
    <w:p w:rsidR="003C2692" w:rsidRDefault="003C2692" w:rsidP="003C2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92" w:rsidRDefault="003C2692" w:rsidP="003C2692">
      <w:pPr>
        <w:spacing w:after="0" w:line="240" w:lineRule="auto"/>
      </w:pPr>
      <w:r>
        <w:separator/>
      </w:r>
    </w:p>
  </w:footnote>
  <w:footnote w:type="continuationSeparator" w:id="0">
    <w:p w:rsidR="003C2692" w:rsidRDefault="003C2692" w:rsidP="003C2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92" w:rsidRDefault="003C2692" w:rsidP="003C269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92" w:rsidRDefault="003C2692" w:rsidP="003C2692">
    <w:pPr>
      <w:pStyle w:val="Header"/>
      <w:jc w:val="right"/>
    </w:pPr>
    <w:r>
      <w:t>SEN11-P24c</w:t>
    </w:r>
  </w:p>
  <w:p w:rsidR="003C2692" w:rsidRDefault="003C2692" w:rsidP="003C2692">
    <w:pPr>
      <w:pStyle w:val="Header"/>
      <w:jc w:val="right"/>
    </w:pPr>
    <w:r>
      <w:t>9 March 2011</w:t>
    </w:r>
  </w:p>
  <w:p w:rsidR="003C2692" w:rsidRDefault="003C2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1506"/>
    <w:multiLevelType w:val="hybridMultilevel"/>
    <w:tmpl w:val="4670A77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F15D09"/>
    <w:multiLevelType w:val="hybridMultilevel"/>
    <w:tmpl w:val="CD605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21EF3"/>
    <w:multiLevelType w:val="hybridMultilevel"/>
    <w:tmpl w:val="E3F257A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B818E3"/>
    <w:multiLevelType w:val="hybridMultilevel"/>
    <w:tmpl w:val="B1B85EFC"/>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5AF5"/>
    <w:rsid w:val="00031BAC"/>
    <w:rsid w:val="000A3937"/>
    <w:rsid w:val="000C7B92"/>
    <w:rsid w:val="000D24B0"/>
    <w:rsid w:val="00165C07"/>
    <w:rsid w:val="0021417F"/>
    <w:rsid w:val="002C45BA"/>
    <w:rsid w:val="002D4E0C"/>
    <w:rsid w:val="0031650A"/>
    <w:rsid w:val="003C2692"/>
    <w:rsid w:val="003D1F07"/>
    <w:rsid w:val="00406C46"/>
    <w:rsid w:val="004234DA"/>
    <w:rsid w:val="00447923"/>
    <w:rsid w:val="0046334B"/>
    <w:rsid w:val="004B5AAC"/>
    <w:rsid w:val="005075CC"/>
    <w:rsid w:val="00553A75"/>
    <w:rsid w:val="00573DD5"/>
    <w:rsid w:val="005874D1"/>
    <w:rsid w:val="00595929"/>
    <w:rsid w:val="00620473"/>
    <w:rsid w:val="006C5F8C"/>
    <w:rsid w:val="006E0723"/>
    <w:rsid w:val="007175F4"/>
    <w:rsid w:val="00725AF5"/>
    <w:rsid w:val="0074505F"/>
    <w:rsid w:val="007E2899"/>
    <w:rsid w:val="008A213E"/>
    <w:rsid w:val="008B5677"/>
    <w:rsid w:val="00905660"/>
    <w:rsid w:val="00A23DC7"/>
    <w:rsid w:val="00A67A63"/>
    <w:rsid w:val="00AD4131"/>
    <w:rsid w:val="00B2521A"/>
    <w:rsid w:val="00B27A09"/>
    <w:rsid w:val="00B4360A"/>
    <w:rsid w:val="00B76847"/>
    <w:rsid w:val="00BA3F08"/>
    <w:rsid w:val="00BF0899"/>
    <w:rsid w:val="00C11D0C"/>
    <w:rsid w:val="00C71902"/>
    <w:rsid w:val="00CC08B3"/>
    <w:rsid w:val="00CE215E"/>
    <w:rsid w:val="00DA4BE1"/>
    <w:rsid w:val="00DE43B3"/>
    <w:rsid w:val="00E63259"/>
    <w:rsid w:val="00EC08F5"/>
    <w:rsid w:val="00EE641B"/>
    <w:rsid w:val="00F42BA9"/>
    <w:rsid w:val="00FD0AEF"/>
    <w:rsid w:val="00FD3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link w:val="Heading1Char"/>
    <w:uiPriority w:val="9"/>
    <w:qFormat/>
    <w:rsid w:val="00725AF5"/>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725AF5"/>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725AF5"/>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F5"/>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725AF5"/>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725AF5"/>
    <w:rPr>
      <w:rFonts w:ascii="Times New Roman" w:eastAsia="Times New Roman" w:hAnsi="Times New Roman" w:cs="Times New Roman"/>
      <w:b/>
      <w:bCs/>
      <w:color w:val="330066"/>
      <w:sz w:val="24"/>
      <w:szCs w:val="24"/>
      <w:lang w:eastAsia="en-GB"/>
    </w:rPr>
  </w:style>
  <w:style w:type="character" w:styleId="Emphasis">
    <w:name w:val="Emphasis"/>
    <w:basedOn w:val="DefaultParagraphFont"/>
    <w:uiPriority w:val="20"/>
    <w:qFormat/>
    <w:rsid w:val="00725AF5"/>
    <w:rPr>
      <w:i/>
      <w:iCs/>
    </w:rPr>
  </w:style>
  <w:style w:type="paragraph" w:styleId="BalloonText">
    <w:name w:val="Balloon Text"/>
    <w:basedOn w:val="Normal"/>
    <w:link w:val="BalloonTextChar"/>
    <w:uiPriority w:val="99"/>
    <w:semiHidden/>
    <w:unhideWhenUsed/>
    <w:rsid w:val="00C1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0C"/>
    <w:rPr>
      <w:rFonts w:ascii="Tahoma" w:hAnsi="Tahoma" w:cs="Tahoma"/>
      <w:sz w:val="16"/>
      <w:szCs w:val="16"/>
    </w:rPr>
  </w:style>
  <w:style w:type="paragraph" w:styleId="ListParagraph">
    <w:name w:val="List Paragraph"/>
    <w:basedOn w:val="Normal"/>
    <w:uiPriority w:val="34"/>
    <w:qFormat/>
    <w:rsid w:val="00F42BA9"/>
    <w:pPr>
      <w:ind w:left="720"/>
      <w:contextualSpacing/>
    </w:pPr>
  </w:style>
  <w:style w:type="paragraph" w:styleId="Header">
    <w:name w:val="header"/>
    <w:basedOn w:val="Normal"/>
    <w:link w:val="HeaderChar"/>
    <w:uiPriority w:val="99"/>
    <w:semiHidden/>
    <w:unhideWhenUsed/>
    <w:rsid w:val="003C26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2692"/>
  </w:style>
  <w:style w:type="paragraph" w:styleId="Footer">
    <w:name w:val="footer"/>
    <w:basedOn w:val="Normal"/>
    <w:link w:val="FooterChar"/>
    <w:uiPriority w:val="99"/>
    <w:semiHidden/>
    <w:unhideWhenUsed/>
    <w:rsid w:val="003C26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2692"/>
  </w:style>
</w:styles>
</file>

<file path=word/webSettings.xml><?xml version="1.0" encoding="utf-8"?>
<w:webSettings xmlns:r="http://schemas.openxmlformats.org/officeDocument/2006/relationships" xmlns:w="http://schemas.openxmlformats.org/wordprocessingml/2006/main">
  <w:divs>
    <w:div w:id="358624316">
      <w:bodyDiv w:val="1"/>
      <w:marLeft w:val="0"/>
      <w:marRight w:val="0"/>
      <w:marTop w:val="0"/>
      <w:marBottom w:val="0"/>
      <w:divBdr>
        <w:top w:val="none" w:sz="0" w:space="0" w:color="auto"/>
        <w:left w:val="none" w:sz="0" w:space="0" w:color="auto"/>
        <w:bottom w:val="none" w:sz="0" w:space="0" w:color="auto"/>
        <w:right w:val="none" w:sz="0" w:space="0" w:color="auto"/>
      </w:divBdr>
    </w:div>
    <w:div w:id="459568419">
      <w:bodyDiv w:val="1"/>
      <w:marLeft w:val="0"/>
      <w:marRight w:val="0"/>
      <w:marTop w:val="0"/>
      <w:marBottom w:val="0"/>
      <w:divBdr>
        <w:top w:val="none" w:sz="0" w:space="0" w:color="auto"/>
        <w:left w:val="none" w:sz="0" w:space="0" w:color="auto"/>
        <w:bottom w:val="none" w:sz="0" w:space="0" w:color="auto"/>
        <w:right w:val="none" w:sz="0" w:space="0" w:color="auto"/>
      </w:divBdr>
    </w:div>
    <w:div w:id="819737651">
      <w:bodyDiv w:val="1"/>
      <w:marLeft w:val="0"/>
      <w:marRight w:val="0"/>
      <w:marTop w:val="0"/>
      <w:marBottom w:val="0"/>
      <w:divBdr>
        <w:top w:val="none" w:sz="0" w:space="0" w:color="auto"/>
        <w:left w:val="none" w:sz="0" w:space="0" w:color="auto"/>
        <w:bottom w:val="none" w:sz="0" w:space="0" w:color="auto"/>
        <w:right w:val="none" w:sz="0" w:space="0" w:color="auto"/>
      </w:divBdr>
    </w:div>
    <w:div w:id="1022517720">
      <w:bodyDiv w:val="1"/>
      <w:marLeft w:val="0"/>
      <w:marRight w:val="0"/>
      <w:marTop w:val="0"/>
      <w:marBottom w:val="0"/>
      <w:divBdr>
        <w:top w:val="none" w:sz="0" w:space="0" w:color="auto"/>
        <w:left w:val="none" w:sz="0" w:space="0" w:color="auto"/>
        <w:bottom w:val="none" w:sz="0" w:space="0" w:color="auto"/>
        <w:right w:val="none" w:sz="0" w:space="0" w:color="auto"/>
      </w:divBdr>
    </w:div>
    <w:div w:id="1106117283">
      <w:bodyDiv w:val="1"/>
      <w:marLeft w:val="0"/>
      <w:marRight w:val="0"/>
      <w:marTop w:val="0"/>
      <w:marBottom w:val="0"/>
      <w:divBdr>
        <w:top w:val="none" w:sz="0" w:space="0" w:color="auto"/>
        <w:left w:val="none" w:sz="0" w:space="0" w:color="auto"/>
        <w:bottom w:val="none" w:sz="0" w:space="0" w:color="auto"/>
        <w:right w:val="none" w:sz="0" w:space="0" w:color="auto"/>
      </w:divBdr>
      <w:divsChild>
        <w:div w:id="404957949">
          <w:marLeft w:val="0"/>
          <w:marRight w:val="0"/>
          <w:marTop w:val="0"/>
          <w:marBottom w:val="0"/>
          <w:divBdr>
            <w:top w:val="none" w:sz="0" w:space="0" w:color="auto"/>
            <w:left w:val="none" w:sz="0" w:space="0" w:color="auto"/>
            <w:bottom w:val="none" w:sz="0" w:space="0" w:color="auto"/>
            <w:right w:val="none" w:sz="0" w:space="0" w:color="auto"/>
          </w:divBdr>
          <w:divsChild>
            <w:div w:id="1342128203">
              <w:marLeft w:val="0"/>
              <w:marRight w:val="0"/>
              <w:marTop w:val="0"/>
              <w:marBottom w:val="0"/>
              <w:divBdr>
                <w:top w:val="single" w:sz="2" w:space="8" w:color="AAAAAA"/>
                <w:left w:val="single" w:sz="6" w:space="0" w:color="AAAAAA"/>
                <w:bottom w:val="single" w:sz="2" w:space="8" w:color="AAAAAA"/>
                <w:right w:val="single" w:sz="6" w:space="0" w:color="AAAAAA"/>
              </w:divBdr>
              <w:divsChild>
                <w:div w:id="297535250">
                  <w:marLeft w:val="3150"/>
                  <w:marRight w:val="0"/>
                  <w:marTop w:val="0"/>
                  <w:marBottom w:val="0"/>
                  <w:divBdr>
                    <w:top w:val="single" w:sz="2" w:space="1" w:color="EEEEEE"/>
                    <w:left w:val="single" w:sz="6" w:space="4" w:color="EEEEEE"/>
                    <w:bottom w:val="single" w:sz="2" w:space="4" w:color="EEEEEE"/>
                    <w:right w:val="single" w:sz="2" w:space="4" w:color="EEEEEE"/>
                  </w:divBdr>
                  <w:divsChild>
                    <w:div w:id="140838192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 w:id="1712873973">
      <w:bodyDiv w:val="1"/>
      <w:marLeft w:val="0"/>
      <w:marRight w:val="0"/>
      <w:marTop w:val="0"/>
      <w:marBottom w:val="0"/>
      <w:divBdr>
        <w:top w:val="none" w:sz="0" w:space="0" w:color="auto"/>
        <w:left w:val="none" w:sz="0" w:space="0" w:color="auto"/>
        <w:bottom w:val="none" w:sz="0" w:space="0" w:color="auto"/>
        <w:right w:val="none" w:sz="0" w:space="0" w:color="auto"/>
      </w:divBdr>
    </w:div>
    <w:div w:id="19840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adjee</dc:creator>
  <cp:keywords/>
  <dc:description/>
  <cp:lastModifiedBy>adcjw2</cp:lastModifiedBy>
  <cp:revision>2</cp:revision>
  <dcterms:created xsi:type="dcterms:W3CDTF">2011-03-02T13:46:00Z</dcterms:created>
  <dcterms:modified xsi:type="dcterms:W3CDTF">2011-03-02T13:46:00Z</dcterms:modified>
</cp:coreProperties>
</file>