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2" w:rsidRDefault="00F65A22" w:rsidP="00F65A22">
      <w:pPr>
        <w:pStyle w:val="H3"/>
        <w:keepNext w:val="0"/>
        <w:tabs>
          <w:tab w:val="left" w:pos="1170"/>
        </w:tabs>
        <w:jc w:val="right"/>
        <w:outlineLvl w:val="9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6665C6E0" wp14:editId="698B6A25">
            <wp:extent cx="2162175" cy="514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22" w:rsidRDefault="00F65A22" w:rsidP="000577DF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  <w:szCs w:val="36"/>
        </w:rPr>
      </w:pPr>
    </w:p>
    <w:p w:rsidR="000577DF" w:rsidRPr="00EB2596" w:rsidRDefault="000577DF" w:rsidP="000577DF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  <w:szCs w:val="36"/>
        </w:rPr>
      </w:pPr>
      <w:r w:rsidRPr="00EB2596">
        <w:rPr>
          <w:rFonts w:ascii="Arial" w:hAnsi="Arial" w:cs="Arial"/>
          <w:sz w:val="36"/>
          <w:szCs w:val="36"/>
        </w:rPr>
        <w:t>SENATE</w:t>
      </w:r>
    </w:p>
    <w:p w:rsidR="000577DF" w:rsidRPr="000B19F7" w:rsidRDefault="000577DF" w:rsidP="000577DF">
      <w:pPr>
        <w:spacing w:after="0" w:line="240" w:lineRule="auto"/>
        <w:rPr>
          <w:rFonts w:ascii="Arial" w:hAnsi="Arial" w:cs="Arial"/>
        </w:rPr>
      </w:pPr>
      <w:r w:rsidRPr="000B19F7">
        <w:rPr>
          <w:rFonts w:ascii="Arial" w:hAnsi="Arial" w:cs="Arial"/>
        </w:rPr>
        <w:t>Subject:</w:t>
      </w:r>
      <w:r w:rsidRPr="000B19F7">
        <w:rPr>
          <w:rFonts w:ascii="Arial" w:hAnsi="Arial" w:cs="Arial"/>
        </w:rPr>
        <w:tab/>
        <w:t>Structure for Teacher Education within the University</w:t>
      </w:r>
    </w:p>
    <w:p w:rsidR="000577DF" w:rsidRPr="000B19F7" w:rsidRDefault="000577DF" w:rsidP="000577DF">
      <w:pPr>
        <w:tabs>
          <w:tab w:val="left" w:pos="1440"/>
        </w:tabs>
        <w:spacing w:after="0" w:line="240" w:lineRule="auto"/>
        <w:ind w:hanging="1440"/>
        <w:rPr>
          <w:rFonts w:ascii="Arial" w:hAnsi="Arial" w:cs="Arial"/>
        </w:rPr>
      </w:pPr>
    </w:p>
    <w:p w:rsidR="000577DF" w:rsidRPr="000B19F7" w:rsidRDefault="000577DF" w:rsidP="00F65A22">
      <w:pPr>
        <w:spacing w:after="0" w:line="240" w:lineRule="auto"/>
        <w:ind w:left="1440" w:hanging="1440"/>
        <w:rPr>
          <w:rFonts w:ascii="Arial" w:hAnsi="Arial" w:cs="Arial"/>
        </w:rPr>
      </w:pPr>
      <w:r w:rsidRPr="000B19F7">
        <w:rPr>
          <w:rFonts w:ascii="Arial" w:hAnsi="Arial" w:cs="Arial"/>
        </w:rPr>
        <w:t>Origin:</w:t>
      </w:r>
      <w:r w:rsidRPr="000B19F7">
        <w:rPr>
          <w:rFonts w:ascii="Arial" w:hAnsi="Arial" w:cs="Arial"/>
        </w:rPr>
        <w:tab/>
      </w:r>
      <w:r w:rsidR="00F65A22" w:rsidRPr="000B19F7">
        <w:rPr>
          <w:rFonts w:ascii="Arial" w:hAnsi="Arial" w:cs="Arial"/>
        </w:rPr>
        <w:t>School of Sport, Exercise and Health Sciences (SSEHS) and Loughborough Design School (LDS)</w:t>
      </w:r>
    </w:p>
    <w:p w:rsidR="000577DF" w:rsidRPr="000577DF" w:rsidRDefault="000577DF" w:rsidP="000577DF">
      <w:pPr>
        <w:tabs>
          <w:tab w:val="left" w:pos="1170"/>
          <w:tab w:val="left" w:pos="8910"/>
        </w:tabs>
        <w:spacing w:after="0" w:line="240" w:lineRule="auto"/>
        <w:rPr>
          <w:rFonts w:cs="Arial"/>
          <w:u w:val="single"/>
        </w:rPr>
      </w:pPr>
      <w:r w:rsidRPr="000577DF">
        <w:rPr>
          <w:rFonts w:cs="Arial"/>
          <w:u w:val="single"/>
        </w:rPr>
        <w:tab/>
      </w:r>
      <w:r w:rsidRPr="000577DF">
        <w:rPr>
          <w:rFonts w:cs="Arial"/>
          <w:u w:val="single"/>
        </w:rPr>
        <w:tab/>
      </w:r>
    </w:p>
    <w:p w:rsidR="00F65A22" w:rsidRDefault="00F65A22" w:rsidP="00F65A22">
      <w:pPr>
        <w:spacing w:after="0" w:line="240" w:lineRule="auto"/>
        <w:rPr>
          <w:rFonts w:cs="Arial"/>
          <w:b/>
        </w:rPr>
      </w:pPr>
    </w:p>
    <w:p w:rsidR="00F65A22" w:rsidRDefault="000577DF" w:rsidP="00F65A22">
      <w:pPr>
        <w:spacing w:after="0" w:line="240" w:lineRule="auto"/>
        <w:rPr>
          <w:rFonts w:ascii="Arial" w:hAnsi="Arial" w:cs="Arial"/>
          <w:b/>
        </w:rPr>
      </w:pPr>
      <w:r w:rsidRPr="00EB2596">
        <w:rPr>
          <w:rFonts w:ascii="Arial" w:hAnsi="Arial" w:cs="Arial"/>
          <w:b/>
        </w:rPr>
        <w:t xml:space="preserve">Executive Summary / Senate Action Required: </w:t>
      </w:r>
      <w:r w:rsidRPr="00EB2596">
        <w:rPr>
          <w:rFonts w:ascii="Arial" w:hAnsi="Arial" w:cs="Arial"/>
          <w:b/>
        </w:rPr>
        <w:tab/>
      </w:r>
    </w:p>
    <w:p w:rsidR="00F65A22" w:rsidRDefault="000B19F7" w:rsidP="00F65A2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Senate is asked to note new arrangements</w:t>
      </w:r>
      <w:r w:rsidR="00F65A22">
        <w:rPr>
          <w:rFonts w:ascii="Arial" w:hAnsi="Arial" w:cs="Arial"/>
          <w:lang w:val="en-US"/>
        </w:rPr>
        <w:t xml:space="preserve"> for the support and co-ordination of Teacher Education at the University and that the Teacher Education Unit will not exist as a separate organizational entity after 1 August 2012.</w:t>
      </w:r>
    </w:p>
    <w:p w:rsidR="000577DF" w:rsidRPr="00EB2596" w:rsidRDefault="000577DF" w:rsidP="00F65A22">
      <w:pPr>
        <w:tabs>
          <w:tab w:val="left" w:pos="1170"/>
          <w:tab w:val="left" w:pos="8910"/>
        </w:tabs>
        <w:spacing w:after="0" w:line="240" w:lineRule="auto"/>
        <w:rPr>
          <w:rFonts w:cs="Arial"/>
          <w:b/>
          <w:sz w:val="28"/>
          <w:u w:val="single"/>
        </w:rPr>
      </w:pPr>
      <w:r w:rsidRPr="00EB2596">
        <w:rPr>
          <w:rFonts w:cs="Arial"/>
          <w:b/>
          <w:sz w:val="28"/>
          <w:u w:val="single"/>
        </w:rPr>
        <w:tab/>
      </w:r>
      <w:r w:rsidRPr="00EB2596">
        <w:rPr>
          <w:rFonts w:cs="Arial"/>
          <w:b/>
          <w:sz w:val="28"/>
          <w:u w:val="single"/>
        </w:rPr>
        <w:tab/>
      </w:r>
    </w:p>
    <w:p w:rsidR="000577DF" w:rsidRDefault="000577DF" w:rsidP="00F65A22">
      <w:pPr>
        <w:spacing w:after="0" w:line="240" w:lineRule="auto"/>
        <w:rPr>
          <w:rFonts w:ascii="Arial" w:hAnsi="Arial" w:cs="Arial"/>
        </w:rPr>
      </w:pPr>
    </w:p>
    <w:p w:rsidR="00E53903" w:rsidRPr="006A09D4" w:rsidRDefault="00D43B0F" w:rsidP="00D43B0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following </w:t>
      </w:r>
      <w:r w:rsidR="00E53903" w:rsidRPr="006A09D4">
        <w:rPr>
          <w:rFonts w:ascii="Arial" w:hAnsi="Arial" w:cs="Arial"/>
          <w:lang w:val="en-US"/>
        </w:rPr>
        <w:t xml:space="preserve">structure for Teacher Education within the </w:t>
      </w:r>
      <w:proofErr w:type="gramStart"/>
      <w:r w:rsidR="00E53903" w:rsidRPr="006A09D4">
        <w:rPr>
          <w:rFonts w:ascii="Arial" w:hAnsi="Arial" w:cs="Arial"/>
          <w:lang w:val="en-US"/>
        </w:rPr>
        <w:t>University,</w:t>
      </w:r>
      <w:proofErr w:type="gramEnd"/>
      <w:r w:rsidR="00E53903" w:rsidRPr="006A09D4">
        <w:rPr>
          <w:rFonts w:ascii="Arial" w:hAnsi="Arial" w:cs="Arial"/>
          <w:lang w:val="en-US"/>
        </w:rPr>
        <w:t xml:space="preserve"> has </w:t>
      </w:r>
      <w:r w:rsidR="00AE7367">
        <w:rPr>
          <w:rFonts w:ascii="Arial" w:hAnsi="Arial" w:cs="Arial"/>
          <w:lang w:val="en-US"/>
        </w:rPr>
        <w:t xml:space="preserve">now </w:t>
      </w:r>
      <w:r w:rsidR="00E53903" w:rsidRPr="006A09D4">
        <w:rPr>
          <w:rFonts w:ascii="Arial" w:hAnsi="Arial" w:cs="Arial"/>
          <w:lang w:val="en-US"/>
        </w:rPr>
        <w:t>been agreed</w:t>
      </w:r>
      <w:r w:rsidR="00282D7C" w:rsidRPr="006A09D4">
        <w:rPr>
          <w:rFonts w:ascii="Arial" w:hAnsi="Arial" w:cs="Arial"/>
          <w:lang w:val="en-US"/>
        </w:rPr>
        <w:t xml:space="preserve"> between both </w:t>
      </w:r>
      <w:r w:rsidR="00893C92">
        <w:rPr>
          <w:rFonts w:ascii="Arial" w:hAnsi="Arial" w:cs="Arial"/>
          <w:lang w:val="en-US"/>
        </w:rPr>
        <w:t>SSEHS and LDS</w:t>
      </w:r>
      <w:r>
        <w:rPr>
          <w:rFonts w:ascii="Arial" w:hAnsi="Arial" w:cs="Arial"/>
          <w:lang w:val="en-US"/>
        </w:rPr>
        <w:t xml:space="preserve"> and approved by Operations Committee</w:t>
      </w:r>
      <w:r w:rsidR="00E53903" w:rsidRPr="006A09D4">
        <w:rPr>
          <w:rFonts w:ascii="Arial" w:hAnsi="Arial" w:cs="Arial"/>
          <w:lang w:val="en-US"/>
        </w:rPr>
        <w:t xml:space="preserve">. </w:t>
      </w:r>
      <w:r w:rsidR="00282D7C" w:rsidRPr="006A09D4">
        <w:rPr>
          <w:rFonts w:ascii="Arial" w:hAnsi="Arial" w:cs="Arial"/>
          <w:lang w:val="en-US"/>
        </w:rPr>
        <w:t xml:space="preserve"> </w:t>
      </w:r>
      <w:r w:rsidR="00E53903" w:rsidRPr="006A09D4">
        <w:rPr>
          <w:rFonts w:ascii="Arial" w:hAnsi="Arial" w:cs="Arial"/>
          <w:lang w:val="en-US"/>
        </w:rPr>
        <w:t xml:space="preserve">   </w:t>
      </w:r>
    </w:p>
    <w:p w:rsidR="00E53903" w:rsidRDefault="00E53903" w:rsidP="00A45903">
      <w:pPr>
        <w:spacing w:after="0" w:line="240" w:lineRule="auto"/>
        <w:rPr>
          <w:rFonts w:ascii="Arial" w:hAnsi="Arial" w:cs="Arial"/>
          <w:lang w:val="en-US"/>
        </w:rPr>
      </w:pPr>
    </w:p>
    <w:p w:rsidR="00D66C86" w:rsidRDefault="00282D7C" w:rsidP="006A09D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Establishing </w:t>
      </w:r>
      <w:r w:rsidR="006A09D4">
        <w:rPr>
          <w:rFonts w:ascii="Arial" w:hAnsi="Arial" w:cs="Arial"/>
          <w:lang w:val="en-US"/>
        </w:rPr>
        <w:t xml:space="preserve">the new structure has involved </w:t>
      </w:r>
      <w:r w:rsidR="00DD412F">
        <w:rPr>
          <w:rFonts w:ascii="Arial" w:hAnsi="Arial" w:cs="Arial"/>
          <w:lang w:val="en-US"/>
        </w:rPr>
        <w:t xml:space="preserve">i) </w:t>
      </w:r>
      <w:r w:rsidR="006A09D4">
        <w:rPr>
          <w:rFonts w:ascii="Arial" w:hAnsi="Arial" w:cs="Arial"/>
          <w:lang w:val="en-US"/>
        </w:rPr>
        <w:t>c</w:t>
      </w:r>
      <w:r w:rsidR="00E53903">
        <w:rPr>
          <w:rFonts w:ascii="Arial" w:hAnsi="Arial" w:cs="Arial"/>
          <w:lang w:val="en-US"/>
        </w:rPr>
        <w:t xml:space="preserve">onsultation with the Deans, Associate Deans </w:t>
      </w:r>
      <w:r w:rsidR="00D66C86">
        <w:rPr>
          <w:rFonts w:ascii="Arial" w:hAnsi="Arial" w:cs="Arial"/>
          <w:lang w:val="en-US"/>
        </w:rPr>
        <w:t>(</w:t>
      </w:r>
      <w:r w:rsidR="00E53903">
        <w:rPr>
          <w:rFonts w:ascii="Arial" w:hAnsi="Arial" w:cs="Arial"/>
          <w:lang w:val="en-US"/>
        </w:rPr>
        <w:t>Teaching</w:t>
      </w:r>
      <w:r w:rsidR="00D66C86">
        <w:rPr>
          <w:rFonts w:ascii="Arial" w:hAnsi="Arial" w:cs="Arial"/>
          <w:lang w:val="en-US"/>
        </w:rPr>
        <w:t>)</w:t>
      </w:r>
      <w:r w:rsidR="00E53903">
        <w:rPr>
          <w:rFonts w:ascii="Arial" w:hAnsi="Arial" w:cs="Arial"/>
          <w:lang w:val="en-US"/>
        </w:rPr>
        <w:t xml:space="preserve">, </w:t>
      </w:r>
      <w:r w:rsidR="00DD412F">
        <w:rPr>
          <w:rFonts w:ascii="Arial" w:hAnsi="Arial" w:cs="Arial"/>
          <w:lang w:val="en-US"/>
        </w:rPr>
        <w:t xml:space="preserve">Operation Managers, </w:t>
      </w:r>
      <w:r w:rsidR="00AC5670">
        <w:rPr>
          <w:rFonts w:ascii="Arial" w:hAnsi="Arial" w:cs="Arial"/>
          <w:lang w:val="en-US"/>
        </w:rPr>
        <w:t xml:space="preserve">Senior </w:t>
      </w:r>
      <w:r w:rsidR="00E53903">
        <w:rPr>
          <w:rFonts w:ascii="Arial" w:hAnsi="Arial" w:cs="Arial"/>
          <w:lang w:val="en-US"/>
        </w:rPr>
        <w:t>Teacher Education</w:t>
      </w:r>
      <w:r w:rsidR="00AC5670">
        <w:rPr>
          <w:rFonts w:ascii="Arial" w:hAnsi="Arial" w:cs="Arial"/>
          <w:lang w:val="en-US"/>
        </w:rPr>
        <w:t xml:space="preserve"> colleagues </w:t>
      </w:r>
      <w:r>
        <w:rPr>
          <w:rFonts w:ascii="Arial" w:hAnsi="Arial" w:cs="Arial"/>
          <w:lang w:val="en-US"/>
        </w:rPr>
        <w:t xml:space="preserve">and the Learning and Teaching Committees </w:t>
      </w:r>
      <w:r w:rsidR="00E53903">
        <w:rPr>
          <w:rFonts w:ascii="Arial" w:hAnsi="Arial" w:cs="Arial"/>
          <w:lang w:val="en-US"/>
        </w:rPr>
        <w:t>within both Schools</w:t>
      </w:r>
      <w:r w:rsidR="00DD412F">
        <w:rPr>
          <w:rFonts w:ascii="Arial" w:hAnsi="Arial" w:cs="Arial"/>
          <w:lang w:val="en-US"/>
        </w:rPr>
        <w:t>,</w:t>
      </w:r>
      <w:r w:rsidR="006A09D4">
        <w:rPr>
          <w:rFonts w:ascii="Arial" w:hAnsi="Arial" w:cs="Arial"/>
          <w:lang w:val="en-US"/>
        </w:rPr>
        <w:t xml:space="preserve"> and </w:t>
      </w:r>
      <w:r w:rsidR="00DD412F">
        <w:rPr>
          <w:rFonts w:ascii="Arial" w:hAnsi="Arial" w:cs="Arial"/>
          <w:lang w:val="en-US"/>
        </w:rPr>
        <w:t xml:space="preserve">ii) </w:t>
      </w:r>
      <w:r w:rsidR="006A09D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drawing up of a paper outlining the </w:t>
      </w:r>
      <w:r w:rsidR="00F12661">
        <w:rPr>
          <w:rFonts w:ascii="Arial" w:hAnsi="Arial" w:cs="Arial"/>
          <w:lang w:val="en-US"/>
        </w:rPr>
        <w:t xml:space="preserve">full </w:t>
      </w:r>
      <w:r w:rsidR="006A09D4">
        <w:rPr>
          <w:rFonts w:ascii="Arial" w:hAnsi="Arial" w:cs="Arial"/>
          <w:lang w:val="en-US"/>
        </w:rPr>
        <w:t xml:space="preserve">detail and rationale for the structure.  </w:t>
      </w:r>
    </w:p>
    <w:p w:rsidR="00D66C86" w:rsidRDefault="00D66C86" w:rsidP="006A09D4">
      <w:pPr>
        <w:spacing w:after="0" w:line="240" w:lineRule="auto"/>
        <w:rPr>
          <w:rFonts w:ascii="Arial" w:hAnsi="Arial" w:cs="Arial"/>
          <w:lang w:val="en-US"/>
        </w:rPr>
      </w:pPr>
    </w:p>
    <w:p w:rsidR="006A09D4" w:rsidRDefault="006A09D4" w:rsidP="006A09D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Broadly, the follow</w:t>
      </w:r>
      <w:r w:rsidR="000D1EDE">
        <w:rPr>
          <w:rFonts w:ascii="Arial" w:hAnsi="Arial" w:cs="Arial"/>
          <w:lang w:val="en-US"/>
        </w:rPr>
        <w:t>ing has been agreed</w:t>
      </w:r>
      <w:r>
        <w:rPr>
          <w:rFonts w:ascii="Arial" w:hAnsi="Arial" w:cs="Arial"/>
          <w:lang w:val="en-US"/>
        </w:rPr>
        <w:t xml:space="preserve">: </w:t>
      </w:r>
    </w:p>
    <w:p w:rsidR="006A09D4" w:rsidRDefault="006A09D4" w:rsidP="006A09D4">
      <w:pPr>
        <w:spacing w:after="0" w:line="240" w:lineRule="auto"/>
        <w:rPr>
          <w:rFonts w:ascii="Arial" w:hAnsi="Arial" w:cs="Arial"/>
        </w:rPr>
      </w:pPr>
    </w:p>
    <w:p w:rsidR="000D1EDE" w:rsidRPr="002E7702" w:rsidRDefault="000D1EDE" w:rsidP="002E77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12661">
        <w:rPr>
          <w:rFonts w:ascii="Arial" w:hAnsi="Arial" w:cs="Arial"/>
        </w:rPr>
        <w:t>For t</w:t>
      </w:r>
      <w:r w:rsidR="006A09D4" w:rsidRPr="00F12661">
        <w:rPr>
          <w:rFonts w:ascii="Arial" w:hAnsi="Arial" w:cs="Arial"/>
        </w:rPr>
        <w:t xml:space="preserve">he existing </w:t>
      </w:r>
      <w:r w:rsidR="00893C92">
        <w:rPr>
          <w:rFonts w:ascii="Arial" w:hAnsi="Arial" w:cs="Arial"/>
        </w:rPr>
        <w:t xml:space="preserve">Learning and Teaching </w:t>
      </w:r>
      <w:r w:rsidR="00041651">
        <w:rPr>
          <w:rFonts w:ascii="Arial" w:hAnsi="Arial" w:cs="Arial"/>
        </w:rPr>
        <w:t>C</w:t>
      </w:r>
      <w:r w:rsidR="00A85CCD">
        <w:rPr>
          <w:rFonts w:ascii="Arial" w:hAnsi="Arial" w:cs="Arial"/>
        </w:rPr>
        <w:t xml:space="preserve">ommittees within both Schools to assume responsibility for </w:t>
      </w:r>
      <w:r w:rsidR="002E7702">
        <w:rPr>
          <w:rFonts w:ascii="Arial" w:hAnsi="Arial" w:cs="Arial"/>
        </w:rPr>
        <w:t xml:space="preserve">the </w:t>
      </w:r>
      <w:r w:rsidR="00893C92">
        <w:rPr>
          <w:rFonts w:ascii="Arial" w:hAnsi="Arial" w:cs="Arial"/>
        </w:rPr>
        <w:t xml:space="preserve">relevant </w:t>
      </w:r>
      <w:r w:rsidR="002E7702">
        <w:rPr>
          <w:rFonts w:ascii="Arial" w:hAnsi="Arial" w:cs="Arial"/>
        </w:rPr>
        <w:t xml:space="preserve">Teacher Education-related </w:t>
      </w:r>
      <w:r w:rsidR="00A85CCD">
        <w:rPr>
          <w:rFonts w:ascii="Arial" w:hAnsi="Arial" w:cs="Arial"/>
        </w:rPr>
        <w:t>Programmes</w:t>
      </w:r>
      <w:r w:rsidR="002E7702">
        <w:rPr>
          <w:rFonts w:ascii="Arial" w:hAnsi="Arial" w:cs="Arial"/>
        </w:rPr>
        <w:t xml:space="preserve">.  The </w:t>
      </w:r>
      <w:r w:rsidR="006A09D4" w:rsidRPr="002E7702">
        <w:rPr>
          <w:rFonts w:ascii="Arial" w:hAnsi="Arial" w:cs="Arial"/>
        </w:rPr>
        <w:t xml:space="preserve">Postgraduate Programmes Committee within SSEHS </w:t>
      </w:r>
      <w:r w:rsidR="002E7702">
        <w:rPr>
          <w:rFonts w:ascii="Arial" w:hAnsi="Arial" w:cs="Arial"/>
        </w:rPr>
        <w:t>will</w:t>
      </w:r>
      <w:r w:rsidRPr="002E7702">
        <w:rPr>
          <w:rFonts w:ascii="Arial" w:hAnsi="Arial" w:cs="Arial"/>
        </w:rPr>
        <w:t xml:space="preserve"> </w:t>
      </w:r>
      <w:r w:rsidR="006A09D4" w:rsidRPr="002E7702">
        <w:rPr>
          <w:rFonts w:ascii="Arial" w:hAnsi="Arial" w:cs="Arial"/>
        </w:rPr>
        <w:t xml:space="preserve">assume responsibility for the PGCE and MSc in Education (Physical Education) </w:t>
      </w:r>
      <w:r w:rsidR="009829F8" w:rsidRPr="002E7702">
        <w:rPr>
          <w:rFonts w:ascii="Arial" w:hAnsi="Arial" w:cs="Arial"/>
        </w:rPr>
        <w:t>p</w:t>
      </w:r>
      <w:r w:rsidR="006A09D4" w:rsidRPr="002E7702">
        <w:rPr>
          <w:rFonts w:ascii="Arial" w:hAnsi="Arial" w:cs="Arial"/>
        </w:rPr>
        <w:t>rogramme</w:t>
      </w:r>
      <w:r w:rsidRPr="002E7702">
        <w:rPr>
          <w:rFonts w:ascii="Arial" w:hAnsi="Arial" w:cs="Arial"/>
        </w:rPr>
        <w:t xml:space="preserve"> and </w:t>
      </w:r>
      <w:r w:rsidR="006A09D4" w:rsidRPr="002E7702">
        <w:rPr>
          <w:rFonts w:ascii="Arial" w:hAnsi="Arial" w:cs="Arial"/>
        </w:rPr>
        <w:t xml:space="preserve">the LDS </w:t>
      </w:r>
      <w:r w:rsidR="008626DB">
        <w:rPr>
          <w:rFonts w:ascii="Arial" w:hAnsi="Arial" w:cs="Arial"/>
        </w:rPr>
        <w:t>will</w:t>
      </w:r>
      <w:r w:rsidRPr="002E7702">
        <w:rPr>
          <w:rFonts w:ascii="Arial" w:hAnsi="Arial" w:cs="Arial"/>
        </w:rPr>
        <w:t xml:space="preserve"> </w:t>
      </w:r>
      <w:r w:rsidR="006A09D4" w:rsidRPr="002E7702">
        <w:rPr>
          <w:rFonts w:ascii="Arial" w:hAnsi="Arial" w:cs="Arial"/>
        </w:rPr>
        <w:t xml:space="preserve">assume responsibility for the PGCE programmes and MSc in Education programmes in Design and Technology and Science.  </w:t>
      </w:r>
    </w:p>
    <w:p w:rsidR="000D1EDE" w:rsidRDefault="000D1EDE" w:rsidP="006A09D4">
      <w:pPr>
        <w:spacing w:after="0" w:line="240" w:lineRule="auto"/>
        <w:rPr>
          <w:rFonts w:ascii="Arial" w:hAnsi="Arial" w:cs="Arial"/>
        </w:rPr>
      </w:pPr>
    </w:p>
    <w:p w:rsidR="006A09D4" w:rsidRPr="00F12661" w:rsidRDefault="000D1EDE" w:rsidP="00893C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12661">
        <w:rPr>
          <w:rFonts w:ascii="Arial" w:hAnsi="Arial" w:cs="Arial"/>
          <w:iCs/>
        </w:rPr>
        <w:t xml:space="preserve">That </w:t>
      </w:r>
      <w:r w:rsidR="00893C92">
        <w:rPr>
          <w:rFonts w:ascii="Arial" w:hAnsi="Arial" w:cs="Arial"/>
          <w:iCs/>
        </w:rPr>
        <w:t xml:space="preserve">existing </w:t>
      </w:r>
      <w:r w:rsidRPr="00F12661">
        <w:rPr>
          <w:rFonts w:ascii="Arial" w:hAnsi="Arial" w:cs="Arial"/>
          <w:iCs/>
        </w:rPr>
        <w:t>a</w:t>
      </w:r>
      <w:r w:rsidR="006A09D4" w:rsidRPr="00F12661">
        <w:rPr>
          <w:rFonts w:ascii="Arial" w:hAnsi="Arial" w:cs="Arial"/>
          <w:iCs/>
        </w:rPr>
        <w:t>dmin</w:t>
      </w:r>
      <w:r w:rsidR="009829F8">
        <w:rPr>
          <w:rFonts w:ascii="Arial" w:hAnsi="Arial" w:cs="Arial"/>
          <w:iCs/>
        </w:rPr>
        <w:t xml:space="preserve">istrative </w:t>
      </w:r>
      <w:r w:rsidR="00893C92">
        <w:rPr>
          <w:rFonts w:ascii="Arial" w:hAnsi="Arial" w:cs="Arial"/>
          <w:iCs/>
        </w:rPr>
        <w:t xml:space="preserve">staff will move into SSEHS </w:t>
      </w:r>
      <w:r w:rsidR="002C22EF">
        <w:rPr>
          <w:rFonts w:ascii="Arial" w:hAnsi="Arial" w:cs="Arial"/>
          <w:iCs/>
        </w:rPr>
        <w:t>and all</w:t>
      </w:r>
      <w:r w:rsidR="009829F8">
        <w:rPr>
          <w:rFonts w:ascii="Arial" w:hAnsi="Arial" w:cs="Arial"/>
          <w:iCs/>
        </w:rPr>
        <w:t xml:space="preserve"> PGCE p</w:t>
      </w:r>
      <w:r w:rsidR="006A09D4" w:rsidRPr="00F12661">
        <w:rPr>
          <w:rFonts w:ascii="Arial" w:hAnsi="Arial" w:cs="Arial"/>
          <w:iCs/>
        </w:rPr>
        <w:t>rogramme</w:t>
      </w:r>
      <w:r w:rsidR="00893C92">
        <w:rPr>
          <w:rFonts w:ascii="Arial" w:hAnsi="Arial" w:cs="Arial"/>
          <w:iCs/>
        </w:rPr>
        <w:t xml:space="preserve"> administration</w:t>
      </w:r>
      <w:r w:rsidR="006A09D4" w:rsidRPr="00F12661">
        <w:rPr>
          <w:rFonts w:ascii="Arial" w:hAnsi="Arial" w:cs="Arial"/>
          <w:iCs/>
        </w:rPr>
        <w:t xml:space="preserve"> </w:t>
      </w:r>
      <w:r w:rsidR="00893C92">
        <w:rPr>
          <w:rFonts w:ascii="Arial" w:hAnsi="Arial" w:cs="Arial"/>
          <w:iCs/>
        </w:rPr>
        <w:t xml:space="preserve">will be </w:t>
      </w:r>
      <w:r w:rsidR="006A09D4" w:rsidRPr="00F12661">
        <w:rPr>
          <w:rFonts w:ascii="Arial" w:hAnsi="Arial" w:cs="Arial"/>
          <w:iCs/>
        </w:rPr>
        <w:t xml:space="preserve">provided </w:t>
      </w:r>
      <w:r w:rsidR="00893C92">
        <w:rPr>
          <w:rFonts w:ascii="Arial" w:hAnsi="Arial" w:cs="Arial"/>
          <w:iCs/>
        </w:rPr>
        <w:t xml:space="preserve">from </w:t>
      </w:r>
      <w:r w:rsidR="006A09D4" w:rsidRPr="00F12661">
        <w:rPr>
          <w:rFonts w:ascii="Arial" w:hAnsi="Arial" w:cs="Arial"/>
          <w:iCs/>
        </w:rPr>
        <w:t>within SSEHS</w:t>
      </w:r>
      <w:r w:rsidRPr="00F12661">
        <w:rPr>
          <w:rFonts w:ascii="Arial" w:hAnsi="Arial" w:cs="Arial"/>
        </w:rPr>
        <w:t xml:space="preserve"> </w:t>
      </w:r>
      <w:r w:rsidR="00893C92">
        <w:rPr>
          <w:rFonts w:ascii="Arial" w:hAnsi="Arial" w:cs="Arial"/>
        </w:rPr>
        <w:t>with the “usual” joint programme split of resources. T</w:t>
      </w:r>
      <w:r w:rsidR="006A09D4" w:rsidRPr="00F12661">
        <w:rPr>
          <w:rFonts w:ascii="Arial" w:hAnsi="Arial" w:cs="Arial"/>
        </w:rPr>
        <w:t xml:space="preserve">he administration for the MSc in Education programmes </w:t>
      </w:r>
      <w:r w:rsidR="00893C92">
        <w:rPr>
          <w:rFonts w:ascii="Arial" w:hAnsi="Arial" w:cs="Arial"/>
        </w:rPr>
        <w:t xml:space="preserve">will </w:t>
      </w:r>
      <w:r w:rsidR="006A09D4" w:rsidRPr="00F12661">
        <w:rPr>
          <w:rFonts w:ascii="Arial" w:hAnsi="Arial" w:cs="Arial"/>
        </w:rPr>
        <w:t>be housed within the respective Schools.</w:t>
      </w:r>
    </w:p>
    <w:p w:rsidR="006A09D4" w:rsidRDefault="006A09D4" w:rsidP="006A09D4">
      <w:pPr>
        <w:spacing w:after="0" w:line="240" w:lineRule="auto"/>
        <w:rPr>
          <w:rFonts w:ascii="Arial" w:hAnsi="Arial" w:cs="Arial"/>
        </w:rPr>
      </w:pPr>
    </w:p>
    <w:p w:rsidR="000577DF" w:rsidRPr="000577DF" w:rsidRDefault="000D1EDE" w:rsidP="000577D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0577DF">
        <w:rPr>
          <w:rFonts w:ascii="Arial" w:hAnsi="Arial" w:cs="Arial"/>
          <w:iCs/>
        </w:rPr>
        <w:t xml:space="preserve">To form a </w:t>
      </w:r>
      <w:r w:rsidR="006A09D4" w:rsidRPr="000577DF">
        <w:rPr>
          <w:rFonts w:ascii="Arial" w:hAnsi="Arial" w:cs="Arial"/>
          <w:iCs/>
        </w:rPr>
        <w:t xml:space="preserve">Teacher Education </w:t>
      </w:r>
      <w:r w:rsidR="00893C92" w:rsidRPr="000577DF">
        <w:rPr>
          <w:rFonts w:ascii="Arial" w:hAnsi="Arial" w:cs="Arial"/>
          <w:iCs/>
        </w:rPr>
        <w:t xml:space="preserve">Programmes </w:t>
      </w:r>
      <w:r w:rsidR="006A09D4" w:rsidRPr="000577DF">
        <w:rPr>
          <w:rFonts w:ascii="Arial" w:hAnsi="Arial" w:cs="Arial"/>
          <w:iCs/>
        </w:rPr>
        <w:t xml:space="preserve">Committee </w:t>
      </w:r>
      <w:r w:rsidR="001B1A68" w:rsidRPr="000577DF">
        <w:rPr>
          <w:rFonts w:ascii="Arial" w:hAnsi="Arial" w:cs="Arial"/>
          <w:iCs/>
        </w:rPr>
        <w:t>(TE</w:t>
      </w:r>
      <w:r w:rsidR="002C22EF" w:rsidRPr="000577DF">
        <w:rPr>
          <w:rFonts w:ascii="Arial" w:hAnsi="Arial" w:cs="Arial"/>
          <w:iCs/>
        </w:rPr>
        <w:t>P</w:t>
      </w:r>
      <w:r w:rsidR="001B1A68" w:rsidRPr="000577DF">
        <w:rPr>
          <w:rFonts w:ascii="Arial" w:hAnsi="Arial" w:cs="Arial"/>
          <w:iCs/>
        </w:rPr>
        <w:t xml:space="preserve">C) </w:t>
      </w:r>
      <w:r w:rsidR="006A09D4" w:rsidRPr="000577DF">
        <w:rPr>
          <w:rFonts w:ascii="Arial" w:hAnsi="Arial" w:cs="Arial"/>
          <w:iCs/>
        </w:rPr>
        <w:t>which will report to the L</w:t>
      </w:r>
      <w:r w:rsidR="000A75CB" w:rsidRPr="000577DF">
        <w:rPr>
          <w:rFonts w:ascii="Arial" w:hAnsi="Arial" w:cs="Arial"/>
          <w:iCs/>
        </w:rPr>
        <w:t xml:space="preserve">earning and Teaching </w:t>
      </w:r>
      <w:r w:rsidR="006A09D4" w:rsidRPr="000577DF">
        <w:rPr>
          <w:rFonts w:ascii="Arial" w:hAnsi="Arial" w:cs="Arial"/>
          <w:iCs/>
        </w:rPr>
        <w:t xml:space="preserve">Committees in both Schools (and any other Schools offering teacher education programmes in the future).  </w:t>
      </w:r>
    </w:p>
    <w:p w:rsidR="000577DF" w:rsidRDefault="000577DF" w:rsidP="000577D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0099" w:rsidRPr="000577DF" w:rsidDel="00D43B0F" w:rsidRDefault="001B1A68" w:rsidP="000577DF">
      <w:pPr>
        <w:pStyle w:val="ListParagraph"/>
        <w:numPr>
          <w:ilvl w:val="0"/>
          <w:numId w:val="10"/>
        </w:numPr>
        <w:spacing w:after="0" w:line="240" w:lineRule="auto"/>
        <w:rPr>
          <w:del w:id="1" w:author="Staff/Research Student" w:date="2011-11-03T11:08:00Z"/>
          <w:rFonts w:ascii="Arial" w:eastAsia="Times New Roman" w:hAnsi="Arial" w:cs="Arial"/>
          <w:lang w:eastAsia="en-GB"/>
        </w:rPr>
      </w:pPr>
      <w:r w:rsidRPr="000577DF">
        <w:rPr>
          <w:rFonts w:ascii="Arial" w:eastAsia="Times New Roman" w:hAnsi="Arial" w:cs="Arial"/>
          <w:lang w:eastAsia="en-GB"/>
        </w:rPr>
        <w:t>The remit</w:t>
      </w:r>
      <w:r w:rsidR="00AC5670">
        <w:rPr>
          <w:rStyle w:val="FootnoteReference"/>
          <w:rFonts w:ascii="Arial" w:eastAsia="Times New Roman" w:hAnsi="Arial" w:cs="Arial"/>
          <w:lang w:eastAsia="en-GB"/>
        </w:rPr>
        <w:footnoteReference w:id="1"/>
      </w:r>
      <w:r w:rsidR="00AC5670" w:rsidRPr="000577DF">
        <w:rPr>
          <w:rFonts w:ascii="Arial" w:eastAsia="Times New Roman" w:hAnsi="Arial" w:cs="Arial"/>
          <w:lang w:eastAsia="en-GB"/>
        </w:rPr>
        <w:t xml:space="preserve"> </w:t>
      </w:r>
      <w:r w:rsidRPr="000577DF">
        <w:rPr>
          <w:rFonts w:ascii="Arial" w:eastAsia="Times New Roman" w:hAnsi="Arial" w:cs="Arial"/>
          <w:lang w:eastAsia="en-GB"/>
        </w:rPr>
        <w:t>and membership of the TE</w:t>
      </w:r>
      <w:r w:rsidR="002C22EF" w:rsidRPr="000577DF">
        <w:rPr>
          <w:rFonts w:ascii="Arial" w:eastAsia="Times New Roman" w:hAnsi="Arial" w:cs="Arial"/>
          <w:lang w:eastAsia="en-GB"/>
        </w:rPr>
        <w:t>P</w:t>
      </w:r>
      <w:r w:rsidRPr="000577DF">
        <w:rPr>
          <w:rFonts w:ascii="Arial" w:eastAsia="Times New Roman" w:hAnsi="Arial" w:cs="Arial"/>
          <w:lang w:eastAsia="en-GB"/>
        </w:rPr>
        <w:t xml:space="preserve">C as well as </w:t>
      </w:r>
      <w:r w:rsidR="00AC5670" w:rsidRPr="000577DF">
        <w:rPr>
          <w:rFonts w:ascii="Arial" w:eastAsia="Times New Roman" w:hAnsi="Arial" w:cs="Arial"/>
          <w:lang w:eastAsia="en-GB"/>
        </w:rPr>
        <w:t xml:space="preserve">the </w:t>
      </w:r>
      <w:r w:rsidRPr="000577DF">
        <w:rPr>
          <w:rFonts w:ascii="Arial" w:eastAsia="Times New Roman" w:hAnsi="Arial" w:cs="Arial"/>
          <w:lang w:eastAsia="en-GB"/>
        </w:rPr>
        <w:t xml:space="preserve">roles and responsibilities of the </w:t>
      </w:r>
      <w:r w:rsidR="006A09D4" w:rsidRPr="000577DF">
        <w:rPr>
          <w:rFonts w:ascii="Arial" w:hAnsi="Arial" w:cs="Arial"/>
          <w:lang w:val="en-US"/>
        </w:rPr>
        <w:t xml:space="preserve">Director of Teacher Education </w:t>
      </w:r>
      <w:r w:rsidR="00AC5670" w:rsidRPr="000577DF">
        <w:rPr>
          <w:rFonts w:ascii="Arial" w:hAnsi="Arial" w:cs="Arial"/>
          <w:lang w:val="en-US"/>
        </w:rPr>
        <w:t xml:space="preserve">(formerly Director of the Teacher Education Unit) </w:t>
      </w:r>
      <w:r w:rsidR="006A09D4" w:rsidRPr="000577DF">
        <w:rPr>
          <w:rFonts w:ascii="Arial" w:hAnsi="Arial" w:cs="Arial"/>
          <w:lang w:val="en-US"/>
        </w:rPr>
        <w:t xml:space="preserve">and </w:t>
      </w:r>
      <w:r w:rsidRPr="000577DF">
        <w:rPr>
          <w:rFonts w:ascii="Arial" w:hAnsi="Arial" w:cs="Arial"/>
          <w:lang w:val="en-US"/>
        </w:rPr>
        <w:t xml:space="preserve">Teacher Education </w:t>
      </w:r>
      <w:proofErr w:type="spellStart"/>
      <w:r w:rsidRPr="000577DF">
        <w:rPr>
          <w:rFonts w:ascii="Arial" w:hAnsi="Arial" w:cs="Arial"/>
          <w:lang w:val="en-US"/>
        </w:rPr>
        <w:t>P</w:t>
      </w:r>
      <w:r w:rsidR="006A09D4" w:rsidRPr="000577DF">
        <w:rPr>
          <w:rFonts w:ascii="Arial" w:hAnsi="Arial" w:cs="Arial"/>
          <w:lang w:val="en-US"/>
        </w:rPr>
        <w:t>rogramme</w:t>
      </w:r>
      <w:proofErr w:type="spellEnd"/>
      <w:r w:rsidR="006A09D4" w:rsidRPr="000577DF">
        <w:rPr>
          <w:rFonts w:ascii="Arial" w:hAnsi="Arial" w:cs="Arial"/>
          <w:lang w:val="en-US"/>
        </w:rPr>
        <w:t xml:space="preserve"> Directors</w:t>
      </w:r>
      <w:r w:rsidR="00AC5670" w:rsidRPr="000577DF">
        <w:rPr>
          <w:rFonts w:ascii="Arial" w:hAnsi="Arial" w:cs="Arial"/>
          <w:lang w:val="en-US"/>
        </w:rPr>
        <w:t xml:space="preserve">.  </w:t>
      </w:r>
    </w:p>
    <w:p w:rsidR="000577DF" w:rsidRDefault="000577DF" w:rsidP="00893C92">
      <w:pPr>
        <w:spacing w:after="0" w:line="240" w:lineRule="auto"/>
        <w:rPr>
          <w:rFonts w:ascii="Arial" w:hAnsi="Arial" w:cs="Arial"/>
          <w:lang w:val="en-US"/>
        </w:rPr>
      </w:pPr>
    </w:p>
    <w:p w:rsidR="00893C92" w:rsidRDefault="00893C92" w:rsidP="00893C9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proposed that both Schools gradually move towards the new structure during 2011-2012 with full implementation planned for August 2012.</w:t>
      </w:r>
    </w:p>
    <w:p w:rsidR="00893C92" w:rsidRDefault="00893C92" w:rsidP="00893C92">
      <w:pPr>
        <w:spacing w:after="0" w:line="240" w:lineRule="auto"/>
        <w:rPr>
          <w:rFonts w:ascii="Arial" w:hAnsi="Arial" w:cs="Arial"/>
          <w:lang w:val="en-US"/>
        </w:rPr>
      </w:pPr>
    </w:p>
    <w:p w:rsidR="00893C92" w:rsidRDefault="00893C92" w:rsidP="00D43B0F">
      <w:pPr>
        <w:spacing w:after="0" w:line="240" w:lineRule="auto"/>
        <w:rPr>
          <w:rFonts w:ascii="Arial" w:hAnsi="Arial" w:cs="Arial"/>
          <w:lang w:val="en-US"/>
        </w:rPr>
      </w:pPr>
    </w:p>
    <w:sectPr w:rsidR="00893C92" w:rsidSect="00F65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FB" w:rsidRDefault="00624FFB" w:rsidP="00A900BB">
      <w:pPr>
        <w:spacing w:after="0" w:line="240" w:lineRule="auto"/>
      </w:pPr>
      <w:r>
        <w:separator/>
      </w:r>
    </w:p>
  </w:endnote>
  <w:endnote w:type="continuationSeparator" w:id="0">
    <w:p w:rsidR="00624FFB" w:rsidRDefault="00624FFB" w:rsidP="00A9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FB" w:rsidRDefault="00624FFB" w:rsidP="00A900BB">
      <w:pPr>
        <w:spacing w:after="0" w:line="240" w:lineRule="auto"/>
      </w:pPr>
      <w:r>
        <w:separator/>
      </w:r>
    </w:p>
  </w:footnote>
  <w:footnote w:type="continuationSeparator" w:id="0">
    <w:p w:rsidR="00624FFB" w:rsidRDefault="00624FFB" w:rsidP="00A900BB">
      <w:pPr>
        <w:spacing w:after="0" w:line="240" w:lineRule="auto"/>
      </w:pPr>
      <w:r>
        <w:continuationSeparator/>
      </w:r>
    </w:p>
  </w:footnote>
  <w:footnote w:id="1">
    <w:p w:rsidR="00AC5670" w:rsidRPr="00AC5670" w:rsidRDefault="00AC5670" w:rsidP="00AC56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C5670">
        <w:rPr>
          <w:rStyle w:val="FootnoteReference"/>
          <w:sz w:val="20"/>
          <w:szCs w:val="20"/>
        </w:rPr>
        <w:footnoteRef/>
      </w:r>
      <w:r w:rsidRPr="00AC5670">
        <w:rPr>
          <w:sz w:val="20"/>
          <w:szCs w:val="20"/>
        </w:rPr>
        <w:t xml:space="preserve"> </w:t>
      </w:r>
      <w:r w:rsidRPr="00AC5670">
        <w:rPr>
          <w:rFonts w:ascii="Arial" w:hAnsi="Arial" w:cs="Arial"/>
          <w:iCs/>
          <w:sz w:val="20"/>
          <w:szCs w:val="20"/>
        </w:rPr>
        <w:t xml:space="preserve">The </w:t>
      </w:r>
      <w:r>
        <w:rPr>
          <w:rFonts w:ascii="Arial" w:hAnsi="Arial" w:cs="Arial"/>
          <w:iCs/>
          <w:sz w:val="20"/>
          <w:szCs w:val="20"/>
        </w:rPr>
        <w:t>TE</w:t>
      </w:r>
      <w:r w:rsidR="002C22EF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 xml:space="preserve">C </w:t>
      </w:r>
      <w:r w:rsidRPr="00AC5670">
        <w:rPr>
          <w:rFonts w:ascii="Arial" w:hAnsi="Arial" w:cs="Arial"/>
          <w:iCs/>
          <w:sz w:val="20"/>
          <w:szCs w:val="20"/>
        </w:rPr>
        <w:t xml:space="preserve">is to be concerned with the strategic direction of teacher education within the University and coordinate and advise upon the teacher education provision (assuming responsibility for the functions of the </w:t>
      </w:r>
      <w:r w:rsidRPr="00AC5670">
        <w:rPr>
          <w:rFonts w:ascii="Arial" w:eastAsia="Times New Roman" w:hAnsi="Arial" w:cs="Arial"/>
          <w:sz w:val="20"/>
          <w:szCs w:val="20"/>
          <w:lang w:eastAsia="en-GB"/>
        </w:rPr>
        <w:t xml:space="preserve">CCTE Committee).  </w:t>
      </w:r>
    </w:p>
    <w:p w:rsidR="00AC5670" w:rsidRPr="00AC5670" w:rsidRDefault="00AC567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A" w:rsidRDefault="00250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006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65A22" w:rsidRPr="00C1110F" w:rsidRDefault="00F65A22" w:rsidP="00F65A22">
        <w:pPr>
          <w:pStyle w:val="Header"/>
          <w:jc w:val="right"/>
          <w:rPr>
            <w:rFonts w:ascii="Arial" w:hAnsi="Arial" w:cs="Arial"/>
          </w:rPr>
        </w:pPr>
        <w:r w:rsidRPr="00C1110F">
          <w:rPr>
            <w:rFonts w:ascii="Arial" w:hAnsi="Arial" w:cs="Arial"/>
          </w:rPr>
          <w:t>SEN11-P</w:t>
        </w:r>
        <w:r w:rsidR="0025079A">
          <w:rPr>
            <w:rFonts w:ascii="Arial" w:hAnsi="Arial" w:cs="Arial"/>
          </w:rPr>
          <w:t>116</w:t>
        </w:r>
      </w:p>
      <w:p w:rsidR="00F65A22" w:rsidRPr="00C1110F" w:rsidRDefault="00F65A22" w:rsidP="00F65A22">
        <w:pPr>
          <w:pStyle w:val="Header"/>
          <w:jc w:val="right"/>
          <w:rPr>
            <w:rFonts w:ascii="Arial" w:hAnsi="Arial" w:cs="Arial"/>
          </w:rPr>
        </w:pPr>
        <w:r w:rsidRPr="00C1110F">
          <w:rPr>
            <w:rFonts w:ascii="Arial" w:hAnsi="Arial" w:cs="Arial"/>
          </w:rPr>
          <w:t>16 November 2011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6BC"/>
    <w:multiLevelType w:val="hybridMultilevel"/>
    <w:tmpl w:val="4C6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448D"/>
    <w:multiLevelType w:val="hybridMultilevel"/>
    <w:tmpl w:val="FA38E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300C"/>
    <w:multiLevelType w:val="hybridMultilevel"/>
    <w:tmpl w:val="C5FAC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1482"/>
    <w:multiLevelType w:val="hybridMultilevel"/>
    <w:tmpl w:val="E8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77991"/>
    <w:multiLevelType w:val="hybridMultilevel"/>
    <w:tmpl w:val="AC6E9930"/>
    <w:lvl w:ilvl="0" w:tplc="0EBA6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715E"/>
    <w:multiLevelType w:val="multilevel"/>
    <w:tmpl w:val="01CA1EBC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5F5054F5"/>
    <w:multiLevelType w:val="hybridMultilevel"/>
    <w:tmpl w:val="F57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384A"/>
    <w:multiLevelType w:val="hybridMultilevel"/>
    <w:tmpl w:val="6F7C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B6030"/>
    <w:multiLevelType w:val="hybridMultilevel"/>
    <w:tmpl w:val="95BE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30DE"/>
    <w:multiLevelType w:val="multilevel"/>
    <w:tmpl w:val="8214B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4"/>
    <w:rsid w:val="00005FB0"/>
    <w:rsid w:val="000142A8"/>
    <w:rsid w:val="0002116C"/>
    <w:rsid w:val="000233BB"/>
    <w:rsid w:val="00034487"/>
    <w:rsid w:val="00041651"/>
    <w:rsid w:val="00045C8F"/>
    <w:rsid w:val="0005621A"/>
    <w:rsid w:val="000577DF"/>
    <w:rsid w:val="0006014C"/>
    <w:rsid w:val="000735A0"/>
    <w:rsid w:val="00074BC2"/>
    <w:rsid w:val="000763A6"/>
    <w:rsid w:val="00077FBD"/>
    <w:rsid w:val="00082EF9"/>
    <w:rsid w:val="00086A94"/>
    <w:rsid w:val="0009320C"/>
    <w:rsid w:val="000A3313"/>
    <w:rsid w:val="000A75CB"/>
    <w:rsid w:val="000B19F7"/>
    <w:rsid w:val="000B636C"/>
    <w:rsid w:val="000C678D"/>
    <w:rsid w:val="000C7B92"/>
    <w:rsid w:val="000D1EDE"/>
    <w:rsid w:val="000D61AC"/>
    <w:rsid w:val="000D6221"/>
    <w:rsid w:val="000E2385"/>
    <w:rsid w:val="000E2BCD"/>
    <w:rsid w:val="000F58E0"/>
    <w:rsid w:val="000F6CFA"/>
    <w:rsid w:val="000F7E05"/>
    <w:rsid w:val="0010528F"/>
    <w:rsid w:val="0010560D"/>
    <w:rsid w:val="00106984"/>
    <w:rsid w:val="0011039B"/>
    <w:rsid w:val="00120391"/>
    <w:rsid w:val="0013365E"/>
    <w:rsid w:val="001461E1"/>
    <w:rsid w:val="00154AB0"/>
    <w:rsid w:val="001575A8"/>
    <w:rsid w:val="00161646"/>
    <w:rsid w:val="00163B02"/>
    <w:rsid w:val="001673F4"/>
    <w:rsid w:val="00177016"/>
    <w:rsid w:val="00181757"/>
    <w:rsid w:val="00183E45"/>
    <w:rsid w:val="00186587"/>
    <w:rsid w:val="00190E06"/>
    <w:rsid w:val="00192C85"/>
    <w:rsid w:val="001934C0"/>
    <w:rsid w:val="001966D0"/>
    <w:rsid w:val="001A3D41"/>
    <w:rsid w:val="001B1A68"/>
    <w:rsid w:val="001B564C"/>
    <w:rsid w:val="001D0494"/>
    <w:rsid w:val="001D0A7F"/>
    <w:rsid w:val="001E38D2"/>
    <w:rsid w:val="001F1D73"/>
    <w:rsid w:val="001F374C"/>
    <w:rsid w:val="002124FF"/>
    <w:rsid w:val="00212EB3"/>
    <w:rsid w:val="0021468E"/>
    <w:rsid w:val="00221DAB"/>
    <w:rsid w:val="00244D65"/>
    <w:rsid w:val="0025079A"/>
    <w:rsid w:val="002525A0"/>
    <w:rsid w:val="00264B9F"/>
    <w:rsid w:val="00272186"/>
    <w:rsid w:val="00274121"/>
    <w:rsid w:val="00282D7C"/>
    <w:rsid w:val="00285F0F"/>
    <w:rsid w:val="00295379"/>
    <w:rsid w:val="002B269C"/>
    <w:rsid w:val="002B3FB1"/>
    <w:rsid w:val="002B7A64"/>
    <w:rsid w:val="002C22EF"/>
    <w:rsid w:val="002E53AE"/>
    <w:rsid w:val="002E7702"/>
    <w:rsid w:val="002F38B9"/>
    <w:rsid w:val="002F715D"/>
    <w:rsid w:val="00300EED"/>
    <w:rsid w:val="00311BDC"/>
    <w:rsid w:val="003141B8"/>
    <w:rsid w:val="0033312B"/>
    <w:rsid w:val="00335791"/>
    <w:rsid w:val="00336A18"/>
    <w:rsid w:val="00340A59"/>
    <w:rsid w:val="00360C29"/>
    <w:rsid w:val="0036418B"/>
    <w:rsid w:val="00376093"/>
    <w:rsid w:val="00391184"/>
    <w:rsid w:val="003B5AF5"/>
    <w:rsid w:val="003C0399"/>
    <w:rsid w:val="003D0A2A"/>
    <w:rsid w:val="003D1F07"/>
    <w:rsid w:val="003D2934"/>
    <w:rsid w:val="003E0267"/>
    <w:rsid w:val="003E289D"/>
    <w:rsid w:val="003E474E"/>
    <w:rsid w:val="003F174E"/>
    <w:rsid w:val="003F5AB4"/>
    <w:rsid w:val="00403760"/>
    <w:rsid w:val="00426A5E"/>
    <w:rsid w:val="00430006"/>
    <w:rsid w:val="004315A6"/>
    <w:rsid w:val="00431ADC"/>
    <w:rsid w:val="00447923"/>
    <w:rsid w:val="004542ED"/>
    <w:rsid w:val="00470E08"/>
    <w:rsid w:val="00481626"/>
    <w:rsid w:val="0048715B"/>
    <w:rsid w:val="004A2053"/>
    <w:rsid w:val="004B5AAC"/>
    <w:rsid w:val="004C6FFC"/>
    <w:rsid w:val="004F3821"/>
    <w:rsid w:val="0050139A"/>
    <w:rsid w:val="00513160"/>
    <w:rsid w:val="00524E18"/>
    <w:rsid w:val="00532141"/>
    <w:rsid w:val="00534997"/>
    <w:rsid w:val="00542276"/>
    <w:rsid w:val="00542DFF"/>
    <w:rsid w:val="00545610"/>
    <w:rsid w:val="00552742"/>
    <w:rsid w:val="00567A49"/>
    <w:rsid w:val="005745F9"/>
    <w:rsid w:val="00581C63"/>
    <w:rsid w:val="005B4C70"/>
    <w:rsid w:val="005B5B42"/>
    <w:rsid w:val="005B79BC"/>
    <w:rsid w:val="005C2403"/>
    <w:rsid w:val="005C3E7B"/>
    <w:rsid w:val="005C65DB"/>
    <w:rsid w:val="005D2007"/>
    <w:rsid w:val="005D2F22"/>
    <w:rsid w:val="005D74A5"/>
    <w:rsid w:val="005D7751"/>
    <w:rsid w:val="005E6A8B"/>
    <w:rsid w:val="005F0598"/>
    <w:rsid w:val="00604A98"/>
    <w:rsid w:val="00620D5C"/>
    <w:rsid w:val="00624FFB"/>
    <w:rsid w:val="0065139C"/>
    <w:rsid w:val="00652C5E"/>
    <w:rsid w:val="0068515E"/>
    <w:rsid w:val="00696477"/>
    <w:rsid w:val="006A09D4"/>
    <w:rsid w:val="006D602E"/>
    <w:rsid w:val="006D7C45"/>
    <w:rsid w:val="006E0723"/>
    <w:rsid w:val="006F5EA0"/>
    <w:rsid w:val="00701B20"/>
    <w:rsid w:val="00703889"/>
    <w:rsid w:val="00704E30"/>
    <w:rsid w:val="00713AC1"/>
    <w:rsid w:val="00730727"/>
    <w:rsid w:val="0074015B"/>
    <w:rsid w:val="00741F79"/>
    <w:rsid w:val="00744C79"/>
    <w:rsid w:val="007463C6"/>
    <w:rsid w:val="00750EB8"/>
    <w:rsid w:val="00750F8A"/>
    <w:rsid w:val="0075196C"/>
    <w:rsid w:val="00757102"/>
    <w:rsid w:val="0076361E"/>
    <w:rsid w:val="00773AE1"/>
    <w:rsid w:val="00795067"/>
    <w:rsid w:val="007A2629"/>
    <w:rsid w:val="007A7BAB"/>
    <w:rsid w:val="007B47FC"/>
    <w:rsid w:val="007C4944"/>
    <w:rsid w:val="007C67FD"/>
    <w:rsid w:val="007D1885"/>
    <w:rsid w:val="007D6E76"/>
    <w:rsid w:val="007E0386"/>
    <w:rsid w:val="007E2A8E"/>
    <w:rsid w:val="007E38C7"/>
    <w:rsid w:val="007F6083"/>
    <w:rsid w:val="007F66A0"/>
    <w:rsid w:val="008030DE"/>
    <w:rsid w:val="00816268"/>
    <w:rsid w:val="00817003"/>
    <w:rsid w:val="00823340"/>
    <w:rsid w:val="00826560"/>
    <w:rsid w:val="00831CC6"/>
    <w:rsid w:val="0084118A"/>
    <w:rsid w:val="008626DB"/>
    <w:rsid w:val="00872490"/>
    <w:rsid w:val="00893C92"/>
    <w:rsid w:val="008A5D66"/>
    <w:rsid w:val="008C5604"/>
    <w:rsid w:val="008C75E0"/>
    <w:rsid w:val="008F5912"/>
    <w:rsid w:val="00902C6A"/>
    <w:rsid w:val="00903100"/>
    <w:rsid w:val="0091316E"/>
    <w:rsid w:val="00922F7E"/>
    <w:rsid w:val="00925648"/>
    <w:rsid w:val="009368EC"/>
    <w:rsid w:val="00945C9F"/>
    <w:rsid w:val="009514F5"/>
    <w:rsid w:val="00955422"/>
    <w:rsid w:val="0098156F"/>
    <w:rsid w:val="009829F8"/>
    <w:rsid w:val="009A4DBE"/>
    <w:rsid w:val="009C1FC7"/>
    <w:rsid w:val="009C200A"/>
    <w:rsid w:val="009C36B1"/>
    <w:rsid w:val="009D2462"/>
    <w:rsid w:val="009D5655"/>
    <w:rsid w:val="009E6A75"/>
    <w:rsid w:val="009F134A"/>
    <w:rsid w:val="009F5AAB"/>
    <w:rsid w:val="00A0679D"/>
    <w:rsid w:val="00A07571"/>
    <w:rsid w:val="00A16F65"/>
    <w:rsid w:val="00A213DD"/>
    <w:rsid w:val="00A44606"/>
    <w:rsid w:val="00A45903"/>
    <w:rsid w:val="00A641C6"/>
    <w:rsid w:val="00A66DA1"/>
    <w:rsid w:val="00A75FB7"/>
    <w:rsid w:val="00A77CF2"/>
    <w:rsid w:val="00A83398"/>
    <w:rsid w:val="00A840D7"/>
    <w:rsid w:val="00A85CCD"/>
    <w:rsid w:val="00A900BB"/>
    <w:rsid w:val="00AA41F6"/>
    <w:rsid w:val="00AA69CC"/>
    <w:rsid w:val="00AB66BC"/>
    <w:rsid w:val="00AC1F40"/>
    <w:rsid w:val="00AC5670"/>
    <w:rsid w:val="00AD6848"/>
    <w:rsid w:val="00AE10BE"/>
    <w:rsid w:val="00AE2F2B"/>
    <w:rsid w:val="00AE7367"/>
    <w:rsid w:val="00B04AC2"/>
    <w:rsid w:val="00B1356C"/>
    <w:rsid w:val="00B2038E"/>
    <w:rsid w:val="00B44E90"/>
    <w:rsid w:val="00B54545"/>
    <w:rsid w:val="00B5648D"/>
    <w:rsid w:val="00B64481"/>
    <w:rsid w:val="00B76847"/>
    <w:rsid w:val="00B76C00"/>
    <w:rsid w:val="00B81516"/>
    <w:rsid w:val="00B86066"/>
    <w:rsid w:val="00B8708F"/>
    <w:rsid w:val="00B93941"/>
    <w:rsid w:val="00BA0099"/>
    <w:rsid w:val="00BB0684"/>
    <w:rsid w:val="00BD6E4C"/>
    <w:rsid w:val="00BE4D57"/>
    <w:rsid w:val="00C0130E"/>
    <w:rsid w:val="00C05E1B"/>
    <w:rsid w:val="00C1110F"/>
    <w:rsid w:val="00C20062"/>
    <w:rsid w:val="00C30BF9"/>
    <w:rsid w:val="00C3450D"/>
    <w:rsid w:val="00C3479A"/>
    <w:rsid w:val="00C41FE6"/>
    <w:rsid w:val="00C502E6"/>
    <w:rsid w:val="00C72590"/>
    <w:rsid w:val="00C81DC7"/>
    <w:rsid w:val="00C82117"/>
    <w:rsid w:val="00CA107C"/>
    <w:rsid w:val="00CA4DE0"/>
    <w:rsid w:val="00CA4EC9"/>
    <w:rsid w:val="00CA6447"/>
    <w:rsid w:val="00CC1059"/>
    <w:rsid w:val="00CD3248"/>
    <w:rsid w:val="00CE4BD4"/>
    <w:rsid w:val="00CF1F7F"/>
    <w:rsid w:val="00CF5779"/>
    <w:rsid w:val="00CF5A7E"/>
    <w:rsid w:val="00D01361"/>
    <w:rsid w:val="00D0401F"/>
    <w:rsid w:val="00D34B0F"/>
    <w:rsid w:val="00D41182"/>
    <w:rsid w:val="00D43B0F"/>
    <w:rsid w:val="00D50D55"/>
    <w:rsid w:val="00D60B52"/>
    <w:rsid w:val="00D62855"/>
    <w:rsid w:val="00D63370"/>
    <w:rsid w:val="00D66689"/>
    <w:rsid w:val="00D66C32"/>
    <w:rsid w:val="00D66C86"/>
    <w:rsid w:val="00D722EB"/>
    <w:rsid w:val="00D74CCE"/>
    <w:rsid w:val="00DA6146"/>
    <w:rsid w:val="00DB0BA5"/>
    <w:rsid w:val="00DB530C"/>
    <w:rsid w:val="00DC239D"/>
    <w:rsid w:val="00DC3C80"/>
    <w:rsid w:val="00DD412F"/>
    <w:rsid w:val="00DD7894"/>
    <w:rsid w:val="00DE66E3"/>
    <w:rsid w:val="00DF1DBD"/>
    <w:rsid w:val="00E234FD"/>
    <w:rsid w:val="00E31A28"/>
    <w:rsid w:val="00E53903"/>
    <w:rsid w:val="00E61521"/>
    <w:rsid w:val="00E7063F"/>
    <w:rsid w:val="00E7103F"/>
    <w:rsid w:val="00E858BA"/>
    <w:rsid w:val="00E90139"/>
    <w:rsid w:val="00EA23A0"/>
    <w:rsid w:val="00EB3870"/>
    <w:rsid w:val="00EB4465"/>
    <w:rsid w:val="00EB6783"/>
    <w:rsid w:val="00ED25D5"/>
    <w:rsid w:val="00EE0159"/>
    <w:rsid w:val="00EE7ADB"/>
    <w:rsid w:val="00EF2709"/>
    <w:rsid w:val="00EF4264"/>
    <w:rsid w:val="00F0321D"/>
    <w:rsid w:val="00F07E0F"/>
    <w:rsid w:val="00F12661"/>
    <w:rsid w:val="00F22F31"/>
    <w:rsid w:val="00F56D1F"/>
    <w:rsid w:val="00F57914"/>
    <w:rsid w:val="00F65A22"/>
    <w:rsid w:val="00F71EE7"/>
    <w:rsid w:val="00FA4E27"/>
    <w:rsid w:val="00FA7429"/>
    <w:rsid w:val="00FB2C0B"/>
    <w:rsid w:val="00FB6F2F"/>
    <w:rsid w:val="00FC4F09"/>
    <w:rsid w:val="00FC5D7F"/>
    <w:rsid w:val="00FD079C"/>
    <w:rsid w:val="00FD4C8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934"/>
    <w:rPr>
      <w:rFonts w:ascii="Times New Roman" w:eastAsia="Times New Roman" w:hAnsi="Times New Roman" w:cs="Times New Roman"/>
      <w:b/>
      <w:bCs/>
      <w:color w:val="33006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2934"/>
    <w:rPr>
      <w:color w:val="3300AA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BB"/>
  </w:style>
  <w:style w:type="paragraph" w:styleId="Footer">
    <w:name w:val="footer"/>
    <w:basedOn w:val="Normal"/>
    <w:link w:val="FooterChar"/>
    <w:uiPriority w:val="99"/>
    <w:unhideWhenUsed/>
    <w:rsid w:val="00A9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B"/>
  </w:style>
  <w:style w:type="paragraph" w:styleId="BalloonText">
    <w:name w:val="Balloon Text"/>
    <w:basedOn w:val="Normal"/>
    <w:link w:val="BalloonTextChar"/>
    <w:uiPriority w:val="99"/>
    <w:semiHidden/>
    <w:unhideWhenUsed/>
    <w:rsid w:val="00A9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70"/>
    <w:rPr>
      <w:vertAlign w:val="superscript"/>
    </w:rPr>
  </w:style>
  <w:style w:type="paragraph" w:customStyle="1" w:styleId="H3">
    <w:name w:val="H3"/>
    <w:basedOn w:val="Normal"/>
    <w:next w:val="Normal"/>
    <w:rsid w:val="000577DF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934"/>
    <w:rPr>
      <w:rFonts w:ascii="Times New Roman" w:eastAsia="Times New Roman" w:hAnsi="Times New Roman" w:cs="Times New Roman"/>
      <w:b/>
      <w:bCs/>
      <w:color w:val="33006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2934"/>
    <w:rPr>
      <w:color w:val="3300AA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BB"/>
  </w:style>
  <w:style w:type="paragraph" w:styleId="Footer">
    <w:name w:val="footer"/>
    <w:basedOn w:val="Normal"/>
    <w:link w:val="FooterChar"/>
    <w:uiPriority w:val="99"/>
    <w:unhideWhenUsed/>
    <w:rsid w:val="00A9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B"/>
  </w:style>
  <w:style w:type="paragraph" w:styleId="BalloonText">
    <w:name w:val="Balloon Text"/>
    <w:basedOn w:val="Normal"/>
    <w:link w:val="BalloonTextChar"/>
    <w:uiPriority w:val="99"/>
    <w:semiHidden/>
    <w:unhideWhenUsed/>
    <w:rsid w:val="00A9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1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70"/>
    <w:rPr>
      <w:vertAlign w:val="superscript"/>
    </w:rPr>
  </w:style>
  <w:style w:type="paragraph" w:customStyle="1" w:styleId="H3">
    <w:name w:val="H3"/>
    <w:basedOn w:val="Normal"/>
    <w:next w:val="Normal"/>
    <w:rsid w:val="000577DF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611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626206048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157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7C5E-D8CD-4FF7-B484-C800A2A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pslac4</dc:creator>
  <cp:lastModifiedBy>Staff/Research Student</cp:lastModifiedBy>
  <cp:revision>2</cp:revision>
  <cp:lastPrinted>2011-08-10T13:28:00Z</cp:lastPrinted>
  <dcterms:created xsi:type="dcterms:W3CDTF">2011-11-08T17:25:00Z</dcterms:created>
  <dcterms:modified xsi:type="dcterms:W3CDTF">2011-11-08T17:25:00Z</dcterms:modified>
</cp:coreProperties>
</file>