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29" w:rsidRPr="00BF2D06" w:rsidRDefault="00EC3329">
      <w:pPr>
        <w:rPr>
          <w:u w:val="single"/>
          <w:rPrChange w:id="0" w:author="Staff/Research Student" w:date="2011-06-15T13:35:00Z">
            <w:rPr>
              <w:b/>
              <w:bCs/>
            </w:rPr>
          </w:rPrChange>
        </w:rPr>
      </w:pPr>
      <w:bookmarkStart w:id="1" w:name="_GoBack"/>
      <w:bookmarkEnd w:id="1"/>
      <w:r w:rsidRPr="00BF2D06">
        <w:rPr>
          <w:u w:val="single"/>
          <w:rPrChange w:id="2" w:author="Staff/Research Student" w:date="2011-06-15T13:35:00Z">
            <w:rPr>
              <w:b/>
              <w:bCs/>
            </w:rPr>
          </w:rPrChange>
        </w:rPr>
        <w:t>Revisions to Regulations related to Admission with non-standard entry qualifications and with credit transfer</w:t>
      </w:r>
    </w:p>
    <w:p w:rsidR="00EC3329" w:rsidRPr="00BF2D06" w:rsidRDefault="00EC3329">
      <w:pPr>
        <w:rPr>
          <w:rPrChange w:id="3" w:author="Staff/Research Student" w:date="2011-06-15T13:35:00Z">
            <w:rPr>
              <w:b/>
              <w:bCs/>
            </w:rPr>
          </w:rPrChange>
        </w:rPr>
      </w:pPr>
    </w:p>
    <w:p w:rsidR="00EC3329" w:rsidRPr="00BF2D06" w:rsidRDefault="00EC3329" w:rsidP="00EC3329">
      <w:pPr>
        <w:rPr>
          <w:rPrChange w:id="4" w:author="Staff/Research Student" w:date="2011-06-15T13:35:00Z">
            <w:rPr>
              <w:b/>
              <w:bCs/>
            </w:rPr>
          </w:rPrChange>
        </w:rPr>
      </w:pPr>
      <w:r w:rsidRPr="00BF2D06">
        <w:rPr>
          <w:rPrChange w:id="5" w:author="Staff/Research Student" w:date="2011-06-15T13:35:00Z">
            <w:rPr>
              <w:b/>
              <w:bCs/>
            </w:rPr>
          </w:rPrChange>
        </w:rPr>
        <w:t>The proposed revisions essentially transfer the powers of the Faculty Boards, exercised in practice by the Faculty AD(T)s to the Academic Registrar or nominee in consultation with the Dean of School or nominee. In practice, it is anticipated that senior staff in the Admissions Office will act for the Academic Registrar in consultation with the relevant admissions tutor. Should any disputes arise, the matter would be referred to the PVC(T) for a final decision but experience suggests this would be exceptional and explicit reference to this process has therefore not been made in the revised Regulations.</w:t>
      </w:r>
    </w:p>
    <w:p w:rsidR="00EC3329" w:rsidRDefault="00EC3329">
      <w:pPr>
        <w:rPr>
          <w:b/>
          <w:bCs/>
        </w:rPr>
      </w:pPr>
    </w:p>
    <w:p w:rsidR="00EC3329" w:rsidRDefault="00603CF3">
      <w:r w:rsidRPr="00292AFB">
        <w:rPr>
          <w:b/>
          <w:bCs/>
        </w:rPr>
        <w:t>Extract from Appendix 1 of Regulation XX Undergraduate Awards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6"/>
        <w:gridCol w:w="8840"/>
      </w:tblGrid>
      <w:tr w:rsidR="00603CF3" w:rsidRPr="00603CF3" w:rsidTr="00603CF3">
        <w:trPr>
          <w:tblCellSpacing w:w="15" w:type="dxa"/>
        </w:trPr>
        <w:tc>
          <w:tcPr>
            <w:tcW w:w="0" w:type="auto"/>
            <w:hideMark/>
          </w:tcPr>
          <w:p w:rsidR="00603CF3" w:rsidRPr="00603CF3" w:rsidRDefault="00603CF3" w:rsidP="00603CF3">
            <w:pPr>
              <w:spacing w:after="0" w:line="240" w:lineRule="auto"/>
              <w:rPr>
                <w:rFonts w:eastAsia="Times New Roman"/>
              </w:rPr>
            </w:pPr>
            <w:r w:rsidRPr="00603CF3">
              <w:rPr>
                <w:rFonts w:eastAsia="Times New Roman"/>
              </w:rPr>
              <w:t xml:space="preserve">2. </w:t>
            </w:r>
          </w:p>
        </w:tc>
        <w:tc>
          <w:tcPr>
            <w:tcW w:w="0" w:type="auto"/>
            <w:vAlign w:val="center"/>
            <w:hideMark/>
          </w:tcPr>
          <w:p w:rsidR="00603CF3" w:rsidRPr="00603CF3" w:rsidRDefault="00603CF3" w:rsidP="00603CF3">
            <w:pPr>
              <w:spacing w:after="0" w:line="240" w:lineRule="auto"/>
              <w:rPr>
                <w:rFonts w:eastAsia="Times New Roman"/>
              </w:rPr>
            </w:pPr>
            <w:r w:rsidRPr="00603CF3">
              <w:rPr>
                <w:rFonts w:eastAsia="Times New Roman"/>
              </w:rPr>
              <w:t xml:space="preserve">Notwithstanding para. 1 above, </w:t>
            </w:r>
            <w:del w:id="6" w:author="Staff/Research Student" w:date="2011-06-15T10:15:00Z">
              <w:r w:rsidRPr="00603CF3" w:rsidDel="00603CF3">
                <w:rPr>
                  <w:rFonts w:eastAsia="Times New Roman"/>
                </w:rPr>
                <w:delText>a Faculty Board</w:delText>
              </w:r>
            </w:del>
            <w:ins w:id="7" w:author="Staff/Research Student" w:date="2011-06-15T10:15:00Z">
              <w:r>
                <w:rPr>
                  <w:rFonts w:eastAsia="Times New Roman"/>
                </w:rPr>
                <w:t xml:space="preserve"> the Academic Registrar</w:t>
              </w:r>
            </w:ins>
            <w:ins w:id="8" w:author="Staff/Research Student" w:date="2011-06-15T10:16:00Z">
              <w:r>
                <w:rPr>
                  <w:rFonts w:eastAsia="Times New Roman"/>
                </w:rPr>
                <w:t xml:space="preserve"> (or</w:t>
              </w:r>
            </w:ins>
            <w:ins w:id="9" w:author="Staff/Research Student" w:date="2011-06-15T10:17:00Z">
              <w:r>
                <w:rPr>
                  <w:rFonts w:eastAsia="Times New Roman"/>
                </w:rPr>
                <w:t xml:space="preserve"> his/her</w:t>
              </w:r>
            </w:ins>
            <w:ins w:id="10" w:author="Staff/Research Student" w:date="2011-06-15T10:16:00Z">
              <w:r>
                <w:rPr>
                  <w:rFonts w:eastAsia="Times New Roman"/>
                </w:rPr>
                <w:t xml:space="preserve"> nominee) </w:t>
              </w:r>
            </w:ins>
            <w:ins w:id="11" w:author="Staff/Research Student" w:date="2011-06-15T10:15:00Z">
              <w:r>
                <w:rPr>
                  <w:rFonts w:eastAsia="Times New Roman"/>
                </w:rPr>
                <w:t xml:space="preserve">in consultation with the Dean of the relevant School </w:t>
              </w:r>
            </w:ins>
            <w:ins w:id="12" w:author="Staff/Research Student" w:date="2011-06-15T10:16:00Z">
              <w:r>
                <w:rPr>
                  <w:rFonts w:eastAsia="Times New Roman"/>
                </w:rPr>
                <w:t>(</w:t>
              </w:r>
            </w:ins>
            <w:ins w:id="13" w:author="Staff/Research Student" w:date="2011-06-15T10:15:00Z">
              <w:r>
                <w:rPr>
                  <w:rFonts w:eastAsia="Times New Roman"/>
                </w:rPr>
                <w:t xml:space="preserve">or </w:t>
              </w:r>
            </w:ins>
            <w:ins w:id="14" w:author="Staff/Research Student" w:date="2011-06-15T10:17:00Z">
              <w:r>
                <w:rPr>
                  <w:rFonts w:eastAsia="Times New Roman"/>
                </w:rPr>
                <w:t xml:space="preserve">his/her </w:t>
              </w:r>
            </w:ins>
            <w:ins w:id="15" w:author="Staff/Research Student" w:date="2011-06-15T10:15:00Z">
              <w:r>
                <w:rPr>
                  <w:rFonts w:eastAsia="Times New Roman"/>
                </w:rPr>
                <w:t>nominee</w:t>
              </w:r>
            </w:ins>
            <w:ins w:id="16" w:author="Staff/Research Student" w:date="2011-06-15T10:17:00Z">
              <w:r>
                <w:rPr>
                  <w:rFonts w:eastAsia="Times New Roman"/>
                </w:rPr>
                <w:t>)</w:t>
              </w:r>
            </w:ins>
            <w:r w:rsidRPr="00603CF3">
              <w:rPr>
                <w:rFonts w:eastAsia="Times New Roman"/>
              </w:rPr>
              <w:t xml:space="preserve">, acting on behalf of Senate, may accept examinations other than those listed above as satisfying General Entrance Requirements provided that </w:t>
            </w:r>
            <w:ins w:id="17" w:author="Staff/Research Student" w:date="2011-06-15T10:16:00Z">
              <w:r>
                <w:rPr>
                  <w:rFonts w:eastAsia="Times New Roman"/>
                </w:rPr>
                <w:t>he/she</w:t>
              </w:r>
            </w:ins>
            <w:del w:id="18" w:author="Staff/Research Student" w:date="2011-06-15T10:16:00Z">
              <w:r w:rsidRPr="00603CF3" w:rsidDel="00603CF3">
                <w:rPr>
                  <w:rFonts w:eastAsia="Times New Roman"/>
                </w:rPr>
                <w:delText>it</w:delText>
              </w:r>
            </w:del>
            <w:r w:rsidRPr="00603CF3">
              <w:rPr>
                <w:rFonts w:eastAsia="Times New Roman"/>
              </w:rPr>
              <w:t xml:space="preserve"> is satisfied that the level of educational achievement indicated by such examinations is that normally required by the University. </w:t>
            </w:r>
          </w:p>
        </w:tc>
      </w:tr>
      <w:tr w:rsidR="00603CF3" w:rsidRPr="00603CF3" w:rsidTr="00603CF3">
        <w:trPr>
          <w:tblCellSpacing w:w="15" w:type="dxa"/>
        </w:trPr>
        <w:tc>
          <w:tcPr>
            <w:tcW w:w="0" w:type="auto"/>
            <w:hideMark/>
          </w:tcPr>
          <w:p w:rsidR="00603CF3" w:rsidRPr="00603CF3" w:rsidRDefault="00603CF3" w:rsidP="00603CF3">
            <w:pPr>
              <w:spacing w:after="0" w:line="240" w:lineRule="auto"/>
              <w:rPr>
                <w:rFonts w:eastAsia="Times New Roman"/>
              </w:rPr>
            </w:pPr>
            <w:r w:rsidRPr="00603CF3">
              <w:rPr>
                <w:rFonts w:eastAsia="Times New Roman"/>
              </w:rPr>
              <w:t>3.</w:t>
            </w:r>
          </w:p>
        </w:tc>
        <w:tc>
          <w:tcPr>
            <w:tcW w:w="0" w:type="auto"/>
            <w:vAlign w:val="center"/>
            <w:hideMark/>
          </w:tcPr>
          <w:p w:rsidR="00603CF3" w:rsidRPr="00603CF3" w:rsidRDefault="00603CF3" w:rsidP="00603CF3">
            <w:pPr>
              <w:spacing w:after="0" w:line="240" w:lineRule="auto"/>
              <w:rPr>
                <w:rFonts w:eastAsia="Times New Roman"/>
              </w:rPr>
            </w:pPr>
            <w:del w:id="19" w:author="Staff/Research Student" w:date="2011-06-15T10:17:00Z">
              <w:r w:rsidRPr="00603CF3" w:rsidDel="00603CF3">
                <w:rPr>
                  <w:rFonts w:eastAsia="Times New Roman"/>
                </w:rPr>
                <w:delText xml:space="preserve">A Faculty Board </w:delText>
              </w:r>
            </w:del>
            <w:ins w:id="20" w:author="Staff/Research Student" w:date="2011-06-15T10:17:00Z">
              <w:r>
                <w:rPr>
                  <w:rFonts w:eastAsia="Times New Roman"/>
                </w:rPr>
                <w:t>T</w:t>
              </w:r>
              <w:r w:rsidRPr="00603CF3">
                <w:rPr>
                  <w:rFonts w:eastAsia="Times New Roman"/>
                </w:rPr>
                <w:t>he Academic Registrar (or his/her nominee) in consultation with the Dean of the relevant School (or his/her nominee)</w:t>
              </w:r>
              <w:r>
                <w:rPr>
                  <w:rFonts w:eastAsia="Times New Roman"/>
                </w:rPr>
                <w:t xml:space="preserve"> </w:t>
              </w:r>
            </w:ins>
            <w:r w:rsidRPr="00603CF3">
              <w:rPr>
                <w:rFonts w:eastAsia="Times New Roman"/>
              </w:rPr>
              <w:t xml:space="preserve">acting on behalf of Senate may exempt from the Requirements given in para. 1 above any applicant who shall have attained the age of 21 years at the commencement of the programme to which he/she seeks admission provided that the </w:t>
            </w:r>
            <w:del w:id="21" w:author="Staff/Research Student" w:date="2011-06-15T10:18:00Z">
              <w:r w:rsidRPr="00603CF3" w:rsidDel="00603CF3">
                <w:rPr>
                  <w:rFonts w:eastAsia="Times New Roman"/>
                </w:rPr>
                <w:delText xml:space="preserve">Board </w:delText>
              </w:r>
            </w:del>
            <w:ins w:id="22" w:author="Staff/Research Student" w:date="2011-06-15T10:18:00Z">
              <w:r>
                <w:rPr>
                  <w:rFonts w:eastAsia="Times New Roman"/>
                </w:rPr>
                <w:t xml:space="preserve"> the Academic Registrar </w:t>
              </w:r>
            </w:ins>
            <w:r w:rsidRPr="00603CF3">
              <w:rPr>
                <w:rFonts w:eastAsia="Times New Roman"/>
              </w:rPr>
              <w:t xml:space="preserve">is satisfied, with or without the use of written or oral examinations, that the applicant has prepared himself/herself to undertake a programme of study at undergraduate level and appears capable of sustaining such a programme successfully. </w:t>
            </w:r>
          </w:p>
        </w:tc>
      </w:tr>
    </w:tbl>
    <w:p w:rsidR="0031443C" w:rsidRDefault="0031443C" w:rsidP="006F1CEF">
      <w:pPr>
        <w:rPr>
          <w:ins w:id="23" w:author="Staff/Research Student" w:date="2011-06-15T10:20:00Z"/>
        </w:rPr>
      </w:pPr>
    </w:p>
    <w:p w:rsidR="00292AFB" w:rsidRPr="00292AFB" w:rsidRDefault="00292AFB" w:rsidP="00292AFB">
      <w:pPr>
        <w:rPr>
          <w:b/>
          <w:bCs/>
        </w:rPr>
      </w:pPr>
      <w:r w:rsidRPr="00292AFB">
        <w:rPr>
          <w:b/>
          <w:bCs/>
        </w:rPr>
        <w:t>Appendix 1 of Regulation XX</w:t>
      </w:r>
      <w:r w:rsidR="00285FD6">
        <w:rPr>
          <w:b/>
          <w:bCs/>
        </w:rPr>
        <w:t>I</w:t>
      </w:r>
      <w:r w:rsidRPr="00292AFB">
        <w:rPr>
          <w:b/>
          <w:bCs/>
        </w:rPr>
        <w:t xml:space="preserve"> Postgraduate Awards</w:t>
      </w:r>
    </w:p>
    <w:p w:rsidR="00292AFB" w:rsidRPr="00292AFB" w:rsidRDefault="00292AFB" w:rsidP="00292AFB">
      <w:pPr>
        <w:shd w:val="clear" w:color="auto" w:fill="FFFFFF"/>
        <w:spacing w:before="100" w:beforeAutospacing="1" w:after="100" w:afterAutospacing="1" w:line="240" w:lineRule="auto"/>
        <w:rPr>
          <w:rFonts w:eastAsia="Times New Roman"/>
          <w:lang w:val="en"/>
        </w:rPr>
      </w:pPr>
      <w:r w:rsidRPr="00292AFB">
        <w:rPr>
          <w:rFonts w:eastAsia="Times New Roman"/>
          <w:lang w:val="en"/>
        </w:rPr>
        <w:t xml:space="preserve">1. Candidates for registration for a higher award of the University by programme of study must satisfy at least one of the following requirements: </w:t>
      </w:r>
    </w:p>
    <w:p w:rsidR="00292AFB" w:rsidRPr="00292AFB" w:rsidRDefault="00292AFB" w:rsidP="00292AFB">
      <w:pPr>
        <w:numPr>
          <w:ilvl w:val="0"/>
          <w:numId w:val="1"/>
        </w:numPr>
        <w:shd w:val="clear" w:color="auto" w:fill="FFFFFF"/>
        <w:spacing w:before="96" w:after="0" w:line="240" w:lineRule="auto"/>
        <w:ind w:left="709" w:hanging="709"/>
        <w:rPr>
          <w:rFonts w:eastAsia="Times New Roman"/>
          <w:lang w:val="en"/>
        </w:rPr>
      </w:pPr>
      <w:r w:rsidRPr="00292AFB">
        <w:rPr>
          <w:rFonts w:eastAsia="Times New Roman"/>
          <w:lang w:val="en"/>
        </w:rPr>
        <w:t xml:space="preserve">hold a degree of a Higher Education Institution in the United Kingdom or the Republic of Ireland </w:t>
      </w:r>
    </w:p>
    <w:p w:rsidR="00292AFB" w:rsidRPr="00292AFB" w:rsidRDefault="00292AFB" w:rsidP="00292AFB">
      <w:pPr>
        <w:numPr>
          <w:ilvl w:val="0"/>
          <w:numId w:val="1"/>
        </w:numPr>
        <w:shd w:val="clear" w:color="auto" w:fill="FFFFFF"/>
        <w:spacing w:before="96" w:after="0" w:line="240" w:lineRule="auto"/>
        <w:ind w:left="709" w:hanging="709"/>
        <w:rPr>
          <w:rFonts w:eastAsia="Times New Roman"/>
          <w:lang w:val="en"/>
        </w:rPr>
      </w:pPr>
      <w:r w:rsidRPr="00292AFB">
        <w:rPr>
          <w:rFonts w:eastAsia="Times New Roman"/>
          <w:lang w:val="en"/>
        </w:rPr>
        <w:t xml:space="preserve">hold an Associateship of the University (ALUT) </w:t>
      </w:r>
    </w:p>
    <w:p w:rsidR="00292AFB" w:rsidRPr="00292AFB" w:rsidRDefault="00292AFB" w:rsidP="00292AFB">
      <w:pPr>
        <w:numPr>
          <w:ilvl w:val="0"/>
          <w:numId w:val="1"/>
        </w:numPr>
        <w:shd w:val="clear" w:color="auto" w:fill="FFFFFF"/>
        <w:spacing w:before="96" w:after="0" w:line="240" w:lineRule="auto"/>
        <w:ind w:left="709" w:hanging="709"/>
        <w:rPr>
          <w:rFonts w:eastAsia="Times New Roman"/>
          <w:lang w:val="en"/>
        </w:rPr>
      </w:pPr>
      <w:r w:rsidRPr="00292AFB">
        <w:rPr>
          <w:rFonts w:eastAsia="Times New Roman"/>
          <w:lang w:val="en"/>
        </w:rPr>
        <w:t xml:space="preserve">hold a Diploma in Technology awarded by the former NCTA </w:t>
      </w:r>
    </w:p>
    <w:p w:rsidR="00292AFB" w:rsidRPr="00292AFB" w:rsidRDefault="00292AFB" w:rsidP="00292AFB">
      <w:pPr>
        <w:numPr>
          <w:ilvl w:val="0"/>
          <w:numId w:val="1"/>
        </w:numPr>
        <w:shd w:val="clear" w:color="auto" w:fill="FFFFFF"/>
        <w:spacing w:before="96" w:after="0" w:line="240" w:lineRule="auto"/>
        <w:ind w:left="709" w:hanging="709"/>
        <w:rPr>
          <w:rFonts w:eastAsia="Times New Roman"/>
          <w:lang w:val="en"/>
        </w:rPr>
      </w:pPr>
      <w:r w:rsidRPr="00292AFB">
        <w:rPr>
          <w:rFonts w:eastAsia="Times New Roman"/>
          <w:lang w:val="en"/>
        </w:rPr>
        <w:t xml:space="preserve">hold a Diploma of the former Loughborough College of Technology </w:t>
      </w:r>
    </w:p>
    <w:p w:rsidR="00292AFB" w:rsidRPr="00292AFB" w:rsidRDefault="00292AFB" w:rsidP="00292AFB">
      <w:pPr>
        <w:numPr>
          <w:ilvl w:val="0"/>
          <w:numId w:val="1"/>
        </w:numPr>
        <w:shd w:val="clear" w:color="auto" w:fill="FFFFFF"/>
        <w:spacing w:before="96" w:after="0" w:line="240" w:lineRule="auto"/>
        <w:ind w:left="709" w:hanging="709"/>
        <w:rPr>
          <w:rFonts w:eastAsia="Times New Roman"/>
          <w:lang w:val="en"/>
        </w:rPr>
      </w:pPr>
      <w:r w:rsidRPr="00292AFB">
        <w:rPr>
          <w:rFonts w:eastAsia="Times New Roman"/>
          <w:lang w:val="en"/>
        </w:rPr>
        <w:lastRenderedPageBreak/>
        <w:t xml:space="preserve">have achieved the academic requirements for corporate membership of a British Chartered professional institution previously approved for this purpose by Senate </w:t>
      </w:r>
      <w:del w:id="24" w:author="Staff/Research Student" w:date="2011-06-15T10:22:00Z">
        <w:r w:rsidRPr="00292AFB" w:rsidDel="00292AFB">
          <w:rPr>
            <w:rFonts w:eastAsia="Times New Roman"/>
            <w:lang w:val="en"/>
          </w:rPr>
          <w:delText xml:space="preserve">on the recommendation of the appropriate Faculty Board </w:delText>
        </w:r>
      </w:del>
    </w:p>
    <w:p w:rsidR="00292AFB" w:rsidRPr="00292AFB" w:rsidRDefault="00292AFB" w:rsidP="00292AFB">
      <w:pPr>
        <w:numPr>
          <w:ilvl w:val="0"/>
          <w:numId w:val="1"/>
        </w:numPr>
        <w:shd w:val="clear" w:color="auto" w:fill="FFFFFF"/>
        <w:spacing w:before="96" w:after="0" w:line="240" w:lineRule="auto"/>
        <w:ind w:left="709" w:hanging="709"/>
        <w:rPr>
          <w:rFonts w:eastAsia="Times New Roman"/>
          <w:lang w:val="en"/>
        </w:rPr>
      </w:pPr>
      <w:r w:rsidRPr="00292AFB">
        <w:rPr>
          <w:rFonts w:eastAsia="Times New Roman"/>
          <w:lang w:val="en"/>
        </w:rPr>
        <w:t xml:space="preserve">hold any other qualification approved by </w:t>
      </w:r>
      <w:del w:id="25" w:author="Staff/Research Student" w:date="2011-06-15T10:22:00Z">
        <w:r w:rsidRPr="00292AFB" w:rsidDel="00292AFB">
          <w:rPr>
            <w:rFonts w:eastAsia="Times New Roman"/>
            <w:lang w:val="en"/>
          </w:rPr>
          <w:delText xml:space="preserve">a Faculty Board </w:delText>
        </w:r>
      </w:del>
      <w:ins w:id="26" w:author="Staff/Research Student" w:date="2011-06-15T10:22:00Z">
        <w:r>
          <w:rPr>
            <w:rFonts w:eastAsia="Times New Roman"/>
            <w:lang w:val="en"/>
          </w:rPr>
          <w:t xml:space="preserve">the Academic </w:t>
        </w:r>
      </w:ins>
      <w:ins w:id="27" w:author="Staff/Research Student" w:date="2011-06-15T10:23:00Z">
        <w:r w:rsidRPr="00292AFB">
          <w:rPr>
            <w:rFonts w:eastAsia="Times New Roman"/>
          </w:rPr>
          <w:t>Registrar (or his/her nominee) in consultation with the Dean of the relevant School (or his/her nominee)</w:t>
        </w:r>
      </w:ins>
      <w:ins w:id="28" w:author="Staff/Research Student" w:date="2011-06-15T10:26:00Z">
        <w:r w:rsidR="00AB5C54">
          <w:rPr>
            <w:rFonts w:eastAsia="Times New Roman"/>
          </w:rPr>
          <w:t xml:space="preserve"> acting on behalf of Senate</w:t>
        </w:r>
      </w:ins>
    </w:p>
    <w:p w:rsidR="00292AFB" w:rsidRPr="00292AFB" w:rsidRDefault="00292AFB" w:rsidP="00292AFB">
      <w:pPr>
        <w:shd w:val="clear" w:color="auto" w:fill="FFFFFF"/>
        <w:spacing w:before="100" w:beforeAutospacing="1" w:after="100" w:afterAutospacing="1" w:line="240" w:lineRule="auto"/>
        <w:rPr>
          <w:rFonts w:eastAsia="Times New Roman"/>
          <w:lang w:val="en"/>
        </w:rPr>
      </w:pPr>
      <w:r w:rsidRPr="00292AFB">
        <w:rPr>
          <w:rFonts w:eastAsia="Times New Roman"/>
          <w:lang w:val="en"/>
        </w:rPr>
        <w:t xml:space="preserve">2. Notwithstanding the provision of para. 1 above, any candidate may be registered for a Postgraduate Certificate, subject to the approval of the </w:t>
      </w:r>
      <w:del w:id="29" w:author="Staff/Research Student" w:date="2011-06-15T10:23:00Z">
        <w:r w:rsidRPr="00292AFB" w:rsidDel="00292AFB">
          <w:rPr>
            <w:rFonts w:eastAsia="Times New Roman"/>
            <w:lang w:val="en"/>
          </w:rPr>
          <w:delText>Associate Dean (Teaching)</w:delText>
        </w:r>
      </w:del>
      <w:ins w:id="30" w:author="Staff/Research Student" w:date="2011-06-15T10:24:00Z">
        <w:r>
          <w:rPr>
            <w:rFonts w:eastAsia="Times New Roman"/>
            <w:lang w:val="en"/>
          </w:rPr>
          <w:t xml:space="preserve"> Academic</w:t>
        </w:r>
      </w:ins>
      <w:ins w:id="31" w:author="Staff/Research Student" w:date="2011-06-15T10:23:00Z">
        <w:r>
          <w:rPr>
            <w:rFonts w:eastAsia="Times New Roman"/>
            <w:lang w:val="en"/>
          </w:rPr>
          <w:t xml:space="preserve"> </w:t>
        </w:r>
        <w:r w:rsidRPr="00603CF3">
          <w:rPr>
            <w:rFonts w:eastAsia="Times New Roman"/>
          </w:rPr>
          <w:t>Registrar (or his/her nominee) in consultation with the Dean of the relevant School (or his/her nominee)</w:t>
        </w:r>
      </w:ins>
      <w:ins w:id="32" w:author="Staff/Research Student" w:date="2011-06-15T10:25:00Z">
        <w:r w:rsidR="00AB5C54">
          <w:rPr>
            <w:rFonts w:eastAsia="Times New Roman"/>
          </w:rPr>
          <w:t xml:space="preserve"> acting on behalf of Senate</w:t>
        </w:r>
      </w:ins>
      <w:r w:rsidRPr="00292AFB">
        <w:rPr>
          <w:rFonts w:eastAsia="Times New Roman"/>
          <w:lang w:val="en"/>
        </w:rPr>
        <w:t>, provided that the candidate appears capable of successfully completing the requisite number of modules: such a candidate who accumulates subsequent credits eligible for consideration for the award of a Postgraduate Certificate may subsequently upgrade his/her registration for a Postgraduate Diploma or a Master's degree on the same programme of study in accordance with para. 27 of the above Regulations.</w:t>
      </w:r>
    </w:p>
    <w:p w:rsidR="00292AFB" w:rsidRPr="00292AFB" w:rsidRDefault="00292AFB" w:rsidP="00292AFB">
      <w:pPr>
        <w:shd w:val="clear" w:color="auto" w:fill="FFFFFF"/>
        <w:spacing w:before="100" w:beforeAutospacing="1" w:after="100" w:afterAutospacing="1" w:line="240" w:lineRule="auto"/>
        <w:rPr>
          <w:rFonts w:eastAsia="Times New Roman"/>
          <w:lang w:val="en"/>
        </w:rPr>
      </w:pPr>
      <w:r w:rsidRPr="00292AFB">
        <w:rPr>
          <w:rFonts w:eastAsia="Times New Roman"/>
          <w:lang w:val="en"/>
        </w:rPr>
        <w:t xml:space="preserve">3. Any candidate may be required by a </w:t>
      </w:r>
      <w:del w:id="33" w:author="Staff/Research Student" w:date="2011-06-15T10:24:00Z">
        <w:r w:rsidRPr="00292AFB" w:rsidDel="00292AFB">
          <w:rPr>
            <w:rFonts w:eastAsia="Times New Roman"/>
            <w:lang w:val="en"/>
          </w:rPr>
          <w:delText xml:space="preserve">Head of Department </w:delText>
        </w:r>
      </w:del>
      <w:ins w:id="34" w:author="Staff/Research Student" w:date="2011-06-15T10:24:00Z">
        <w:r>
          <w:rPr>
            <w:rFonts w:eastAsia="Times New Roman"/>
            <w:lang w:val="en"/>
          </w:rPr>
          <w:t xml:space="preserve">Dean of School (or his/her nominee) </w:t>
        </w:r>
      </w:ins>
      <w:r w:rsidRPr="00292AFB">
        <w:rPr>
          <w:rFonts w:eastAsia="Times New Roman"/>
          <w:lang w:val="en"/>
        </w:rPr>
        <w:t>to take oral and/or written examinations and/or a course of study, prior to registration.</w:t>
      </w:r>
    </w:p>
    <w:p w:rsidR="00292AFB" w:rsidRPr="00292AFB" w:rsidRDefault="00292AFB" w:rsidP="00292AFB">
      <w:pPr>
        <w:shd w:val="clear" w:color="auto" w:fill="FFFFFF"/>
        <w:spacing w:before="100" w:beforeAutospacing="1" w:after="100" w:afterAutospacing="1" w:line="240" w:lineRule="auto"/>
        <w:rPr>
          <w:rFonts w:eastAsia="Times New Roman"/>
          <w:lang w:val="en"/>
        </w:rPr>
      </w:pPr>
      <w:r w:rsidRPr="00292AFB">
        <w:rPr>
          <w:rFonts w:eastAsia="Times New Roman"/>
          <w:lang w:val="en"/>
        </w:rPr>
        <w:t>4. Candidates must possess GCSE English Language, at a minimum of Grade C, or an equivalent qualification acceptable to the University.</w:t>
      </w:r>
    </w:p>
    <w:p w:rsidR="00292AFB" w:rsidRPr="00292AFB" w:rsidRDefault="00292AFB" w:rsidP="00AB5C54">
      <w:pPr>
        <w:shd w:val="clear" w:color="auto" w:fill="FFFFFF"/>
        <w:spacing w:before="100" w:beforeAutospacing="1" w:after="100" w:afterAutospacing="1" w:line="240" w:lineRule="auto"/>
        <w:rPr>
          <w:rFonts w:eastAsia="Times New Roman"/>
          <w:lang w:val="en"/>
        </w:rPr>
      </w:pPr>
      <w:r w:rsidRPr="00292AFB">
        <w:rPr>
          <w:rFonts w:eastAsia="Times New Roman"/>
          <w:lang w:val="en"/>
        </w:rPr>
        <w:t xml:space="preserve">5. Candidates who have been awarded credit by another Higher Education Institution </w:t>
      </w:r>
      <w:ins w:id="35" w:author="Staff/Research Student" w:date="2011-06-15T10:25:00Z">
        <w:r w:rsidR="00AB5C54">
          <w:rPr>
            <w:rFonts w:eastAsia="Times New Roman"/>
            <w:lang w:val="en"/>
          </w:rPr>
          <w:t xml:space="preserve">may be awarded </w:t>
        </w:r>
      </w:ins>
      <w:del w:id="36" w:author="Staff/Research Student" w:date="2011-06-15T10:25:00Z">
        <w:r w:rsidRPr="00292AFB" w:rsidDel="00AB5C54">
          <w:rPr>
            <w:rFonts w:eastAsia="Times New Roman"/>
            <w:lang w:val="en"/>
          </w:rPr>
          <w:delText xml:space="preserve">will be considered for </w:delText>
        </w:r>
      </w:del>
      <w:r w:rsidRPr="00292AFB">
        <w:rPr>
          <w:rFonts w:eastAsia="Times New Roman"/>
          <w:lang w:val="en"/>
        </w:rPr>
        <w:t xml:space="preserve">credit transfer or exemption from part of a programme of study </w:t>
      </w:r>
      <w:ins w:id="37" w:author="Staff/Research Student" w:date="2011-06-15T10:26:00Z">
        <w:r w:rsidR="00AB5C54">
          <w:rPr>
            <w:rFonts w:eastAsia="Times New Roman"/>
            <w:lang w:val="en"/>
          </w:rPr>
          <w:t>by the</w:t>
        </w:r>
        <w:r w:rsidR="00AB5C54" w:rsidRPr="00AB5C54">
          <w:rPr>
            <w:rFonts w:eastAsia="Times New Roman"/>
            <w:lang w:val="en"/>
          </w:rPr>
          <w:t xml:space="preserve"> Academic </w:t>
        </w:r>
        <w:r w:rsidR="00AB5C54" w:rsidRPr="00AB5C54">
          <w:rPr>
            <w:rFonts w:eastAsia="Times New Roman"/>
          </w:rPr>
          <w:t>Registrar (or his/her nominee) in consultation with the Dean of the relevant School (or his/her nominee) acting on behalf of</w:t>
        </w:r>
        <w:r w:rsidR="00AB5C54" w:rsidRPr="00AB5C54">
          <w:rPr>
            <w:rFonts w:eastAsia="Times New Roman"/>
            <w:lang w:val="en"/>
          </w:rPr>
          <w:t xml:space="preserve"> </w:t>
        </w:r>
      </w:ins>
      <w:del w:id="38" w:author="Staff/Research Student" w:date="2011-06-15T10:26:00Z">
        <w:r w:rsidRPr="00292AFB" w:rsidDel="00AB5C54">
          <w:rPr>
            <w:rFonts w:eastAsia="Times New Roman"/>
            <w:lang w:val="en"/>
          </w:rPr>
          <w:delText xml:space="preserve">by </w:delText>
        </w:r>
      </w:del>
      <w:r w:rsidRPr="00292AFB">
        <w:rPr>
          <w:rFonts w:eastAsia="Times New Roman"/>
          <w:lang w:val="en"/>
        </w:rPr>
        <w:t>Senate</w:t>
      </w:r>
      <w:del w:id="39" w:author="Staff/Research Student" w:date="2011-06-15T10:26:00Z">
        <w:r w:rsidRPr="00292AFB" w:rsidDel="00AB5C54">
          <w:rPr>
            <w:rFonts w:eastAsia="Times New Roman"/>
            <w:lang w:val="en"/>
          </w:rPr>
          <w:delText xml:space="preserve"> on the recommendation of the appropriate Faculty Board</w:delText>
        </w:r>
      </w:del>
      <w:r w:rsidRPr="00292AFB">
        <w:rPr>
          <w:rFonts w:eastAsia="Times New Roman"/>
          <w:lang w:val="en"/>
        </w:rPr>
        <w:t>.</w:t>
      </w:r>
    </w:p>
    <w:p w:rsidR="00292AFB" w:rsidRDefault="00292AFB" w:rsidP="006F1CEF">
      <w:pPr>
        <w:rPr>
          <w:ins w:id="40" w:author="Staff/Research Student" w:date="2011-06-15T10:30:00Z"/>
          <w:lang w:val="en"/>
        </w:rPr>
      </w:pPr>
    </w:p>
    <w:p w:rsidR="00EC3329" w:rsidRDefault="00EC3329" w:rsidP="006F1CEF">
      <w:pPr>
        <w:rPr>
          <w:ins w:id="41" w:author="Staff/Research Student" w:date="2011-06-15T10:30:00Z"/>
          <w:lang w:val="en"/>
        </w:rPr>
      </w:pPr>
    </w:p>
    <w:p w:rsidR="00EC3329" w:rsidRPr="00292AFB" w:rsidRDefault="00EC3329" w:rsidP="006F1CEF">
      <w:pPr>
        <w:rPr>
          <w:lang w:val="en"/>
          <w:rPrChange w:id="42" w:author="Staff/Research Student" w:date="2011-06-15T10:20:00Z">
            <w:rPr/>
          </w:rPrChange>
        </w:rPr>
      </w:pPr>
      <w:ins w:id="43" w:author="Staff/Research Student" w:date="2011-06-15T10:30:00Z">
        <w:r>
          <w:rPr>
            <w:lang w:val="en"/>
          </w:rPr>
          <w:t>JCN/15.06.11</w:t>
        </w:r>
      </w:ins>
    </w:p>
    <w:sectPr w:rsidR="00EC3329" w:rsidRPr="00292AFB" w:rsidSect="00B223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84" w:rsidRDefault="00B22384" w:rsidP="00B22384">
      <w:pPr>
        <w:spacing w:after="0" w:line="240" w:lineRule="auto"/>
      </w:pPr>
      <w:r>
        <w:separator/>
      </w:r>
    </w:p>
  </w:endnote>
  <w:endnote w:type="continuationSeparator" w:id="0">
    <w:p w:rsidR="00B22384" w:rsidRDefault="00B22384" w:rsidP="00B2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F" w:rsidRDefault="00D17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F" w:rsidRDefault="00D17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F" w:rsidRDefault="00D1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84" w:rsidRDefault="00B22384" w:rsidP="00B22384">
      <w:pPr>
        <w:spacing w:after="0" w:line="240" w:lineRule="auto"/>
      </w:pPr>
      <w:r>
        <w:separator/>
      </w:r>
    </w:p>
  </w:footnote>
  <w:footnote w:type="continuationSeparator" w:id="0">
    <w:p w:rsidR="00B22384" w:rsidRDefault="00B22384" w:rsidP="00B2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F" w:rsidRDefault="00D17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F" w:rsidRDefault="00D17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84" w:rsidRDefault="00D178FF" w:rsidP="00D178FF">
    <w:pPr>
      <w:pStyle w:val="Header"/>
      <w:jc w:val="right"/>
    </w:pPr>
    <w:r>
      <w:t>SEN11-P55 ANNEX D</w:t>
    </w:r>
  </w:p>
  <w:p w:rsidR="00D178FF" w:rsidRDefault="00D178FF" w:rsidP="00D178FF">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599"/>
    <w:multiLevelType w:val="multilevel"/>
    <w:tmpl w:val="BD1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F3"/>
    <w:rsid w:val="0017220B"/>
    <w:rsid w:val="00285FD6"/>
    <w:rsid w:val="00292AFB"/>
    <w:rsid w:val="0031443C"/>
    <w:rsid w:val="003A6264"/>
    <w:rsid w:val="00603CF3"/>
    <w:rsid w:val="006F1CEF"/>
    <w:rsid w:val="00AB5C54"/>
    <w:rsid w:val="00B22384"/>
    <w:rsid w:val="00B71306"/>
    <w:rsid w:val="00BF2D06"/>
    <w:rsid w:val="00D178FF"/>
    <w:rsid w:val="00D242FD"/>
    <w:rsid w:val="00EC33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F3"/>
    <w:rPr>
      <w:rFonts w:ascii="Tahoma" w:hAnsi="Tahoma" w:cs="Tahoma"/>
      <w:sz w:val="16"/>
      <w:szCs w:val="16"/>
    </w:rPr>
  </w:style>
  <w:style w:type="paragraph" w:styleId="Header">
    <w:name w:val="header"/>
    <w:basedOn w:val="Normal"/>
    <w:link w:val="HeaderChar"/>
    <w:uiPriority w:val="99"/>
    <w:unhideWhenUsed/>
    <w:rsid w:val="00B2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84"/>
    <w:rPr>
      <w:rFonts w:ascii="Arial" w:hAnsi="Arial" w:cs="Arial"/>
      <w:sz w:val="24"/>
      <w:szCs w:val="24"/>
    </w:rPr>
  </w:style>
  <w:style w:type="paragraph" w:styleId="Footer">
    <w:name w:val="footer"/>
    <w:basedOn w:val="Normal"/>
    <w:link w:val="FooterChar"/>
    <w:uiPriority w:val="99"/>
    <w:unhideWhenUsed/>
    <w:rsid w:val="00B2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8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F3"/>
    <w:rPr>
      <w:rFonts w:ascii="Tahoma" w:hAnsi="Tahoma" w:cs="Tahoma"/>
      <w:sz w:val="16"/>
      <w:szCs w:val="16"/>
    </w:rPr>
  </w:style>
  <w:style w:type="paragraph" w:styleId="Header">
    <w:name w:val="header"/>
    <w:basedOn w:val="Normal"/>
    <w:link w:val="HeaderChar"/>
    <w:uiPriority w:val="99"/>
    <w:unhideWhenUsed/>
    <w:rsid w:val="00B2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84"/>
    <w:rPr>
      <w:rFonts w:ascii="Arial" w:hAnsi="Arial" w:cs="Arial"/>
      <w:sz w:val="24"/>
      <w:szCs w:val="24"/>
    </w:rPr>
  </w:style>
  <w:style w:type="paragraph" w:styleId="Footer">
    <w:name w:val="footer"/>
    <w:basedOn w:val="Normal"/>
    <w:link w:val="FooterChar"/>
    <w:uiPriority w:val="99"/>
    <w:unhideWhenUsed/>
    <w:rsid w:val="00B2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8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1834">
      <w:bodyDiv w:val="1"/>
      <w:marLeft w:val="0"/>
      <w:marRight w:val="0"/>
      <w:marTop w:val="0"/>
      <w:marBottom w:val="0"/>
      <w:divBdr>
        <w:top w:val="none" w:sz="0" w:space="0" w:color="auto"/>
        <w:left w:val="none" w:sz="0" w:space="0" w:color="auto"/>
        <w:bottom w:val="none" w:sz="0" w:space="0" w:color="auto"/>
        <w:right w:val="none" w:sz="0" w:space="0" w:color="auto"/>
      </w:divBdr>
      <w:divsChild>
        <w:div w:id="839000444">
          <w:marLeft w:val="0"/>
          <w:marRight w:val="0"/>
          <w:marTop w:val="0"/>
          <w:marBottom w:val="0"/>
          <w:divBdr>
            <w:top w:val="none" w:sz="0" w:space="0" w:color="auto"/>
            <w:left w:val="none" w:sz="0" w:space="0" w:color="auto"/>
            <w:bottom w:val="none" w:sz="0" w:space="0" w:color="auto"/>
            <w:right w:val="none" w:sz="0" w:space="0" w:color="auto"/>
          </w:divBdr>
          <w:divsChild>
            <w:div w:id="617184760">
              <w:marLeft w:val="0"/>
              <w:marRight w:val="0"/>
              <w:marTop w:val="0"/>
              <w:marBottom w:val="0"/>
              <w:divBdr>
                <w:top w:val="single" w:sz="2" w:space="8" w:color="AAAAAA"/>
                <w:left w:val="single" w:sz="6" w:space="0" w:color="AAAAAA"/>
                <w:bottom w:val="single" w:sz="2" w:space="8" w:color="AAAAAA"/>
                <w:right w:val="single" w:sz="6" w:space="0" w:color="AAAAAA"/>
              </w:divBdr>
              <w:divsChild>
                <w:div w:id="66467270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969045306">
      <w:bodyDiv w:val="1"/>
      <w:marLeft w:val="0"/>
      <w:marRight w:val="0"/>
      <w:marTop w:val="0"/>
      <w:marBottom w:val="0"/>
      <w:divBdr>
        <w:top w:val="none" w:sz="0" w:space="0" w:color="auto"/>
        <w:left w:val="none" w:sz="0" w:space="0" w:color="auto"/>
        <w:bottom w:val="none" w:sz="0" w:space="0" w:color="auto"/>
        <w:right w:val="none" w:sz="0" w:space="0" w:color="auto"/>
      </w:divBdr>
      <w:divsChild>
        <w:div w:id="51925032">
          <w:marLeft w:val="0"/>
          <w:marRight w:val="0"/>
          <w:marTop w:val="0"/>
          <w:marBottom w:val="0"/>
          <w:divBdr>
            <w:top w:val="none" w:sz="0" w:space="0" w:color="auto"/>
            <w:left w:val="none" w:sz="0" w:space="0" w:color="auto"/>
            <w:bottom w:val="none" w:sz="0" w:space="0" w:color="auto"/>
            <w:right w:val="none" w:sz="0" w:space="0" w:color="auto"/>
          </w:divBdr>
          <w:divsChild>
            <w:div w:id="252861947">
              <w:marLeft w:val="0"/>
              <w:marRight w:val="0"/>
              <w:marTop w:val="0"/>
              <w:marBottom w:val="0"/>
              <w:divBdr>
                <w:top w:val="single" w:sz="2" w:space="8" w:color="AAAAAA"/>
                <w:left w:val="single" w:sz="6" w:space="0" w:color="AAAAAA"/>
                <w:bottom w:val="single" w:sz="2" w:space="8" w:color="AAAAAA"/>
                <w:right w:val="single" w:sz="6" w:space="0" w:color="AAAAAA"/>
              </w:divBdr>
              <w:divsChild>
                <w:div w:id="97579601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2011-07-05T10:03:00Z</dcterms:created>
  <dcterms:modified xsi:type="dcterms:W3CDTF">2011-07-05T10:03:00Z</dcterms:modified>
</cp:coreProperties>
</file>