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6E" w:rsidRPr="003A166E" w:rsidRDefault="003A166E" w:rsidP="003A166E">
      <w:pPr>
        <w:rPr>
          <w:rFonts w:ascii="Arial" w:hAnsi="Arial" w:cs="Arial"/>
          <w:b/>
          <w:bCs/>
          <w:sz w:val="22"/>
          <w:szCs w:val="22"/>
        </w:rPr>
      </w:pPr>
      <w:bookmarkStart w:id="0" w:name="_GoBack"/>
      <w:bookmarkEnd w:id="0"/>
      <w:r w:rsidRPr="003A166E">
        <w:rPr>
          <w:rFonts w:ascii="Arial" w:hAnsi="Arial" w:cs="Arial"/>
          <w:b/>
          <w:bCs/>
          <w:sz w:val="22"/>
          <w:szCs w:val="22"/>
        </w:rPr>
        <w:t>APPENDIX 4</w:t>
      </w:r>
    </w:p>
    <w:p w:rsidR="003A166E" w:rsidRDefault="003A166E" w:rsidP="00800013">
      <w:pPr>
        <w:jc w:val="center"/>
        <w:rPr>
          <w:rFonts w:ascii="Arial" w:hAnsi="Arial" w:cs="Arial"/>
          <w:sz w:val="22"/>
          <w:szCs w:val="22"/>
        </w:rPr>
      </w:pPr>
    </w:p>
    <w:p w:rsidR="00DB78C8" w:rsidRPr="004704DB" w:rsidRDefault="00DB78C8" w:rsidP="00800013">
      <w:pPr>
        <w:jc w:val="center"/>
        <w:rPr>
          <w:rFonts w:ascii="Arial" w:hAnsi="Arial" w:cs="Arial"/>
          <w:sz w:val="22"/>
          <w:szCs w:val="22"/>
        </w:rPr>
      </w:pPr>
      <w:r w:rsidRPr="004704DB">
        <w:rPr>
          <w:rFonts w:ascii="Arial" w:hAnsi="Arial" w:cs="Arial"/>
          <w:sz w:val="22"/>
          <w:szCs w:val="22"/>
        </w:rPr>
        <w:t>LOUGHBOROUGH UNIVERSITY</w:t>
      </w:r>
    </w:p>
    <w:p w:rsidR="00DB78C8" w:rsidRPr="004704DB" w:rsidRDefault="00DB78C8" w:rsidP="0076141D">
      <w:pPr>
        <w:jc w:val="center"/>
        <w:rPr>
          <w:rFonts w:ascii="Arial" w:hAnsi="Arial" w:cs="Arial"/>
          <w:b/>
          <w:sz w:val="22"/>
          <w:szCs w:val="22"/>
        </w:rPr>
      </w:pPr>
    </w:p>
    <w:p w:rsidR="00DB78C8" w:rsidRPr="004704DB" w:rsidRDefault="00DB78C8" w:rsidP="004704DB">
      <w:pPr>
        <w:jc w:val="center"/>
        <w:rPr>
          <w:rFonts w:ascii="Arial" w:hAnsi="Arial" w:cs="Arial"/>
          <w:b/>
          <w:szCs w:val="22"/>
        </w:rPr>
      </w:pPr>
      <w:r w:rsidRPr="004704DB">
        <w:rPr>
          <w:rFonts w:ascii="Arial" w:hAnsi="Arial" w:cs="Arial"/>
          <w:b/>
          <w:szCs w:val="22"/>
        </w:rPr>
        <w:t>Programme Specification</w:t>
      </w:r>
    </w:p>
    <w:p w:rsidR="00DB78C8" w:rsidRPr="004704DB" w:rsidRDefault="00DB78C8" w:rsidP="004704DB">
      <w:pPr>
        <w:jc w:val="center"/>
        <w:rPr>
          <w:rFonts w:ascii="Arial" w:hAnsi="Arial" w:cs="Arial"/>
          <w:b/>
          <w:szCs w:val="22"/>
        </w:rPr>
      </w:pPr>
    </w:p>
    <w:p w:rsidR="00DB78C8" w:rsidRPr="004704DB" w:rsidRDefault="00DB78C8" w:rsidP="004704DB">
      <w:pPr>
        <w:jc w:val="center"/>
        <w:rPr>
          <w:rFonts w:ascii="Arial" w:hAnsi="Arial" w:cs="Arial"/>
          <w:i/>
          <w:szCs w:val="22"/>
        </w:rPr>
      </w:pPr>
      <w:r w:rsidRPr="004704DB">
        <w:rPr>
          <w:rFonts w:ascii="Arial" w:hAnsi="Arial" w:cs="Arial"/>
          <w:i/>
          <w:szCs w:val="22"/>
        </w:rPr>
        <w:t>Aeronautical Engineering</w:t>
      </w:r>
    </w:p>
    <w:p w:rsidR="00DB78C8" w:rsidRPr="004704DB" w:rsidRDefault="00DB78C8" w:rsidP="004704DB">
      <w:pPr>
        <w:rPr>
          <w:rFonts w:ascii="Arial" w:hAnsi="Arial" w:cs="Arial"/>
          <w:sz w:val="22"/>
          <w:szCs w:val="22"/>
        </w:rPr>
      </w:pPr>
    </w:p>
    <w:p w:rsidR="001025BA" w:rsidRDefault="00DB78C8" w:rsidP="001025BA">
      <w:pPr>
        <w:pBdr>
          <w:top w:val="single" w:sz="4" w:space="1" w:color="auto"/>
          <w:left w:val="single" w:sz="4" w:space="4" w:color="auto"/>
          <w:bottom w:val="single" w:sz="4" w:space="1" w:color="auto"/>
          <w:right w:val="single" w:sz="4" w:space="4" w:color="auto"/>
        </w:pBdr>
        <w:rPr>
          <w:ins w:id="1" w:author="Rob" w:date="2012-10-17T12:25:00Z"/>
          <w:rFonts w:ascii="Arial" w:hAnsi="Arial" w:cs="Arial"/>
          <w:sz w:val="22"/>
          <w:szCs w:val="22"/>
        </w:rPr>
      </w:pPr>
      <w:r w:rsidRPr="004704DB">
        <w:rPr>
          <w:rFonts w:ascii="Arial" w:hAnsi="Arial" w:cs="Arial"/>
          <w:b/>
          <w:sz w:val="22"/>
          <w:szCs w:val="22"/>
        </w:rPr>
        <w:t>Please note:</w:t>
      </w:r>
      <w:r w:rsidRPr="004704DB">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full advantage is taken of the learning opportunities that are provided.  </w:t>
      </w:r>
      <w:del w:id="2" w:author="Rob" w:date="2012-10-17T12:32:00Z">
        <w:r w:rsidRPr="004704DB" w:rsidDel="001025BA">
          <w:rPr>
            <w:rFonts w:ascii="Arial" w:hAnsi="Arial" w:cs="Arial"/>
            <w:sz w:val="22"/>
            <w:szCs w:val="22"/>
          </w:rPr>
          <w:delText xml:space="preserve">More detailed information on the learning outcomes, content and teaching, learning and assessment methods of each module can be found in Module Specifications and other programme documentation  and online at </w:delText>
        </w:r>
        <w:r w:rsidR="00A51B64" w:rsidDel="001025BA">
          <w:rPr>
            <w:rFonts w:ascii="Arial" w:hAnsi="Arial" w:cs="Arial"/>
            <w:sz w:val="22"/>
            <w:szCs w:val="22"/>
          </w:rPr>
          <w:fldChar w:fldCharType="begin"/>
        </w:r>
        <w:r w:rsidR="00A51B64" w:rsidDel="001025BA">
          <w:rPr>
            <w:rFonts w:ascii="Arial" w:hAnsi="Arial" w:cs="Arial"/>
            <w:sz w:val="22"/>
            <w:szCs w:val="22"/>
          </w:rPr>
          <w:delInstrText xml:space="preserve"> HYPERLINK "</w:delInstrText>
        </w:r>
        <w:r w:rsidR="00A51B64" w:rsidRPr="004704DB" w:rsidDel="001025BA">
          <w:rPr>
            <w:rFonts w:ascii="Arial" w:hAnsi="Arial" w:cs="Arial"/>
            <w:sz w:val="22"/>
            <w:szCs w:val="22"/>
          </w:rPr>
          <w:delInstrText>http://www.lboro.ac.uk/</w:delInstrText>
        </w:r>
        <w:r w:rsidR="00A51B64" w:rsidDel="001025BA">
          <w:rPr>
            <w:rFonts w:ascii="Arial" w:hAnsi="Arial" w:cs="Arial"/>
            <w:sz w:val="22"/>
            <w:szCs w:val="22"/>
          </w:rPr>
          <w:delInstrText xml:space="preserve">" </w:delInstrText>
        </w:r>
        <w:r w:rsidR="00A51B64" w:rsidDel="001025BA">
          <w:rPr>
            <w:rFonts w:ascii="Arial" w:hAnsi="Arial" w:cs="Arial"/>
            <w:sz w:val="22"/>
            <w:szCs w:val="22"/>
          </w:rPr>
          <w:fldChar w:fldCharType="separate"/>
        </w:r>
        <w:r w:rsidR="00A51B64" w:rsidRPr="00F6482A" w:rsidDel="001025BA">
          <w:rPr>
            <w:rStyle w:val="Hyperlink"/>
            <w:rFonts w:ascii="Arial" w:hAnsi="Arial" w:cs="Arial"/>
            <w:sz w:val="22"/>
            <w:szCs w:val="22"/>
          </w:rPr>
          <w:delText>http://www.lboro.ac.uk/</w:delText>
        </w:r>
        <w:r w:rsidR="00A51B64" w:rsidDel="001025BA">
          <w:rPr>
            <w:rFonts w:ascii="Arial" w:hAnsi="Arial" w:cs="Arial"/>
            <w:sz w:val="22"/>
            <w:szCs w:val="22"/>
          </w:rPr>
          <w:fldChar w:fldCharType="end"/>
        </w:r>
        <w:r w:rsidR="00A51B64" w:rsidDel="001025BA">
          <w:rPr>
            <w:rFonts w:ascii="Arial" w:hAnsi="Arial" w:cs="Arial"/>
            <w:sz w:val="22"/>
            <w:szCs w:val="22"/>
          </w:rPr>
          <w:delText xml:space="preserve"> .</w:delText>
        </w:r>
      </w:del>
    </w:p>
    <w:p w:rsidR="001025BA" w:rsidRDefault="001025BA" w:rsidP="001025BA">
      <w:pPr>
        <w:pBdr>
          <w:top w:val="single" w:sz="4" w:space="1" w:color="auto"/>
          <w:left w:val="single" w:sz="4" w:space="4" w:color="auto"/>
          <w:bottom w:val="single" w:sz="4" w:space="1" w:color="auto"/>
          <w:right w:val="single" w:sz="4" w:space="4" w:color="auto"/>
        </w:pBdr>
        <w:rPr>
          <w:ins w:id="3" w:author="Rob" w:date="2012-10-17T12:30:00Z"/>
          <w:rFonts w:ascii="Arial" w:hAnsi="Arial" w:cs="Arial"/>
          <w:sz w:val="22"/>
          <w:szCs w:val="22"/>
        </w:rPr>
      </w:pPr>
      <w:ins w:id="4" w:author="Rob" w:date="2012-10-17T12:25:00Z">
        <w:r>
          <w:rPr>
            <w:rFonts w:ascii="Arial" w:hAnsi="Arial" w:cs="Arial"/>
            <w:sz w:val="22"/>
            <w:szCs w:val="22"/>
          </w:rPr>
          <w:t>This specification should be read in conjunction with</w:t>
        </w:r>
      </w:ins>
      <w:ins w:id="5" w:author="Rob" w:date="2012-10-17T12:30:00Z">
        <w:r>
          <w:rPr>
            <w:rFonts w:ascii="Arial" w:hAnsi="Arial" w:cs="Arial"/>
            <w:sz w:val="22"/>
            <w:szCs w:val="22"/>
          </w:rPr>
          <w:t>:</w:t>
        </w:r>
      </w:ins>
    </w:p>
    <w:p w:rsidR="001025BA" w:rsidRDefault="001025BA">
      <w:pPr>
        <w:numPr>
          <w:ilvl w:val="0"/>
          <w:numId w:val="15"/>
        </w:numPr>
        <w:pBdr>
          <w:top w:val="single" w:sz="4" w:space="1" w:color="auto"/>
          <w:left w:val="single" w:sz="4" w:space="4" w:color="auto"/>
          <w:bottom w:val="single" w:sz="4" w:space="1" w:color="auto"/>
          <w:right w:val="single" w:sz="4" w:space="4" w:color="auto"/>
        </w:pBdr>
        <w:rPr>
          <w:ins w:id="6" w:author="Rob" w:date="2012-10-17T12:32:00Z"/>
          <w:rFonts w:ascii="Arial" w:hAnsi="Arial" w:cs="Arial"/>
          <w:sz w:val="22"/>
          <w:szCs w:val="22"/>
        </w:rPr>
        <w:pPrChange w:id="7" w:author="Rob" w:date="2012-10-17T12:31:00Z">
          <w:pPr>
            <w:pBdr>
              <w:top w:val="single" w:sz="4" w:space="1" w:color="auto"/>
              <w:left w:val="single" w:sz="4" w:space="4" w:color="auto"/>
              <w:bottom w:val="single" w:sz="4" w:space="1" w:color="auto"/>
              <w:right w:val="single" w:sz="4" w:space="4" w:color="auto"/>
            </w:pBdr>
          </w:pPr>
        </w:pPrChange>
      </w:pPr>
      <w:ins w:id="8" w:author="Rob" w:date="2012-10-17T12:26:00Z">
        <w:r>
          <w:rPr>
            <w:rFonts w:ascii="Arial" w:hAnsi="Arial" w:cs="Arial"/>
            <w:sz w:val="22"/>
            <w:szCs w:val="22"/>
          </w:rPr>
          <w:fldChar w:fldCharType="begin"/>
        </w:r>
        <w:r>
          <w:rPr>
            <w:rFonts w:ascii="Arial" w:hAnsi="Arial" w:cs="Arial"/>
            <w:sz w:val="22"/>
            <w:szCs w:val="22"/>
          </w:rPr>
          <w:instrText xml:space="preserve"> HYPERLINK "http://www.lboro.ac.uk/governance/regulations/20/current/" </w:instrText>
        </w:r>
        <w:r>
          <w:rPr>
            <w:rFonts w:ascii="Arial" w:hAnsi="Arial" w:cs="Arial"/>
            <w:sz w:val="22"/>
            <w:szCs w:val="22"/>
          </w:rPr>
          <w:fldChar w:fldCharType="separate"/>
        </w:r>
        <w:r w:rsidRPr="001025BA">
          <w:rPr>
            <w:rStyle w:val="Hyperlink"/>
            <w:rFonts w:ascii="Arial" w:hAnsi="Arial" w:cs="Arial"/>
            <w:sz w:val="22"/>
            <w:szCs w:val="22"/>
          </w:rPr>
          <w:t>Regulation XX</w:t>
        </w:r>
        <w:r>
          <w:rPr>
            <w:rFonts w:ascii="Arial" w:hAnsi="Arial" w:cs="Arial"/>
            <w:sz w:val="22"/>
            <w:szCs w:val="22"/>
          </w:rPr>
          <w:fldChar w:fldCharType="end"/>
        </w:r>
        <w:r>
          <w:rPr>
            <w:rFonts w:ascii="Arial" w:hAnsi="Arial" w:cs="Arial"/>
            <w:sz w:val="22"/>
            <w:szCs w:val="22"/>
          </w:rPr>
          <w:t xml:space="preserve"> for Undergraduate Awards</w:t>
        </w:r>
      </w:ins>
      <w:ins w:id="9" w:author="Rob" w:date="2012-10-17T12:27:00Z">
        <w:r>
          <w:rPr>
            <w:rFonts w:ascii="Arial" w:hAnsi="Arial" w:cs="Arial"/>
            <w:sz w:val="22"/>
            <w:szCs w:val="22"/>
          </w:rPr>
          <w:t xml:space="preserve">  </w:t>
        </w:r>
      </w:ins>
    </w:p>
    <w:p w:rsidR="001025BA" w:rsidRDefault="001025BA">
      <w:pPr>
        <w:numPr>
          <w:ilvl w:val="0"/>
          <w:numId w:val="15"/>
        </w:numPr>
        <w:pBdr>
          <w:top w:val="single" w:sz="4" w:space="1" w:color="auto"/>
          <w:left w:val="single" w:sz="4" w:space="4" w:color="auto"/>
          <w:bottom w:val="single" w:sz="4" w:space="1" w:color="auto"/>
          <w:right w:val="single" w:sz="4" w:space="4" w:color="auto"/>
        </w:pBdr>
        <w:rPr>
          <w:ins w:id="10" w:author="Rob" w:date="2012-10-17T12:31:00Z"/>
          <w:rFonts w:ascii="Arial" w:hAnsi="Arial" w:cs="Arial"/>
          <w:sz w:val="22"/>
          <w:szCs w:val="22"/>
        </w:rPr>
        <w:pPrChange w:id="11" w:author="Rob" w:date="2012-10-17T12:32:00Z">
          <w:pPr>
            <w:pBdr>
              <w:top w:val="single" w:sz="4" w:space="1" w:color="auto"/>
              <w:left w:val="single" w:sz="4" w:space="4" w:color="auto"/>
              <w:bottom w:val="single" w:sz="4" w:space="1" w:color="auto"/>
              <w:right w:val="single" w:sz="4" w:space="4" w:color="auto"/>
            </w:pBdr>
          </w:pPr>
        </w:pPrChange>
      </w:pPr>
      <w:ins w:id="12" w:author="Rob" w:date="2012-10-17T12:32:00Z">
        <w:r>
          <w:rPr>
            <w:rFonts w:ascii="Arial" w:hAnsi="Arial" w:cs="Arial"/>
            <w:sz w:val="22"/>
            <w:szCs w:val="22"/>
          </w:rPr>
          <w:fldChar w:fldCharType="begin"/>
        </w:r>
        <w:r>
          <w:rPr>
            <w:rFonts w:ascii="Arial" w:hAnsi="Arial" w:cs="Arial"/>
            <w:sz w:val="22"/>
            <w:szCs w:val="22"/>
          </w:rPr>
          <w:instrText xml:space="preserve"> HYPERLINK "http://cisinfo.lboro.ac.uk/epublic/wp5015.main" </w:instrText>
        </w:r>
        <w:r>
          <w:rPr>
            <w:rFonts w:ascii="Arial" w:hAnsi="Arial" w:cs="Arial"/>
            <w:sz w:val="22"/>
            <w:szCs w:val="22"/>
          </w:rPr>
          <w:fldChar w:fldCharType="separate"/>
        </w:r>
        <w:r w:rsidRPr="001025BA">
          <w:rPr>
            <w:rStyle w:val="Hyperlink"/>
            <w:rFonts w:ascii="Arial" w:hAnsi="Arial" w:cs="Arial"/>
            <w:sz w:val="22"/>
            <w:szCs w:val="22"/>
          </w:rPr>
          <w:t>Module specifications</w:t>
        </w:r>
        <w:r>
          <w:rPr>
            <w:rFonts w:ascii="Arial" w:hAnsi="Arial" w:cs="Arial"/>
            <w:sz w:val="22"/>
            <w:szCs w:val="22"/>
          </w:rPr>
          <w:fldChar w:fldCharType="end"/>
        </w:r>
        <w:r>
          <w:rPr>
            <w:rFonts w:ascii="Arial" w:hAnsi="Arial" w:cs="Arial"/>
            <w:sz w:val="22"/>
            <w:szCs w:val="22"/>
          </w:rPr>
          <w:t xml:space="preserve"> </w:t>
        </w:r>
      </w:ins>
    </w:p>
    <w:p w:rsidR="001025BA" w:rsidRDefault="001025BA">
      <w:pPr>
        <w:numPr>
          <w:ilvl w:val="0"/>
          <w:numId w:val="15"/>
        </w:numPr>
        <w:pBdr>
          <w:top w:val="single" w:sz="4" w:space="1" w:color="auto"/>
          <w:left w:val="single" w:sz="4" w:space="4" w:color="auto"/>
          <w:bottom w:val="single" w:sz="4" w:space="1" w:color="auto"/>
          <w:right w:val="single" w:sz="4" w:space="4" w:color="auto"/>
        </w:pBdr>
        <w:rPr>
          <w:ins w:id="13" w:author="Rob" w:date="2012-10-17T12:31:00Z"/>
          <w:rFonts w:ascii="Arial" w:hAnsi="Arial" w:cs="Arial"/>
          <w:sz w:val="22"/>
          <w:szCs w:val="22"/>
        </w:rPr>
        <w:pPrChange w:id="14" w:author="Rob" w:date="2012-10-17T12:31:00Z">
          <w:pPr>
            <w:pBdr>
              <w:top w:val="single" w:sz="4" w:space="1" w:color="auto"/>
              <w:left w:val="single" w:sz="4" w:space="4" w:color="auto"/>
              <w:bottom w:val="single" w:sz="4" w:space="1" w:color="auto"/>
              <w:right w:val="single" w:sz="4" w:space="4" w:color="auto"/>
            </w:pBdr>
          </w:pPr>
        </w:pPrChange>
      </w:pPr>
      <w:ins w:id="15" w:author="Rob" w:date="2012-10-17T12:31:00Z">
        <w:r>
          <w:rPr>
            <w:rFonts w:ascii="Arial" w:hAnsi="Arial" w:cs="Arial"/>
            <w:sz w:val="22"/>
            <w:szCs w:val="22"/>
          </w:rPr>
          <w:t>The</w:t>
        </w:r>
      </w:ins>
      <w:ins w:id="16" w:author="Rob" w:date="2012-10-17T12:27:00Z">
        <w:r>
          <w:rPr>
            <w:rFonts w:ascii="Arial" w:hAnsi="Arial" w:cs="Arial"/>
            <w:sz w:val="22"/>
            <w:szCs w:val="22"/>
          </w:rPr>
          <w:t xml:space="preserve"> teaching, learning and assessment strategies use</w:t>
        </w:r>
      </w:ins>
      <w:ins w:id="17" w:author="Rob" w:date="2012-10-17T12:28:00Z">
        <w:r>
          <w:rPr>
            <w:rFonts w:ascii="Arial" w:hAnsi="Arial" w:cs="Arial"/>
            <w:sz w:val="22"/>
            <w:szCs w:val="22"/>
          </w:rPr>
          <w:t>d</w:t>
        </w:r>
      </w:ins>
      <w:ins w:id="18" w:author="Rob" w:date="2012-10-17T12:31:00Z">
        <w:r>
          <w:rPr>
            <w:rFonts w:ascii="Arial" w:hAnsi="Arial" w:cs="Arial"/>
            <w:sz w:val="22"/>
            <w:szCs w:val="22"/>
          </w:rPr>
          <w:t xml:space="preserve"> at Loughborough</w:t>
        </w:r>
      </w:ins>
      <w:ins w:id="19" w:author="Rob" w:date="2012-10-17T12:27:00Z">
        <w:r>
          <w:rPr>
            <w:rFonts w:ascii="Arial" w:hAnsi="Arial" w:cs="Arial"/>
            <w:sz w:val="22"/>
            <w:szCs w:val="22"/>
          </w:rPr>
          <w:t>: URL</w:t>
        </w:r>
      </w:ins>
    </w:p>
    <w:p w:rsidR="001025BA" w:rsidRPr="004704DB" w:rsidRDefault="001025BA">
      <w:pPr>
        <w:numPr>
          <w:ilvl w:val="0"/>
          <w:numId w:val="15"/>
        </w:numPr>
        <w:pBdr>
          <w:top w:val="single" w:sz="4" w:space="1" w:color="auto"/>
          <w:left w:val="single" w:sz="4" w:space="4" w:color="auto"/>
          <w:bottom w:val="single" w:sz="4" w:space="1" w:color="auto"/>
          <w:right w:val="single" w:sz="4" w:space="4" w:color="auto"/>
        </w:pBdr>
        <w:rPr>
          <w:rFonts w:ascii="Arial" w:hAnsi="Arial" w:cs="Arial"/>
          <w:sz w:val="22"/>
          <w:szCs w:val="22"/>
        </w:rPr>
        <w:pPrChange w:id="20" w:author="Rob" w:date="2012-10-17T12:31:00Z">
          <w:pPr>
            <w:pBdr>
              <w:top w:val="single" w:sz="4" w:space="1" w:color="auto"/>
              <w:left w:val="single" w:sz="4" w:space="4" w:color="auto"/>
              <w:bottom w:val="single" w:sz="4" w:space="1" w:color="auto"/>
              <w:right w:val="single" w:sz="4" w:space="4" w:color="auto"/>
            </w:pBdr>
          </w:pPr>
        </w:pPrChange>
      </w:pPr>
      <w:ins w:id="21" w:author="Rob" w:date="2012-10-17T12:31:00Z">
        <w:r>
          <w:rPr>
            <w:rFonts w:ascii="Arial" w:hAnsi="Arial" w:cs="Arial"/>
            <w:sz w:val="22"/>
            <w:szCs w:val="22"/>
          </w:rPr>
          <w:t>What makes Loughborough University programmes and its graduates distinctive: URL</w:t>
        </w:r>
      </w:ins>
    </w:p>
    <w:p w:rsidR="00DB78C8" w:rsidRPr="004704DB" w:rsidDel="001025BA" w:rsidRDefault="00DB78C8" w:rsidP="004704DB">
      <w:pPr>
        <w:pBdr>
          <w:top w:val="single" w:sz="4" w:space="1" w:color="auto"/>
          <w:left w:val="single" w:sz="4" w:space="4" w:color="auto"/>
          <w:bottom w:val="single" w:sz="4" w:space="1" w:color="auto"/>
          <w:right w:val="single" w:sz="4" w:space="4" w:color="auto"/>
        </w:pBdr>
        <w:rPr>
          <w:del w:id="22" w:author="Rob" w:date="2012-10-17T12:25:00Z"/>
          <w:rFonts w:ascii="Arial" w:hAnsi="Arial" w:cs="Arial"/>
          <w:sz w:val="22"/>
          <w:szCs w:val="22"/>
        </w:rPr>
      </w:pPr>
      <w:del w:id="23" w:author="Rob" w:date="2012-10-17T12:25:00Z">
        <w:r w:rsidRPr="004704DB" w:rsidDel="001025BA">
          <w:rPr>
            <w:rFonts w:ascii="Arial" w:hAnsi="Arial" w:cs="Arial"/>
            <w:sz w:val="22"/>
            <w:szCs w:val="22"/>
          </w:rPr>
          <w:delText>The accuracy of the information in this document is reviewed by the University and may be checked by the Quality Assurance Agency for Higher Education.</w:delText>
        </w:r>
      </w:del>
    </w:p>
    <w:p w:rsidR="00DB78C8" w:rsidRPr="004704DB" w:rsidRDefault="00DB78C8" w:rsidP="004704DB">
      <w:pPr>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12"/>
      </w:tblGrid>
      <w:tr w:rsidR="00DB78C8" w:rsidRPr="004704DB" w:rsidTr="00E457F5">
        <w:tc>
          <w:tcPr>
            <w:tcW w:w="3510" w:type="dxa"/>
          </w:tcPr>
          <w:p w:rsidR="00DB78C8" w:rsidRPr="004704DB" w:rsidRDefault="00DB78C8" w:rsidP="004704DB">
            <w:pPr>
              <w:rPr>
                <w:rFonts w:ascii="Arial" w:hAnsi="Arial" w:cs="Arial"/>
                <w:sz w:val="22"/>
                <w:szCs w:val="22"/>
              </w:rPr>
            </w:pPr>
            <w:r w:rsidRPr="004704DB">
              <w:rPr>
                <w:rFonts w:ascii="Arial" w:hAnsi="Arial" w:cs="Arial"/>
                <w:sz w:val="22"/>
                <w:szCs w:val="22"/>
              </w:rPr>
              <w:t>Awarding body/institution;</w:t>
            </w:r>
          </w:p>
          <w:p w:rsidR="00DB78C8" w:rsidRPr="004704DB" w:rsidRDefault="00DB78C8" w:rsidP="004704DB">
            <w:pPr>
              <w:rPr>
                <w:rFonts w:ascii="Arial" w:hAnsi="Arial" w:cs="Arial"/>
                <w:sz w:val="22"/>
                <w:szCs w:val="22"/>
              </w:rPr>
            </w:pPr>
          </w:p>
        </w:tc>
        <w:tc>
          <w:tcPr>
            <w:tcW w:w="5812" w:type="dxa"/>
          </w:tcPr>
          <w:p w:rsidR="00DB78C8" w:rsidRPr="004704DB" w:rsidRDefault="00DB78C8" w:rsidP="004704DB">
            <w:pPr>
              <w:rPr>
                <w:rFonts w:ascii="Arial" w:hAnsi="Arial" w:cs="Arial"/>
                <w:sz w:val="22"/>
                <w:szCs w:val="22"/>
              </w:rPr>
            </w:pPr>
            <w:smartTag w:uri="urn:schemas-microsoft-com:office:smarttags" w:element="PlaceType">
              <w:smartTag w:uri="urn:schemas-microsoft-com:office:smarttags" w:element="PersonName">
                <w:r w:rsidRPr="004704DB">
                  <w:rPr>
                    <w:rFonts w:ascii="Arial" w:hAnsi="Arial" w:cs="Arial"/>
                    <w:sz w:val="22"/>
                    <w:szCs w:val="22"/>
                  </w:rPr>
                  <w:t>Loughborough</w:t>
                </w:r>
              </w:smartTag>
              <w:r w:rsidRPr="004704DB">
                <w:rPr>
                  <w:rFonts w:ascii="Arial" w:hAnsi="Arial" w:cs="Arial"/>
                  <w:sz w:val="22"/>
                  <w:szCs w:val="22"/>
                </w:rPr>
                <w:t xml:space="preserve"> </w:t>
              </w:r>
              <w:smartTag w:uri="urn:schemas-microsoft-com:office:smarttags" w:element="country-region">
                <w:r w:rsidRPr="004704DB">
                  <w:rPr>
                    <w:rFonts w:ascii="Arial" w:hAnsi="Arial" w:cs="Arial"/>
                    <w:sz w:val="22"/>
                    <w:szCs w:val="22"/>
                  </w:rPr>
                  <w:t>University</w:t>
                </w:r>
              </w:smartTag>
            </w:smartTag>
          </w:p>
        </w:tc>
      </w:tr>
      <w:tr w:rsidR="00DB78C8" w:rsidRPr="004704DB" w:rsidTr="00E457F5">
        <w:tc>
          <w:tcPr>
            <w:tcW w:w="3510" w:type="dxa"/>
          </w:tcPr>
          <w:p w:rsidR="00DB78C8" w:rsidRPr="004704DB" w:rsidRDefault="00DB78C8" w:rsidP="004704DB">
            <w:pPr>
              <w:rPr>
                <w:rFonts w:ascii="Arial" w:hAnsi="Arial" w:cs="Arial"/>
                <w:sz w:val="22"/>
                <w:szCs w:val="22"/>
              </w:rPr>
            </w:pPr>
            <w:r w:rsidRPr="004704DB">
              <w:rPr>
                <w:rFonts w:ascii="Arial" w:hAnsi="Arial" w:cs="Arial"/>
                <w:sz w:val="22"/>
                <w:szCs w:val="22"/>
              </w:rPr>
              <w:t>Teaching institution (if different);</w:t>
            </w:r>
          </w:p>
          <w:p w:rsidR="00DB78C8" w:rsidRPr="004704DB" w:rsidRDefault="00DB78C8" w:rsidP="004704DB">
            <w:pPr>
              <w:rPr>
                <w:rFonts w:ascii="Arial" w:hAnsi="Arial" w:cs="Arial"/>
                <w:sz w:val="22"/>
                <w:szCs w:val="22"/>
              </w:rPr>
            </w:pPr>
          </w:p>
        </w:tc>
        <w:tc>
          <w:tcPr>
            <w:tcW w:w="5812" w:type="dxa"/>
          </w:tcPr>
          <w:p w:rsidR="00DB78C8" w:rsidRPr="004704DB" w:rsidRDefault="00DB78C8" w:rsidP="004704DB">
            <w:pPr>
              <w:rPr>
                <w:rFonts w:ascii="Arial" w:hAnsi="Arial" w:cs="Arial"/>
                <w:sz w:val="22"/>
                <w:szCs w:val="22"/>
              </w:rPr>
            </w:pPr>
          </w:p>
        </w:tc>
      </w:tr>
      <w:tr w:rsidR="00DB78C8" w:rsidRPr="004704DB" w:rsidTr="00E457F5">
        <w:tc>
          <w:tcPr>
            <w:tcW w:w="3510" w:type="dxa"/>
          </w:tcPr>
          <w:p w:rsidR="00DB78C8" w:rsidRPr="004704DB" w:rsidRDefault="00DB78C8" w:rsidP="004704DB">
            <w:pPr>
              <w:rPr>
                <w:rFonts w:ascii="Arial" w:hAnsi="Arial" w:cs="Arial"/>
                <w:sz w:val="22"/>
                <w:szCs w:val="22"/>
              </w:rPr>
            </w:pPr>
            <w:r w:rsidRPr="004704DB">
              <w:rPr>
                <w:rFonts w:ascii="Arial" w:hAnsi="Arial" w:cs="Arial"/>
                <w:sz w:val="22"/>
                <w:szCs w:val="22"/>
              </w:rPr>
              <w:t>Details of accreditation by a professional/statutory body;</w:t>
            </w:r>
          </w:p>
          <w:p w:rsidR="00DB78C8" w:rsidRPr="004704DB" w:rsidRDefault="00DB78C8" w:rsidP="004704DB">
            <w:pPr>
              <w:rPr>
                <w:rFonts w:ascii="Arial" w:hAnsi="Arial" w:cs="Arial"/>
                <w:sz w:val="22"/>
                <w:szCs w:val="22"/>
              </w:rPr>
            </w:pPr>
          </w:p>
        </w:tc>
        <w:tc>
          <w:tcPr>
            <w:tcW w:w="5812" w:type="dxa"/>
          </w:tcPr>
          <w:p w:rsidR="00DB78C8" w:rsidRPr="004704DB" w:rsidRDefault="00DB78C8" w:rsidP="004704DB">
            <w:pPr>
              <w:rPr>
                <w:rFonts w:ascii="Arial" w:hAnsi="Arial" w:cs="Arial"/>
                <w:sz w:val="22"/>
                <w:szCs w:val="22"/>
              </w:rPr>
            </w:pPr>
            <w:r w:rsidRPr="004704DB">
              <w:rPr>
                <w:rFonts w:ascii="Arial" w:hAnsi="Arial" w:cs="Arial"/>
                <w:sz w:val="22"/>
                <w:szCs w:val="22"/>
              </w:rPr>
              <w:t>The Royal Aeronautical Society</w:t>
            </w:r>
          </w:p>
          <w:p w:rsidR="00DB78C8" w:rsidRPr="004704DB" w:rsidRDefault="00DB78C8" w:rsidP="004704DB">
            <w:pPr>
              <w:rPr>
                <w:rFonts w:ascii="Arial" w:hAnsi="Arial" w:cs="Arial"/>
                <w:sz w:val="22"/>
                <w:szCs w:val="22"/>
              </w:rPr>
            </w:pPr>
            <w:r w:rsidRPr="004704DB">
              <w:rPr>
                <w:rFonts w:ascii="Arial" w:hAnsi="Arial" w:cs="Arial"/>
                <w:sz w:val="22"/>
                <w:szCs w:val="22"/>
              </w:rPr>
              <w:t>Institution of Mechanical Engineers</w:t>
            </w:r>
          </w:p>
        </w:tc>
      </w:tr>
      <w:tr w:rsidR="00DB78C8" w:rsidRPr="004704DB" w:rsidTr="00E457F5">
        <w:tc>
          <w:tcPr>
            <w:tcW w:w="3510" w:type="dxa"/>
          </w:tcPr>
          <w:p w:rsidR="00DB78C8" w:rsidRPr="004704DB" w:rsidRDefault="00DB78C8" w:rsidP="004704DB">
            <w:pPr>
              <w:rPr>
                <w:rFonts w:ascii="Arial" w:hAnsi="Arial" w:cs="Arial"/>
                <w:sz w:val="22"/>
                <w:szCs w:val="22"/>
              </w:rPr>
            </w:pPr>
            <w:r w:rsidRPr="004704DB">
              <w:rPr>
                <w:rFonts w:ascii="Arial" w:hAnsi="Arial" w:cs="Arial"/>
                <w:sz w:val="22"/>
                <w:szCs w:val="22"/>
              </w:rPr>
              <w:t>Name of the final award;</w:t>
            </w:r>
          </w:p>
          <w:p w:rsidR="00DB78C8" w:rsidRPr="004704DB" w:rsidRDefault="00DB78C8" w:rsidP="004704DB">
            <w:pPr>
              <w:rPr>
                <w:rFonts w:ascii="Arial" w:hAnsi="Arial" w:cs="Arial"/>
                <w:sz w:val="22"/>
                <w:szCs w:val="22"/>
              </w:rPr>
            </w:pPr>
          </w:p>
        </w:tc>
        <w:tc>
          <w:tcPr>
            <w:tcW w:w="5812" w:type="dxa"/>
          </w:tcPr>
          <w:p w:rsidR="00DB78C8" w:rsidRPr="004704DB" w:rsidRDefault="003256B7" w:rsidP="004704DB">
            <w:pPr>
              <w:rPr>
                <w:rFonts w:ascii="Arial" w:hAnsi="Arial" w:cs="Arial"/>
                <w:sz w:val="22"/>
                <w:szCs w:val="22"/>
              </w:rPr>
            </w:pPr>
            <w:r>
              <w:rPr>
                <w:rFonts w:ascii="Arial" w:hAnsi="Arial" w:cs="Arial"/>
                <w:sz w:val="22"/>
                <w:szCs w:val="22"/>
              </w:rPr>
              <w:t>B.Eng/B</w:t>
            </w:r>
            <w:r w:rsidR="00DB78C8" w:rsidRPr="004704DB">
              <w:rPr>
                <w:rFonts w:ascii="Arial" w:hAnsi="Arial" w:cs="Arial"/>
                <w:sz w:val="22"/>
                <w:szCs w:val="22"/>
              </w:rPr>
              <w:t>.Eng + DIS</w:t>
            </w:r>
          </w:p>
        </w:tc>
      </w:tr>
      <w:tr w:rsidR="00DB78C8" w:rsidRPr="004704DB" w:rsidTr="00E457F5">
        <w:tc>
          <w:tcPr>
            <w:tcW w:w="3510" w:type="dxa"/>
          </w:tcPr>
          <w:p w:rsidR="00DB78C8" w:rsidRPr="004704DB" w:rsidRDefault="00DB78C8" w:rsidP="004704DB">
            <w:pPr>
              <w:rPr>
                <w:rFonts w:ascii="Arial" w:hAnsi="Arial" w:cs="Arial"/>
                <w:sz w:val="22"/>
                <w:szCs w:val="22"/>
              </w:rPr>
            </w:pPr>
            <w:r w:rsidRPr="004704DB">
              <w:rPr>
                <w:rFonts w:ascii="Arial" w:hAnsi="Arial" w:cs="Arial"/>
                <w:sz w:val="22"/>
                <w:szCs w:val="22"/>
              </w:rPr>
              <w:t>Programme title;</w:t>
            </w:r>
          </w:p>
          <w:p w:rsidR="00DB78C8" w:rsidRPr="004704DB" w:rsidRDefault="00DB78C8" w:rsidP="004704DB">
            <w:pPr>
              <w:rPr>
                <w:rFonts w:ascii="Arial" w:hAnsi="Arial" w:cs="Arial"/>
                <w:sz w:val="22"/>
                <w:szCs w:val="22"/>
              </w:rPr>
            </w:pPr>
          </w:p>
        </w:tc>
        <w:tc>
          <w:tcPr>
            <w:tcW w:w="5812" w:type="dxa"/>
          </w:tcPr>
          <w:p w:rsidR="00DB78C8" w:rsidRPr="004704DB" w:rsidRDefault="00DB78C8" w:rsidP="004704DB">
            <w:pPr>
              <w:rPr>
                <w:rFonts w:ascii="Arial" w:hAnsi="Arial" w:cs="Arial"/>
                <w:sz w:val="22"/>
                <w:szCs w:val="22"/>
              </w:rPr>
            </w:pPr>
            <w:r w:rsidRPr="004704DB">
              <w:rPr>
                <w:rFonts w:ascii="Arial" w:hAnsi="Arial" w:cs="Arial"/>
                <w:sz w:val="22"/>
                <w:szCs w:val="22"/>
              </w:rPr>
              <w:t>Aeronautical Engineering</w:t>
            </w:r>
          </w:p>
        </w:tc>
      </w:tr>
      <w:tr w:rsidR="00206D0D" w:rsidRPr="004704DB" w:rsidTr="00E457F5">
        <w:trPr>
          <w:ins w:id="24" w:author="Rob" w:date="2012-10-17T13:27:00Z"/>
        </w:trPr>
        <w:tc>
          <w:tcPr>
            <w:tcW w:w="3510" w:type="dxa"/>
          </w:tcPr>
          <w:p w:rsidR="00206D0D" w:rsidRPr="004704DB" w:rsidRDefault="00206D0D" w:rsidP="004704DB">
            <w:pPr>
              <w:rPr>
                <w:ins w:id="25" w:author="Rob" w:date="2012-10-17T13:27:00Z"/>
                <w:rFonts w:ascii="Arial" w:hAnsi="Arial" w:cs="Arial"/>
                <w:sz w:val="22"/>
                <w:szCs w:val="22"/>
              </w:rPr>
            </w:pPr>
            <w:ins w:id="26" w:author="Rob" w:date="2012-10-17T13:27:00Z">
              <w:r>
                <w:rPr>
                  <w:rFonts w:ascii="Arial" w:hAnsi="Arial" w:cs="Arial"/>
                  <w:sz w:val="22"/>
                  <w:szCs w:val="22"/>
                </w:rPr>
                <w:t>Length of programme</w:t>
              </w:r>
            </w:ins>
          </w:p>
        </w:tc>
        <w:tc>
          <w:tcPr>
            <w:tcW w:w="5812" w:type="dxa"/>
          </w:tcPr>
          <w:p w:rsidR="00206D0D" w:rsidRPr="004704DB" w:rsidRDefault="00206D0D" w:rsidP="00206D0D">
            <w:pPr>
              <w:rPr>
                <w:ins w:id="27" w:author="Rob" w:date="2012-10-17T13:27:00Z"/>
                <w:rFonts w:ascii="Arial" w:hAnsi="Arial" w:cs="Arial"/>
                <w:sz w:val="22"/>
                <w:szCs w:val="22"/>
              </w:rPr>
            </w:pPr>
            <w:ins w:id="28" w:author="Rob" w:date="2012-10-17T13:27:00Z">
              <w:r>
                <w:rPr>
                  <w:rFonts w:ascii="Arial" w:hAnsi="Arial" w:cs="Arial"/>
                  <w:sz w:val="22"/>
                  <w:szCs w:val="22"/>
                </w:rPr>
                <w:t xml:space="preserve">Three years full time or 4 years </w:t>
              </w:r>
              <w:r w:rsidRPr="00206D0D">
                <w:rPr>
                  <w:rFonts w:ascii="Arial" w:hAnsi="Arial" w:cs="Arial"/>
                  <w:sz w:val="22"/>
                  <w:szCs w:val="22"/>
                </w:rPr>
                <w:t>if candidates undertake industrial training leading to the additional award of the Diploma in Industrial Studies which occurs between Parts B and C.</w:t>
              </w:r>
            </w:ins>
          </w:p>
        </w:tc>
      </w:tr>
      <w:tr w:rsidR="00DB78C8" w:rsidRPr="004704DB" w:rsidTr="00E457F5">
        <w:tc>
          <w:tcPr>
            <w:tcW w:w="3510" w:type="dxa"/>
          </w:tcPr>
          <w:p w:rsidR="00DB78C8" w:rsidRPr="004704DB" w:rsidRDefault="00DB78C8" w:rsidP="004704DB">
            <w:pPr>
              <w:rPr>
                <w:rFonts w:ascii="Arial" w:hAnsi="Arial" w:cs="Arial"/>
                <w:sz w:val="22"/>
                <w:szCs w:val="22"/>
              </w:rPr>
            </w:pPr>
            <w:r w:rsidRPr="004704DB">
              <w:rPr>
                <w:rFonts w:ascii="Arial" w:hAnsi="Arial" w:cs="Arial"/>
                <w:sz w:val="22"/>
                <w:szCs w:val="22"/>
              </w:rPr>
              <w:t>UCAS code;</w:t>
            </w:r>
          </w:p>
          <w:p w:rsidR="00DB78C8" w:rsidRPr="004704DB" w:rsidRDefault="00DB78C8" w:rsidP="004704DB">
            <w:pPr>
              <w:rPr>
                <w:rFonts w:ascii="Arial" w:hAnsi="Arial" w:cs="Arial"/>
                <w:sz w:val="22"/>
                <w:szCs w:val="22"/>
              </w:rPr>
            </w:pPr>
          </w:p>
        </w:tc>
        <w:tc>
          <w:tcPr>
            <w:tcW w:w="5812" w:type="dxa"/>
          </w:tcPr>
          <w:p w:rsidR="00DB78C8" w:rsidRPr="004704DB" w:rsidRDefault="00DB78C8" w:rsidP="004704DB">
            <w:pPr>
              <w:rPr>
                <w:rFonts w:ascii="Arial" w:hAnsi="Arial" w:cs="Arial"/>
                <w:sz w:val="22"/>
                <w:szCs w:val="22"/>
              </w:rPr>
            </w:pPr>
            <w:r w:rsidRPr="004704DB">
              <w:rPr>
                <w:rFonts w:ascii="Arial" w:hAnsi="Arial" w:cs="Arial"/>
                <w:sz w:val="22"/>
                <w:szCs w:val="22"/>
              </w:rPr>
              <w:t>H4</w:t>
            </w:r>
            <w:r w:rsidR="003256B7">
              <w:rPr>
                <w:rFonts w:ascii="Arial" w:hAnsi="Arial" w:cs="Arial"/>
                <w:sz w:val="22"/>
                <w:szCs w:val="22"/>
              </w:rPr>
              <w:t>10/H401</w:t>
            </w:r>
          </w:p>
        </w:tc>
      </w:tr>
      <w:tr w:rsidR="00DB78C8" w:rsidRPr="004704DB" w:rsidTr="00E457F5">
        <w:tc>
          <w:tcPr>
            <w:tcW w:w="3510" w:type="dxa"/>
          </w:tcPr>
          <w:p w:rsidR="00DB78C8" w:rsidRPr="004704DB" w:rsidRDefault="00DB78C8" w:rsidP="004704DB">
            <w:pPr>
              <w:rPr>
                <w:rFonts w:ascii="Arial" w:hAnsi="Arial" w:cs="Arial"/>
                <w:sz w:val="22"/>
                <w:szCs w:val="22"/>
              </w:rPr>
            </w:pPr>
            <w:r w:rsidRPr="004704DB">
              <w:rPr>
                <w:rFonts w:ascii="Arial" w:hAnsi="Arial" w:cs="Arial"/>
                <w:sz w:val="22"/>
                <w:szCs w:val="22"/>
              </w:rPr>
              <w:t>Date at which the programme specification was written or revised.</w:t>
            </w:r>
          </w:p>
        </w:tc>
        <w:tc>
          <w:tcPr>
            <w:tcW w:w="5812" w:type="dxa"/>
          </w:tcPr>
          <w:p w:rsidR="00DB78C8" w:rsidRPr="004704DB" w:rsidRDefault="00E63EDA" w:rsidP="004704DB">
            <w:pPr>
              <w:rPr>
                <w:rFonts w:ascii="Arial" w:hAnsi="Arial" w:cs="Arial"/>
                <w:sz w:val="22"/>
                <w:szCs w:val="22"/>
              </w:rPr>
            </w:pPr>
            <w:r>
              <w:rPr>
                <w:rFonts w:ascii="Arial" w:hAnsi="Arial" w:cs="Arial"/>
                <w:sz w:val="22"/>
                <w:szCs w:val="22"/>
              </w:rPr>
              <w:t xml:space="preserve">June 2008 </w:t>
            </w:r>
            <w:ins w:id="29" w:author="ttlb3" w:date="2008-07-16T16:23:00Z">
              <w:r w:rsidR="00040F4D">
                <w:rPr>
                  <w:rFonts w:ascii="Arial" w:hAnsi="Arial" w:cs="Arial"/>
                  <w:sz w:val="22"/>
                  <w:szCs w:val="22"/>
                </w:rPr>
                <w:t xml:space="preserve"> </w:t>
              </w:r>
            </w:ins>
          </w:p>
        </w:tc>
      </w:tr>
    </w:tbl>
    <w:p w:rsidR="00DB78C8" w:rsidRPr="004704DB" w:rsidRDefault="00DB78C8" w:rsidP="004704DB">
      <w:pPr>
        <w:rPr>
          <w:rFonts w:ascii="Arial" w:hAnsi="Arial" w:cs="Arial"/>
          <w:sz w:val="22"/>
          <w:szCs w:val="22"/>
        </w:rPr>
      </w:pPr>
    </w:p>
    <w:p w:rsidR="00DB78C8" w:rsidRPr="004704DB" w:rsidRDefault="00DB78C8" w:rsidP="004704DB">
      <w:pPr>
        <w:rPr>
          <w:rFonts w:ascii="Arial" w:hAnsi="Arial" w:cs="Arial"/>
          <w:sz w:val="22"/>
          <w:szCs w:val="22"/>
        </w:rPr>
      </w:pPr>
    </w:p>
    <w:p w:rsidR="00DB78C8" w:rsidRPr="004704DB" w:rsidRDefault="00DB78C8" w:rsidP="00A022B6">
      <w:pPr>
        <w:rPr>
          <w:rFonts w:ascii="Arial" w:hAnsi="Arial" w:cs="Arial"/>
          <w:b/>
          <w:sz w:val="22"/>
          <w:szCs w:val="22"/>
        </w:rPr>
      </w:pPr>
      <w:r w:rsidRPr="004704DB">
        <w:rPr>
          <w:rFonts w:ascii="Arial" w:hAnsi="Arial" w:cs="Arial"/>
          <w:b/>
          <w:sz w:val="22"/>
          <w:szCs w:val="22"/>
        </w:rPr>
        <w:t xml:space="preserve">1. </w:t>
      </w:r>
      <w:del w:id="30" w:author="Rob" w:date="2012-10-17T13:51:00Z">
        <w:r w:rsidRPr="004704DB" w:rsidDel="00A022B6">
          <w:rPr>
            <w:rFonts w:ascii="Arial" w:hAnsi="Arial" w:cs="Arial"/>
            <w:b/>
            <w:sz w:val="22"/>
            <w:szCs w:val="22"/>
          </w:rPr>
          <w:delText>Aims of the p</w:delText>
        </w:r>
      </w:del>
      <w:ins w:id="31" w:author="Rob" w:date="2012-10-17T13:51:00Z">
        <w:r w:rsidR="00A022B6">
          <w:rPr>
            <w:rFonts w:ascii="Arial" w:hAnsi="Arial" w:cs="Arial"/>
            <w:b/>
            <w:sz w:val="22"/>
            <w:szCs w:val="22"/>
          </w:rPr>
          <w:t>P</w:t>
        </w:r>
      </w:ins>
      <w:r w:rsidRPr="004704DB">
        <w:rPr>
          <w:rFonts w:ascii="Arial" w:hAnsi="Arial" w:cs="Arial"/>
          <w:b/>
          <w:sz w:val="22"/>
          <w:szCs w:val="22"/>
        </w:rPr>
        <w:t>rogramme</w:t>
      </w:r>
      <w:ins w:id="32" w:author="Rob" w:date="2012-10-17T13:51:00Z">
        <w:r w:rsidR="00A022B6">
          <w:rPr>
            <w:rFonts w:ascii="Arial" w:hAnsi="Arial" w:cs="Arial"/>
            <w:b/>
            <w:sz w:val="22"/>
            <w:szCs w:val="22"/>
          </w:rPr>
          <w:t xml:space="preserve"> Aims</w:t>
        </w:r>
      </w:ins>
      <w:r w:rsidRPr="004704DB">
        <w:rPr>
          <w:rFonts w:ascii="Arial" w:hAnsi="Arial" w:cs="Arial"/>
          <w:b/>
          <w:sz w:val="22"/>
          <w:szCs w:val="22"/>
        </w:rPr>
        <w:t>:</w:t>
      </w:r>
    </w:p>
    <w:p w:rsidR="00DB78C8" w:rsidRPr="004704DB" w:rsidRDefault="00DB78C8" w:rsidP="004704DB">
      <w:pPr>
        <w:rPr>
          <w:rFonts w:ascii="Arial" w:hAnsi="Arial" w:cs="Arial"/>
          <w:sz w:val="22"/>
          <w:szCs w:val="22"/>
        </w:rPr>
      </w:pPr>
    </w:p>
    <w:p w:rsidR="00E807A9" w:rsidRDefault="00E807A9" w:rsidP="00E807A9">
      <w:pPr>
        <w:rPr>
          <w:rFonts w:ascii="Arial" w:hAnsi="Arial" w:cs="Arial"/>
          <w:sz w:val="22"/>
          <w:szCs w:val="22"/>
        </w:rPr>
      </w:pPr>
      <w:r>
        <w:rPr>
          <w:rFonts w:ascii="Arial" w:hAnsi="Arial" w:cs="Arial"/>
          <w:sz w:val="22"/>
          <w:szCs w:val="22"/>
        </w:rPr>
        <w:t>To supply the aeronautical industries with graduates that have a thorough grounding in the aeronautical engineering disciplines, and the ability to apply their knowledge and skills effectively to engineering problems.</w:t>
      </w:r>
    </w:p>
    <w:p w:rsidR="00E807A9" w:rsidRDefault="00E807A9" w:rsidP="00E807A9">
      <w:pPr>
        <w:rPr>
          <w:rFonts w:ascii="Arial" w:hAnsi="Arial" w:cs="Arial"/>
          <w:sz w:val="22"/>
          <w:szCs w:val="22"/>
        </w:rPr>
      </w:pPr>
    </w:p>
    <w:p w:rsidR="00E807A9" w:rsidRDefault="00E807A9" w:rsidP="00E807A9">
      <w:pPr>
        <w:rPr>
          <w:rFonts w:ascii="Arial" w:hAnsi="Arial" w:cs="Arial"/>
          <w:sz w:val="22"/>
          <w:szCs w:val="22"/>
        </w:rPr>
      </w:pPr>
      <w:r>
        <w:rPr>
          <w:rFonts w:ascii="Arial" w:hAnsi="Arial" w:cs="Arial"/>
          <w:sz w:val="22"/>
          <w:szCs w:val="22"/>
        </w:rPr>
        <w:t xml:space="preserve">To provide a sound education in topics of relevance to aeronautical  engineering via an understanding of selected engineering science topics and the application of fundamental </w:t>
      </w:r>
      <w:r>
        <w:rPr>
          <w:rFonts w:ascii="Arial" w:hAnsi="Arial" w:cs="Arial"/>
          <w:sz w:val="22"/>
          <w:szCs w:val="22"/>
        </w:rPr>
        <w:lastRenderedPageBreak/>
        <w:t>principles to engineering analysis and the design and development of engineering products, sub-systems and systems.</w:t>
      </w:r>
    </w:p>
    <w:p w:rsidR="00E807A9" w:rsidRDefault="00E807A9" w:rsidP="00E807A9">
      <w:pPr>
        <w:rPr>
          <w:rFonts w:ascii="Arial" w:hAnsi="Arial" w:cs="Arial"/>
          <w:sz w:val="22"/>
          <w:szCs w:val="22"/>
        </w:rPr>
      </w:pPr>
    </w:p>
    <w:p w:rsidR="00E807A9" w:rsidRDefault="00E807A9" w:rsidP="00E807A9">
      <w:pPr>
        <w:rPr>
          <w:rFonts w:ascii="Arial" w:hAnsi="Arial" w:cs="Arial"/>
          <w:sz w:val="22"/>
          <w:szCs w:val="22"/>
        </w:rPr>
      </w:pPr>
      <w:r>
        <w:rPr>
          <w:rFonts w:ascii="Arial" w:hAnsi="Arial" w:cs="Arial"/>
          <w:sz w:val="22"/>
          <w:szCs w:val="22"/>
        </w:rPr>
        <w:t>To maintain programme content and coverage that is up-to-date and responsive to developments in Higher Education and industry and informed by department research activities.</w:t>
      </w:r>
    </w:p>
    <w:p w:rsidR="00E807A9" w:rsidRDefault="00E807A9" w:rsidP="00E807A9">
      <w:pPr>
        <w:rPr>
          <w:rFonts w:ascii="Arial" w:hAnsi="Arial" w:cs="Arial"/>
          <w:sz w:val="22"/>
          <w:szCs w:val="22"/>
        </w:rPr>
      </w:pPr>
    </w:p>
    <w:p w:rsidR="00E807A9" w:rsidRDefault="00E807A9" w:rsidP="00E807A9">
      <w:pPr>
        <w:rPr>
          <w:rFonts w:ascii="Arial" w:hAnsi="Arial" w:cs="Arial"/>
          <w:sz w:val="22"/>
          <w:szCs w:val="22"/>
        </w:rPr>
      </w:pPr>
      <w:r>
        <w:rPr>
          <w:rFonts w:ascii="Arial" w:hAnsi="Arial" w:cs="Arial"/>
          <w:sz w:val="22"/>
          <w:szCs w:val="22"/>
        </w:rPr>
        <w:t>To develop the students' sense of responsibility and competence by exposure to a range of  experiences including aircraft related testing and design, opportunities for industrial training, group and individual project work.</w:t>
      </w:r>
    </w:p>
    <w:p w:rsidR="00E807A9" w:rsidRDefault="00E807A9" w:rsidP="00E807A9">
      <w:pPr>
        <w:rPr>
          <w:rFonts w:ascii="Arial" w:hAnsi="Arial" w:cs="Arial"/>
          <w:sz w:val="22"/>
          <w:szCs w:val="22"/>
        </w:rPr>
      </w:pPr>
    </w:p>
    <w:p w:rsidR="00E807A9" w:rsidRDefault="00E807A9" w:rsidP="00E807A9">
      <w:pPr>
        <w:rPr>
          <w:rFonts w:ascii="Arial" w:hAnsi="Arial" w:cs="Arial"/>
          <w:sz w:val="22"/>
          <w:szCs w:val="22"/>
        </w:rPr>
      </w:pPr>
      <w:r>
        <w:rPr>
          <w:rFonts w:ascii="Arial" w:hAnsi="Arial" w:cs="Arial"/>
          <w:sz w:val="22"/>
          <w:szCs w:val="22"/>
        </w:rPr>
        <w:t>To develop students skills in self learning, planning and communication.</w:t>
      </w:r>
    </w:p>
    <w:p w:rsidR="00E807A9" w:rsidRDefault="00E807A9" w:rsidP="00E807A9">
      <w:pPr>
        <w:rPr>
          <w:rFonts w:ascii="Arial" w:hAnsi="Arial" w:cs="Arial"/>
          <w:sz w:val="22"/>
          <w:szCs w:val="22"/>
        </w:rPr>
      </w:pPr>
    </w:p>
    <w:p w:rsidR="00E807A9" w:rsidRDefault="00E807A9" w:rsidP="00E807A9">
      <w:pPr>
        <w:rPr>
          <w:rFonts w:ascii="Arial" w:hAnsi="Arial" w:cs="Arial"/>
          <w:sz w:val="22"/>
          <w:szCs w:val="22"/>
        </w:rPr>
      </w:pPr>
      <w:r>
        <w:rPr>
          <w:rFonts w:ascii="Arial" w:hAnsi="Arial" w:cs="Arial"/>
          <w:sz w:val="22"/>
          <w:szCs w:val="22"/>
        </w:rPr>
        <w:t>To  produce graduates with an appreciation of the economic, social and environmental aspects of Aeronautical Engineering.</w:t>
      </w:r>
    </w:p>
    <w:p w:rsidR="00E807A9" w:rsidRDefault="00E807A9" w:rsidP="00E807A9">
      <w:pPr>
        <w:rPr>
          <w:rFonts w:ascii="Arial" w:hAnsi="Arial" w:cs="Arial"/>
          <w:sz w:val="22"/>
          <w:szCs w:val="22"/>
        </w:rPr>
      </w:pPr>
    </w:p>
    <w:p w:rsidR="00E807A9" w:rsidRDefault="00E807A9" w:rsidP="00E807A9">
      <w:pPr>
        <w:rPr>
          <w:rFonts w:ascii="Arial" w:hAnsi="Arial" w:cs="Arial"/>
          <w:sz w:val="22"/>
          <w:szCs w:val="22"/>
        </w:rPr>
      </w:pPr>
      <w:r>
        <w:rPr>
          <w:rFonts w:ascii="Arial" w:hAnsi="Arial" w:cs="Arial"/>
          <w:sz w:val="22"/>
          <w:szCs w:val="22"/>
        </w:rPr>
        <w:t>To develop the students' ability to work successfully in a group, sometimes multi-disciplinary, on open-ended engineering problems.</w:t>
      </w:r>
    </w:p>
    <w:p w:rsidR="00E807A9" w:rsidRDefault="00E807A9" w:rsidP="00E807A9">
      <w:pPr>
        <w:rPr>
          <w:rFonts w:ascii="Arial" w:hAnsi="Arial" w:cs="Arial"/>
          <w:sz w:val="22"/>
          <w:szCs w:val="22"/>
        </w:rPr>
      </w:pPr>
    </w:p>
    <w:p w:rsidR="00E807A9" w:rsidRDefault="00E807A9" w:rsidP="00E807A9">
      <w:pPr>
        <w:rPr>
          <w:rFonts w:ascii="Arial" w:hAnsi="Arial" w:cs="Arial"/>
          <w:sz w:val="22"/>
          <w:szCs w:val="22"/>
        </w:rPr>
      </w:pPr>
      <w:r>
        <w:rPr>
          <w:rFonts w:ascii="Arial" w:hAnsi="Arial" w:cs="Arial"/>
          <w:sz w:val="22"/>
          <w:szCs w:val="22"/>
        </w:rPr>
        <w:t>To develop the students' commitment to life long learning and enthusiasm for the Aeronautical Engineering through the provision of exciting and challenging programme content.</w:t>
      </w:r>
    </w:p>
    <w:p w:rsidR="009D2A53" w:rsidRPr="004704DB" w:rsidRDefault="009D2A53" w:rsidP="004704DB">
      <w:pPr>
        <w:rPr>
          <w:rFonts w:ascii="Arial" w:hAnsi="Arial" w:cs="Arial"/>
          <w:sz w:val="22"/>
          <w:szCs w:val="22"/>
        </w:rPr>
      </w:pPr>
    </w:p>
    <w:p w:rsidR="00DB78C8" w:rsidRPr="004704DB" w:rsidRDefault="00DB78C8" w:rsidP="004704DB">
      <w:pPr>
        <w:rPr>
          <w:rFonts w:ascii="Arial" w:hAnsi="Arial" w:cs="Arial"/>
          <w:b/>
          <w:sz w:val="22"/>
          <w:szCs w:val="22"/>
        </w:rPr>
      </w:pPr>
      <w:r w:rsidRPr="004704DB">
        <w:rPr>
          <w:rFonts w:ascii="Arial" w:hAnsi="Arial" w:cs="Arial"/>
          <w:b/>
          <w:sz w:val="22"/>
          <w:szCs w:val="22"/>
        </w:rPr>
        <w:t>2. Relevant subject benchmark statements and other external and internal reference points used to inform programme outcomes:</w:t>
      </w:r>
    </w:p>
    <w:p w:rsidR="00DB78C8" w:rsidRPr="004704DB" w:rsidRDefault="00DB78C8" w:rsidP="004704DB">
      <w:pPr>
        <w:rPr>
          <w:rFonts w:ascii="Arial" w:hAnsi="Arial" w:cs="Arial"/>
          <w:i/>
          <w:sz w:val="22"/>
          <w:szCs w:val="22"/>
        </w:rPr>
      </w:pPr>
    </w:p>
    <w:p w:rsidR="00DB78C8" w:rsidRPr="004704DB" w:rsidRDefault="00DB78C8" w:rsidP="004704DB">
      <w:pPr>
        <w:rPr>
          <w:rFonts w:ascii="Arial" w:hAnsi="Arial" w:cs="Arial"/>
          <w:iCs/>
          <w:sz w:val="22"/>
          <w:szCs w:val="22"/>
        </w:rPr>
      </w:pPr>
      <w:r w:rsidRPr="004704DB">
        <w:rPr>
          <w:rFonts w:ascii="Arial" w:hAnsi="Arial" w:cs="Arial"/>
          <w:iCs/>
          <w:sz w:val="22"/>
          <w:szCs w:val="22"/>
        </w:rPr>
        <w:t>The following reference points were used in creating the programme specification:</w:t>
      </w:r>
      <w:r w:rsidR="00280809">
        <w:rPr>
          <w:rFonts w:ascii="Arial" w:hAnsi="Arial" w:cs="Arial"/>
          <w:iCs/>
          <w:sz w:val="22"/>
          <w:szCs w:val="22"/>
        </w:rPr>
        <w:t xml:space="preserve"> the Framework for Higher Education Qualifications (FHEQ); </w:t>
      </w:r>
      <w:r w:rsidRPr="004704DB">
        <w:rPr>
          <w:rFonts w:ascii="Arial" w:hAnsi="Arial" w:cs="Arial"/>
          <w:iCs/>
          <w:sz w:val="22"/>
          <w:szCs w:val="22"/>
        </w:rPr>
        <w:t xml:space="preserve">the Engineering subject benchmarks statement; the University Learning and Teaching Strategy; </w:t>
      </w:r>
      <w:r w:rsidR="005B743E" w:rsidRPr="004704DB">
        <w:rPr>
          <w:rFonts w:ascii="Arial" w:hAnsi="Arial" w:cs="Arial"/>
          <w:iCs/>
          <w:sz w:val="22"/>
          <w:szCs w:val="22"/>
        </w:rPr>
        <w:t xml:space="preserve">the EC (UK) Specification for Professional Engineering Competence </w:t>
      </w:r>
      <w:r w:rsidRPr="004704DB">
        <w:rPr>
          <w:rFonts w:ascii="Arial" w:hAnsi="Arial" w:cs="Arial"/>
          <w:iCs/>
          <w:sz w:val="22"/>
          <w:szCs w:val="22"/>
        </w:rPr>
        <w:t>(UK-SPEC); The Royal Aeronautical Society and the Institution of Mechanical Engineers</w:t>
      </w:r>
      <w:r w:rsidR="005B743E" w:rsidRPr="004704DB">
        <w:rPr>
          <w:rFonts w:ascii="Arial" w:hAnsi="Arial" w:cs="Arial"/>
          <w:iCs/>
          <w:sz w:val="22"/>
          <w:szCs w:val="22"/>
        </w:rPr>
        <w:t xml:space="preserve"> Educational Base</w:t>
      </w:r>
      <w:r w:rsidRPr="004704DB">
        <w:rPr>
          <w:rFonts w:ascii="Arial" w:hAnsi="Arial" w:cs="Arial"/>
          <w:iCs/>
          <w:sz w:val="22"/>
          <w:szCs w:val="22"/>
        </w:rPr>
        <w:t>; our Industrial Advisory Committee.</w:t>
      </w:r>
    </w:p>
    <w:p w:rsidR="00DB78C8" w:rsidRPr="004704DB" w:rsidRDefault="00DB78C8" w:rsidP="004704DB">
      <w:pPr>
        <w:rPr>
          <w:rFonts w:ascii="Arial" w:hAnsi="Arial" w:cs="Arial"/>
          <w:iCs/>
          <w:sz w:val="22"/>
          <w:szCs w:val="22"/>
        </w:rPr>
      </w:pPr>
    </w:p>
    <w:p w:rsidR="00DB78C8" w:rsidRPr="004704DB" w:rsidRDefault="00DB78C8" w:rsidP="00A022B6">
      <w:pPr>
        <w:rPr>
          <w:rFonts w:ascii="Arial" w:hAnsi="Arial" w:cs="Arial"/>
          <w:b/>
          <w:sz w:val="22"/>
          <w:szCs w:val="22"/>
        </w:rPr>
      </w:pPr>
      <w:r w:rsidRPr="004704DB">
        <w:rPr>
          <w:rFonts w:ascii="Arial" w:hAnsi="Arial" w:cs="Arial"/>
          <w:b/>
          <w:sz w:val="22"/>
          <w:szCs w:val="22"/>
        </w:rPr>
        <w:t xml:space="preserve">3. </w:t>
      </w:r>
      <w:del w:id="33" w:author="Rob" w:date="2012-10-17T13:52:00Z">
        <w:r w:rsidRPr="004704DB" w:rsidDel="00A022B6">
          <w:rPr>
            <w:rFonts w:ascii="Arial" w:hAnsi="Arial" w:cs="Arial"/>
            <w:b/>
            <w:sz w:val="22"/>
            <w:szCs w:val="22"/>
          </w:rPr>
          <w:delText xml:space="preserve">Intended </w:delText>
        </w:r>
      </w:del>
      <w:ins w:id="34" w:author="Rob" w:date="2012-10-17T13:52:00Z">
        <w:r w:rsidR="00A022B6">
          <w:rPr>
            <w:rFonts w:ascii="Arial" w:hAnsi="Arial" w:cs="Arial"/>
            <w:b/>
            <w:sz w:val="22"/>
            <w:szCs w:val="22"/>
          </w:rPr>
          <w:t>Programme</w:t>
        </w:r>
        <w:r w:rsidR="00A022B6" w:rsidRPr="004704DB">
          <w:rPr>
            <w:rFonts w:ascii="Arial" w:hAnsi="Arial" w:cs="Arial"/>
            <w:b/>
            <w:sz w:val="22"/>
            <w:szCs w:val="22"/>
          </w:rPr>
          <w:t xml:space="preserve"> </w:t>
        </w:r>
      </w:ins>
      <w:r w:rsidRPr="004704DB">
        <w:rPr>
          <w:rFonts w:ascii="Arial" w:hAnsi="Arial" w:cs="Arial"/>
          <w:b/>
          <w:sz w:val="22"/>
          <w:szCs w:val="22"/>
        </w:rPr>
        <w:t>Learning Outcomes</w:t>
      </w:r>
    </w:p>
    <w:p w:rsidR="00DB78C8" w:rsidRPr="004704DB" w:rsidRDefault="00DB78C8" w:rsidP="004704DB">
      <w:pPr>
        <w:rPr>
          <w:rFonts w:ascii="Arial" w:hAnsi="Arial" w:cs="Arial"/>
          <w:b/>
          <w:sz w:val="22"/>
          <w:szCs w:val="22"/>
        </w:rPr>
      </w:pPr>
    </w:p>
    <w:p w:rsidR="00DB78C8" w:rsidRPr="004704DB" w:rsidRDefault="00784352" w:rsidP="004704DB">
      <w:pPr>
        <w:rPr>
          <w:rFonts w:ascii="Arial" w:hAnsi="Arial" w:cs="Arial"/>
          <w:b/>
          <w:sz w:val="22"/>
          <w:szCs w:val="22"/>
        </w:rPr>
      </w:pPr>
      <w:r>
        <w:rPr>
          <w:rFonts w:ascii="Arial" w:hAnsi="Arial" w:cs="Arial"/>
          <w:b/>
          <w:sz w:val="22"/>
          <w:szCs w:val="22"/>
        </w:rPr>
        <w:t>3.1</w:t>
      </w:r>
      <w:r>
        <w:rPr>
          <w:rFonts w:ascii="Arial" w:hAnsi="Arial" w:cs="Arial"/>
          <w:b/>
          <w:sz w:val="22"/>
          <w:szCs w:val="22"/>
        </w:rPr>
        <w:tab/>
      </w:r>
      <w:r w:rsidR="00DB78C8" w:rsidRPr="004704DB">
        <w:rPr>
          <w:rFonts w:ascii="Arial" w:hAnsi="Arial" w:cs="Arial"/>
          <w:b/>
          <w:sz w:val="22"/>
          <w:szCs w:val="22"/>
        </w:rPr>
        <w:t>Knowledge and Understanding:</w:t>
      </w:r>
    </w:p>
    <w:p w:rsidR="00DB78C8" w:rsidRPr="004704DB" w:rsidRDefault="00DB78C8" w:rsidP="00784352">
      <w:pPr>
        <w:ind w:left="720"/>
        <w:rPr>
          <w:rFonts w:ascii="Arial" w:hAnsi="Arial" w:cs="Arial"/>
          <w:i/>
          <w:sz w:val="22"/>
          <w:szCs w:val="22"/>
        </w:rPr>
      </w:pPr>
      <w:r w:rsidRPr="004704DB">
        <w:rPr>
          <w:rFonts w:ascii="Arial" w:hAnsi="Arial" w:cs="Arial"/>
          <w:i/>
          <w:sz w:val="22"/>
          <w:szCs w:val="22"/>
        </w:rPr>
        <w:t xml:space="preserve">On successful completion of this programme, students should be able to </w:t>
      </w:r>
      <w:r w:rsidRPr="004704DB">
        <w:rPr>
          <w:rFonts w:ascii="Arial" w:hAnsi="Arial" w:cs="Arial"/>
          <w:iCs/>
          <w:sz w:val="22"/>
          <w:szCs w:val="22"/>
        </w:rPr>
        <w:t>demonstrate knowledge and understanding of</w:t>
      </w:r>
      <w:r w:rsidR="009F27B3" w:rsidRPr="004704DB">
        <w:rPr>
          <w:rFonts w:ascii="Arial" w:hAnsi="Arial" w:cs="Arial"/>
          <w:iCs/>
          <w:sz w:val="22"/>
          <w:szCs w:val="22"/>
        </w:rPr>
        <w:t>:</w:t>
      </w:r>
      <w:r w:rsidRPr="004704DB">
        <w:rPr>
          <w:rFonts w:ascii="Arial" w:hAnsi="Arial" w:cs="Arial"/>
          <w:i/>
          <w:sz w:val="22"/>
          <w:szCs w:val="22"/>
        </w:rPr>
        <w:t xml:space="preserve"> </w:t>
      </w:r>
    </w:p>
    <w:p w:rsidR="00DB78C8" w:rsidRPr="004704DB" w:rsidRDefault="00451828" w:rsidP="00451828">
      <w:pPr>
        <w:pStyle w:val="NormalArial"/>
      </w:pPr>
      <w:r>
        <w:t>-</w:t>
      </w:r>
      <w:r>
        <w:tab/>
      </w:r>
      <w:r w:rsidR="00DB78C8" w:rsidRPr="004704DB">
        <w:t xml:space="preserve">a significant number of mathematical methods, and the limitations and areas of applicability </w:t>
      </w:r>
    </w:p>
    <w:p w:rsidR="00DB78C8" w:rsidRPr="004704DB" w:rsidRDefault="00DB78C8" w:rsidP="00451828">
      <w:pPr>
        <w:pStyle w:val="NormalArial"/>
        <w:rPr>
          <w:i/>
        </w:rPr>
      </w:pPr>
      <w:r w:rsidRPr="004704DB">
        <w:t xml:space="preserve">- </w:t>
      </w:r>
      <w:r w:rsidR="00451828">
        <w:tab/>
      </w:r>
      <w:r w:rsidRPr="004704DB">
        <w:t>appropriate, relevant physical scientific principles</w:t>
      </w:r>
    </w:p>
    <w:p w:rsidR="00DB78C8" w:rsidRPr="004704DB" w:rsidRDefault="00DB78C8" w:rsidP="00451828">
      <w:pPr>
        <w:pStyle w:val="NormalArial"/>
        <w:rPr>
          <w:i/>
        </w:rPr>
      </w:pPr>
      <w:r w:rsidRPr="004704DB">
        <w:t xml:space="preserve">- </w:t>
      </w:r>
      <w:r w:rsidR="00451828">
        <w:tab/>
      </w:r>
      <w:r w:rsidRPr="004704DB">
        <w:t>the role of IT and communications</w:t>
      </w:r>
    </w:p>
    <w:p w:rsidR="00DB78C8" w:rsidRPr="004704DB" w:rsidRDefault="00DB78C8" w:rsidP="00451828">
      <w:pPr>
        <w:pStyle w:val="NormalArial"/>
      </w:pPr>
      <w:r w:rsidRPr="004704DB">
        <w:t xml:space="preserve">- </w:t>
      </w:r>
      <w:r w:rsidR="00451828">
        <w:tab/>
      </w:r>
      <w:r w:rsidRPr="004704DB">
        <w:t>the design process and the appropriate design methodologies</w:t>
      </w:r>
    </w:p>
    <w:p w:rsidR="00DB78C8" w:rsidRDefault="00DB78C8" w:rsidP="00451828">
      <w:pPr>
        <w:pStyle w:val="NormalArial"/>
      </w:pPr>
      <w:r w:rsidRPr="004704DB">
        <w:t xml:space="preserve">- </w:t>
      </w:r>
      <w:r w:rsidR="00451828">
        <w:tab/>
      </w:r>
      <w:r w:rsidRPr="004704DB">
        <w:t>a broad range of engineering materials and components</w:t>
      </w:r>
    </w:p>
    <w:p w:rsidR="009D2A53" w:rsidRPr="004704DB" w:rsidRDefault="009D2A53" w:rsidP="00451828">
      <w:pPr>
        <w:pStyle w:val="NormalArial"/>
        <w:rPr>
          <w:i/>
        </w:rPr>
      </w:pPr>
      <w:r>
        <w:t xml:space="preserve">- </w:t>
      </w:r>
      <w:r w:rsidR="00451828">
        <w:tab/>
      </w:r>
      <w:r>
        <w:t>current business practices</w:t>
      </w:r>
    </w:p>
    <w:p w:rsidR="00DB78C8" w:rsidRPr="004704DB" w:rsidRDefault="00DB78C8" w:rsidP="00451828">
      <w:pPr>
        <w:pStyle w:val="NormalArial"/>
      </w:pPr>
      <w:r w:rsidRPr="004704DB">
        <w:t xml:space="preserve">- </w:t>
      </w:r>
      <w:r w:rsidR="00451828">
        <w:tab/>
      </w:r>
      <w:r w:rsidRPr="004704DB">
        <w:t>the professional responsibility of an engineer and the associated ethical issues</w:t>
      </w:r>
    </w:p>
    <w:p w:rsidR="00DB78C8" w:rsidRPr="004704DB" w:rsidRDefault="00DB78C8" w:rsidP="00451828">
      <w:pPr>
        <w:pStyle w:val="NormalArial"/>
      </w:pPr>
      <w:r w:rsidRPr="004704DB">
        <w:t xml:space="preserve">- </w:t>
      </w:r>
      <w:r w:rsidR="00451828">
        <w:tab/>
      </w:r>
      <w:r w:rsidRPr="004704DB">
        <w:t>current practices including the specific codes of practice relating to both the design  process and the requirements for safe operation</w:t>
      </w:r>
    </w:p>
    <w:p w:rsidR="00DB78C8" w:rsidRPr="004704DB" w:rsidRDefault="00DB78C8" w:rsidP="00451828">
      <w:pPr>
        <w:pStyle w:val="NormalArial"/>
      </w:pPr>
      <w:r w:rsidRPr="004704DB">
        <w:t xml:space="preserve">- </w:t>
      </w:r>
      <w:r w:rsidR="00451828">
        <w:tab/>
      </w:r>
      <w:r w:rsidRPr="004704DB">
        <w:t xml:space="preserve">the capabilities/limitations of computational methods </w:t>
      </w:r>
      <w:r w:rsidR="009D2A53">
        <w:t>and the limitations of computer-</w:t>
      </w:r>
      <w:r w:rsidRPr="004704DB">
        <w:t>based methods.</w:t>
      </w:r>
    </w:p>
    <w:p w:rsidR="00D118E1" w:rsidRPr="004704DB" w:rsidRDefault="00D118E1" w:rsidP="004704DB">
      <w:pPr>
        <w:rPr>
          <w:rFonts w:ascii="Arial" w:hAnsi="Arial" w:cs="Arial"/>
          <w:sz w:val="22"/>
          <w:szCs w:val="22"/>
        </w:rPr>
      </w:pPr>
    </w:p>
    <w:p w:rsidR="00DB78C8" w:rsidRPr="004704DB" w:rsidDel="001025BA" w:rsidRDefault="00DB78C8" w:rsidP="00784352">
      <w:pPr>
        <w:ind w:left="720"/>
        <w:rPr>
          <w:del w:id="35" w:author="Rob" w:date="2012-10-17T12:28:00Z"/>
          <w:rFonts w:ascii="Arial" w:hAnsi="Arial" w:cs="Arial"/>
          <w:b/>
          <w:sz w:val="22"/>
          <w:szCs w:val="22"/>
        </w:rPr>
      </w:pPr>
      <w:del w:id="36" w:author="Rob" w:date="2012-10-17T12:28:00Z">
        <w:r w:rsidRPr="004704DB" w:rsidDel="001025BA">
          <w:rPr>
            <w:rFonts w:ascii="Arial" w:hAnsi="Arial" w:cs="Arial"/>
            <w:b/>
            <w:sz w:val="22"/>
            <w:szCs w:val="22"/>
          </w:rPr>
          <w:delText>Teaching, learning and assessment strategies to enable outcomes to be achieved and demonstrated:</w:delText>
        </w:r>
      </w:del>
    </w:p>
    <w:p w:rsidR="00DB78C8" w:rsidRPr="004704DB" w:rsidDel="001025BA" w:rsidRDefault="00DB78C8" w:rsidP="00784352">
      <w:pPr>
        <w:ind w:left="720"/>
        <w:rPr>
          <w:del w:id="37" w:author="Rob" w:date="2012-10-17T12:28:00Z"/>
          <w:rFonts w:ascii="Arial" w:hAnsi="Arial" w:cs="Arial"/>
          <w:sz w:val="22"/>
          <w:szCs w:val="22"/>
        </w:rPr>
      </w:pPr>
      <w:del w:id="38" w:author="Rob" w:date="2012-10-17T12:28:00Z">
        <w:r w:rsidRPr="004704DB" w:rsidDel="001025BA">
          <w:rPr>
            <w:rFonts w:ascii="Arial" w:hAnsi="Arial" w:cs="Arial"/>
            <w:sz w:val="22"/>
            <w:szCs w:val="22"/>
          </w:rPr>
          <w:delText xml:space="preserve">Most modules use lectures (normally two hours per week) to establish the knowledge and understanding required. Tutorials, group work or laboratories are used to develop further the concepts introduced in lectures and to provide some feedback on the </w:delText>
        </w:r>
        <w:r w:rsidRPr="004704DB" w:rsidDel="001025BA">
          <w:rPr>
            <w:rFonts w:ascii="Arial" w:hAnsi="Arial" w:cs="Arial"/>
            <w:sz w:val="22"/>
            <w:szCs w:val="22"/>
          </w:rPr>
          <w:lastRenderedPageBreak/>
          <w:delText>students’ development in the module. Tutorials may also be used for feedback on progress towards completion of the assessment(s) used in the module. Workshops and supervised practical sessions are used in modules where practical skills are to be developed</w:delText>
        </w:r>
        <w:r w:rsidR="00F05D1E" w:rsidDel="001025BA">
          <w:rPr>
            <w:rFonts w:ascii="Arial" w:hAnsi="Arial" w:cs="Arial"/>
            <w:sz w:val="22"/>
            <w:szCs w:val="22"/>
          </w:rPr>
          <w:delText>,</w:delText>
        </w:r>
        <w:r w:rsidRPr="004704DB" w:rsidDel="001025BA">
          <w:rPr>
            <w:rFonts w:ascii="Arial" w:hAnsi="Arial" w:cs="Arial"/>
            <w:sz w:val="22"/>
            <w:szCs w:val="22"/>
          </w:rPr>
          <w:delText xml:space="preserve"> supported by knowledge and understanding. The acquisition of knowledge, understanding and practical skills is assessed by a combination of written examinations, laboratory reports or written coursework reports as appropriate. In the case of design and project modules the assessment methods include summative posters, written reports and oral presentations.</w:delText>
        </w:r>
      </w:del>
    </w:p>
    <w:p w:rsidR="00DB78C8" w:rsidRPr="004704DB" w:rsidRDefault="00DB78C8" w:rsidP="004704DB">
      <w:pPr>
        <w:rPr>
          <w:rFonts w:ascii="Arial" w:hAnsi="Arial" w:cs="Arial"/>
          <w:sz w:val="22"/>
          <w:szCs w:val="22"/>
        </w:rPr>
      </w:pPr>
    </w:p>
    <w:p w:rsidR="00DB78C8" w:rsidRPr="004704DB" w:rsidRDefault="00784352" w:rsidP="004704DB">
      <w:pPr>
        <w:rPr>
          <w:rFonts w:ascii="Arial" w:hAnsi="Arial" w:cs="Arial"/>
          <w:b/>
          <w:sz w:val="22"/>
          <w:szCs w:val="22"/>
        </w:rPr>
      </w:pPr>
      <w:r>
        <w:rPr>
          <w:rFonts w:ascii="Arial" w:hAnsi="Arial" w:cs="Arial"/>
          <w:b/>
          <w:sz w:val="22"/>
          <w:szCs w:val="22"/>
        </w:rPr>
        <w:t xml:space="preserve">3.2 </w:t>
      </w:r>
      <w:r w:rsidR="00DB78C8" w:rsidRPr="004704DB">
        <w:rPr>
          <w:rFonts w:ascii="Arial" w:hAnsi="Arial" w:cs="Arial"/>
          <w:b/>
          <w:sz w:val="22"/>
          <w:szCs w:val="22"/>
        </w:rPr>
        <w:t>Skills and other attributes:</w:t>
      </w:r>
    </w:p>
    <w:p w:rsidR="00DB78C8" w:rsidRPr="004704DB" w:rsidRDefault="00DB78C8" w:rsidP="004704DB">
      <w:pPr>
        <w:ind w:left="720"/>
        <w:rPr>
          <w:rFonts w:ascii="Arial" w:hAnsi="Arial" w:cs="Arial"/>
          <w:sz w:val="22"/>
          <w:szCs w:val="22"/>
        </w:rPr>
      </w:pPr>
    </w:p>
    <w:p w:rsidR="00DB78C8" w:rsidRPr="004704DB" w:rsidRDefault="00DB78C8" w:rsidP="00784352">
      <w:pPr>
        <w:ind w:left="720"/>
        <w:rPr>
          <w:rFonts w:ascii="Arial" w:hAnsi="Arial" w:cs="Arial"/>
          <w:b/>
          <w:sz w:val="22"/>
          <w:szCs w:val="22"/>
        </w:rPr>
      </w:pPr>
      <w:r w:rsidRPr="004704DB">
        <w:rPr>
          <w:rFonts w:ascii="Arial" w:hAnsi="Arial" w:cs="Arial"/>
          <w:b/>
          <w:sz w:val="22"/>
          <w:szCs w:val="22"/>
        </w:rPr>
        <w:t>a. Subject-specific cognitive skills:</w:t>
      </w:r>
    </w:p>
    <w:p w:rsidR="00DB78C8" w:rsidRPr="004704DB" w:rsidRDefault="00DB78C8" w:rsidP="00784352">
      <w:pPr>
        <w:ind w:left="720"/>
        <w:rPr>
          <w:rFonts w:ascii="Arial" w:hAnsi="Arial" w:cs="Arial"/>
          <w:i/>
          <w:sz w:val="22"/>
          <w:szCs w:val="22"/>
        </w:rPr>
      </w:pPr>
      <w:r w:rsidRPr="004704DB">
        <w:rPr>
          <w:rFonts w:ascii="Arial" w:hAnsi="Arial" w:cs="Arial"/>
          <w:i/>
          <w:sz w:val="22"/>
          <w:szCs w:val="22"/>
        </w:rPr>
        <w:t>On successful completion of this progra</w:t>
      </w:r>
      <w:r w:rsidR="00B242CA">
        <w:rPr>
          <w:rFonts w:ascii="Arial" w:hAnsi="Arial" w:cs="Arial"/>
          <w:i/>
          <w:sz w:val="22"/>
          <w:szCs w:val="22"/>
        </w:rPr>
        <w:t>mme, students should be able to:</w:t>
      </w:r>
    </w:p>
    <w:p w:rsidR="00C330AF" w:rsidRPr="004704DB" w:rsidRDefault="00C330AF" w:rsidP="00140DED">
      <w:pPr>
        <w:pStyle w:val="NormalArial"/>
      </w:pPr>
      <w:r w:rsidRPr="004704DB">
        <w:t xml:space="preserve">- </w:t>
      </w:r>
      <w:r w:rsidR="00140DED">
        <w:tab/>
      </w:r>
      <w:r w:rsidRPr="004704DB">
        <w:t>understand the essential principles of aeronautical engineering and the underpinning science and mathematics, with an appreciation of the wider engineering context and social, economic and environmental implications of the modern aerospace industry.</w:t>
      </w:r>
    </w:p>
    <w:p w:rsidR="00B242CA" w:rsidRDefault="00C330AF" w:rsidP="00140DED">
      <w:pPr>
        <w:pStyle w:val="NormalArial"/>
      </w:pPr>
      <w:r w:rsidRPr="004704DB">
        <w:t xml:space="preserve">- </w:t>
      </w:r>
      <w:r w:rsidR="00140DED">
        <w:tab/>
      </w:r>
      <w:r w:rsidRPr="004704DB">
        <w:t xml:space="preserve">understand </w:t>
      </w:r>
      <w:r w:rsidR="00B242CA">
        <w:t>the</w:t>
      </w:r>
      <w:r w:rsidRPr="004704DB">
        <w:t xml:space="preserve"> specific, relevant mathematical and scientific principles and methodologies and </w:t>
      </w:r>
      <w:r w:rsidR="00B242CA">
        <w:t xml:space="preserve">have the </w:t>
      </w:r>
      <w:r w:rsidRPr="004704DB">
        <w:t>apply them in an aeronautical engineering context, often in a multidisciplinary</w:t>
      </w:r>
      <w:r w:rsidR="00B242CA">
        <w:t xml:space="preserve"> </w:t>
      </w:r>
      <w:r w:rsidRPr="004704DB">
        <w:t xml:space="preserve">study. </w:t>
      </w:r>
    </w:p>
    <w:p w:rsidR="009F611E" w:rsidRPr="004704DB" w:rsidRDefault="00B242CA" w:rsidP="00140DED">
      <w:pPr>
        <w:pStyle w:val="NormalArial"/>
      </w:pPr>
      <w:r>
        <w:t xml:space="preserve">- </w:t>
      </w:r>
      <w:r w:rsidR="00140DED">
        <w:tab/>
      </w:r>
      <w:r>
        <w:t>understand</w:t>
      </w:r>
      <w:r w:rsidR="009F611E" w:rsidRPr="004704DB">
        <w:t xml:space="preserve"> </w:t>
      </w:r>
      <w:r>
        <w:t xml:space="preserve">the </w:t>
      </w:r>
      <w:r w:rsidR="009F611E" w:rsidRPr="004704DB">
        <w:t>commercial aerospace processes, management techniques</w:t>
      </w:r>
      <w:r>
        <w:t xml:space="preserve"> and </w:t>
      </w:r>
      <w:r w:rsidR="009F611E" w:rsidRPr="004704DB">
        <w:t xml:space="preserve">legal requirements related to </w:t>
      </w:r>
      <w:r>
        <w:t xml:space="preserve">aircraft </w:t>
      </w:r>
      <w:r w:rsidR="009F611E" w:rsidRPr="004704DB">
        <w:t>and the need for professional conduct.</w:t>
      </w:r>
    </w:p>
    <w:p w:rsidR="00DB78C8" w:rsidRPr="004704DB" w:rsidRDefault="00DB78C8" w:rsidP="00140DED">
      <w:pPr>
        <w:pStyle w:val="NormalArial"/>
      </w:pPr>
    </w:p>
    <w:p w:rsidR="00DB78C8" w:rsidRPr="004704DB" w:rsidDel="001025BA" w:rsidRDefault="00DB78C8" w:rsidP="00784352">
      <w:pPr>
        <w:ind w:left="720"/>
        <w:rPr>
          <w:del w:id="39" w:author="Rob" w:date="2012-10-17T12:28:00Z"/>
          <w:rFonts w:ascii="Arial" w:hAnsi="Arial" w:cs="Arial"/>
          <w:b/>
          <w:sz w:val="22"/>
          <w:szCs w:val="22"/>
        </w:rPr>
      </w:pPr>
      <w:del w:id="40" w:author="Rob" w:date="2012-10-17T12:28:00Z">
        <w:r w:rsidRPr="004704DB" w:rsidDel="001025BA">
          <w:rPr>
            <w:rFonts w:ascii="Arial" w:hAnsi="Arial" w:cs="Arial"/>
            <w:b/>
            <w:sz w:val="22"/>
            <w:szCs w:val="22"/>
          </w:rPr>
          <w:delText>Teaching, learning and assessment strategies to enable outcomes to be achieved and demonstrated:</w:delText>
        </w:r>
      </w:del>
    </w:p>
    <w:p w:rsidR="00DB78C8" w:rsidRPr="004704DB" w:rsidDel="001025BA" w:rsidRDefault="00DB78C8" w:rsidP="00784352">
      <w:pPr>
        <w:ind w:left="720"/>
        <w:rPr>
          <w:del w:id="41" w:author="Rob" w:date="2012-10-17T12:28:00Z"/>
          <w:rFonts w:ascii="Arial" w:hAnsi="Arial" w:cs="Arial"/>
          <w:sz w:val="22"/>
          <w:szCs w:val="22"/>
        </w:rPr>
      </w:pPr>
      <w:del w:id="42" w:author="Rob" w:date="2012-10-17T12:28:00Z">
        <w:r w:rsidRPr="004704DB" w:rsidDel="001025BA">
          <w:rPr>
            <w:rFonts w:ascii="Arial" w:hAnsi="Arial" w:cs="Arial"/>
            <w:sz w:val="22"/>
            <w:szCs w:val="22"/>
          </w:rPr>
          <w:delText>In the main, achieved through a combination of tutorial problems, examination revision and coursework exercises but, in the case of design modules, through a combination of group project work and individual design analysis and in the project module, through directed individual study.  Assessment is generally by a combination of written examination and written coursework reports</w:delText>
        </w:r>
        <w:r w:rsidR="00F466A6" w:rsidDel="001025BA">
          <w:rPr>
            <w:rFonts w:ascii="Arial" w:hAnsi="Arial" w:cs="Arial"/>
            <w:sz w:val="22"/>
            <w:szCs w:val="22"/>
          </w:rPr>
          <w:delText>,</w:delText>
        </w:r>
        <w:r w:rsidRPr="004704DB" w:rsidDel="001025BA">
          <w:rPr>
            <w:rFonts w:ascii="Arial" w:hAnsi="Arial" w:cs="Arial"/>
            <w:sz w:val="22"/>
            <w:szCs w:val="22"/>
          </w:rPr>
          <w:delText xml:space="preserve"> or in the case of design and project modules, a written report, oral presentation and summative poster.</w:delText>
        </w:r>
      </w:del>
    </w:p>
    <w:p w:rsidR="00DB78C8" w:rsidRPr="004704DB" w:rsidRDefault="00DB78C8" w:rsidP="00784352">
      <w:pPr>
        <w:ind w:left="1440"/>
        <w:rPr>
          <w:rFonts w:ascii="Arial" w:hAnsi="Arial" w:cs="Arial"/>
          <w:b/>
          <w:sz w:val="22"/>
          <w:szCs w:val="22"/>
        </w:rPr>
      </w:pPr>
    </w:p>
    <w:p w:rsidR="00DB78C8" w:rsidRPr="004704DB" w:rsidRDefault="00DB78C8" w:rsidP="00784352">
      <w:pPr>
        <w:ind w:left="720"/>
        <w:rPr>
          <w:rFonts w:ascii="Arial" w:hAnsi="Arial" w:cs="Arial"/>
          <w:b/>
          <w:sz w:val="22"/>
          <w:szCs w:val="22"/>
        </w:rPr>
      </w:pPr>
      <w:r w:rsidRPr="004704DB">
        <w:rPr>
          <w:rFonts w:ascii="Arial" w:hAnsi="Arial" w:cs="Arial"/>
          <w:b/>
          <w:sz w:val="22"/>
          <w:szCs w:val="22"/>
        </w:rPr>
        <w:t>b. Subject-specific practical skills:</w:t>
      </w:r>
    </w:p>
    <w:p w:rsidR="00D3029A" w:rsidRPr="004704DB" w:rsidRDefault="00DB78C8" w:rsidP="00784352">
      <w:pPr>
        <w:ind w:left="720"/>
        <w:rPr>
          <w:rFonts w:ascii="Arial" w:hAnsi="Arial" w:cs="Arial"/>
          <w:i/>
          <w:sz w:val="22"/>
          <w:szCs w:val="22"/>
        </w:rPr>
      </w:pPr>
      <w:r w:rsidRPr="004704DB">
        <w:rPr>
          <w:rFonts w:ascii="Arial" w:hAnsi="Arial" w:cs="Arial"/>
          <w:i/>
          <w:sz w:val="22"/>
          <w:szCs w:val="22"/>
        </w:rPr>
        <w:t>On successful completion of this programme, students should be able to</w:t>
      </w:r>
      <w:r w:rsidR="00F466A6">
        <w:rPr>
          <w:rFonts w:ascii="Arial" w:hAnsi="Arial" w:cs="Arial"/>
          <w:i/>
          <w:sz w:val="22"/>
          <w:szCs w:val="22"/>
        </w:rPr>
        <w:t>:</w:t>
      </w:r>
    </w:p>
    <w:p w:rsidR="00DB78C8" w:rsidRPr="004704DB" w:rsidRDefault="00D3029A" w:rsidP="00140DED">
      <w:pPr>
        <w:pStyle w:val="NormalArial"/>
      </w:pPr>
      <w:r w:rsidRPr="004704DB">
        <w:t xml:space="preserve">- </w:t>
      </w:r>
      <w:r w:rsidR="00140DED">
        <w:tab/>
      </w:r>
      <w:r w:rsidRPr="004704DB">
        <w:t>demonstrate the practical engineering skills to carry out technical work in both laboratories and workshops, use standard design/analysi</w:t>
      </w:r>
      <w:r w:rsidR="00F466A6">
        <w:t xml:space="preserve">s software, produce design work, </w:t>
      </w:r>
      <w:r w:rsidRPr="004704DB">
        <w:t>work effectively in a group and individually on major aerospace related project work.</w:t>
      </w:r>
    </w:p>
    <w:p w:rsidR="009D12BE" w:rsidRDefault="00D3029A" w:rsidP="00140DED">
      <w:pPr>
        <w:pStyle w:val="NormalArial"/>
      </w:pPr>
      <w:r w:rsidRPr="004704DB">
        <w:t xml:space="preserve">- </w:t>
      </w:r>
      <w:r w:rsidR="00140DED">
        <w:tab/>
      </w:r>
      <w:r w:rsidRPr="004704DB">
        <w:t xml:space="preserve">apply key aeronautical engineering processes especially related to flight test data, use analytical methods, quantitative methods and relevant software and understand the systems approach to </w:t>
      </w:r>
      <w:r w:rsidR="009D12BE">
        <w:t>problem solving.</w:t>
      </w:r>
    </w:p>
    <w:p w:rsidR="00D3029A" w:rsidRDefault="009D12BE" w:rsidP="00140DED">
      <w:pPr>
        <w:pStyle w:val="NormalArial"/>
      </w:pPr>
      <w:r>
        <w:t xml:space="preserve">- </w:t>
      </w:r>
      <w:r w:rsidR="00140DED">
        <w:tab/>
      </w:r>
      <w:r>
        <w:t>apply relevant aerospace engineering skills, including an understanding of appropriate aviation codes of practice.</w:t>
      </w:r>
    </w:p>
    <w:p w:rsidR="009D12BE" w:rsidRPr="004704DB" w:rsidRDefault="009D12BE" w:rsidP="00140DED">
      <w:pPr>
        <w:pStyle w:val="NormalArial"/>
      </w:pPr>
      <w:r>
        <w:t xml:space="preserve">- </w:t>
      </w:r>
      <w:r w:rsidR="00140DED">
        <w:tab/>
      </w:r>
      <w:r>
        <w:t>apply quantitative technical tools and demonstrate the ability to provide novel solutions to aeronautical problems, particularly in the design of aircraft.</w:t>
      </w:r>
    </w:p>
    <w:p w:rsidR="00D3029A" w:rsidRPr="004704DB" w:rsidDel="001025BA" w:rsidRDefault="00D3029A" w:rsidP="00784352">
      <w:pPr>
        <w:ind w:left="720"/>
        <w:rPr>
          <w:del w:id="43" w:author="Rob" w:date="2012-10-17T12:28:00Z"/>
          <w:rFonts w:ascii="Arial" w:hAnsi="Arial" w:cs="Arial"/>
          <w:sz w:val="22"/>
          <w:szCs w:val="22"/>
        </w:rPr>
      </w:pPr>
    </w:p>
    <w:p w:rsidR="00DB78C8" w:rsidRPr="004704DB" w:rsidDel="001025BA" w:rsidRDefault="00DB78C8" w:rsidP="00784352">
      <w:pPr>
        <w:ind w:left="720"/>
        <w:rPr>
          <w:del w:id="44" w:author="Rob" w:date="2012-10-17T12:28:00Z"/>
          <w:rFonts w:ascii="Arial" w:hAnsi="Arial" w:cs="Arial"/>
          <w:b/>
          <w:sz w:val="22"/>
          <w:szCs w:val="22"/>
        </w:rPr>
      </w:pPr>
      <w:del w:id="45" w:author="Rob" w:date="2012-10-17T12:28:00Z">
        <w:r w:rsidRPr="004704DB" w:rsidDel="001025BA">
          <w:rPr>
            <w:rFonts w:ascii="Arial" w:hAnsi="Arial" w:cs="Arial"/>
            <w:b/>
            <w:sz w:val="22"/>
            <w:szCs w:val="22"/>
          </w:rPr>
          <w:delText>Teaching, learning and assessment strategies to enable outcomes to be achieved and demonstrated:</w:delText>
        </w:r>
      </w:del>
    </w:p>
    <w:p w:rsidR="00DB78C8" w:rsidRPr="004704DB" w:rsidDel="001025BA" w:rsidRDefault="00DB78C8" w:rsidP="00784352">
      <w:pPr>
        <w:ind w:left="720"/>
        <w:rPr>
          <w:del w:id="46" w:author="Rob" w:date="2012-10-17T12:28:00Z"/>
          <w:rFonts w:ascii="Arial" w:hAnsi="Arial" w:cs="Arial"/>
          <w:bCs/>
          <w:sz w:val="22"/>
          <w:szCs w:val="22"/>
        </w:rPr>
      </w:pPr>
      <w:del w:id="47" w:author="Rob" w:date="2012-10-17T12:28:00Z">
        <w:r w:rsidRPr="004704DB" w:rsidDel="001025BA">
          <w:rPr>
            <w:rFonts w:ascii="Arial" w:hAnsi="Arial" w:cs="Arial"/>
            <w:bCs/>
            <w:sz w:val="22"/>
            <w:szCs w:val="22"/>
          </w:rPr>
          <w:delText>Generally achieved through undertaking laboratory sessions, coursework exercises and workshop activities and assessed by written coursework reports and, in the case of workshop activities, by visual inspection of finished work. Design modules also involve some group work and assessment is by written report.</w:delText>
        </w:r>
      </w:del>
    </w:p>
    <w:p w:rsidR="00DB78C8" w:rsidRPr="004704DB" w:rsidRDefault="00DB78C8" w:rsidP="00784352">
      <w:pPr>
        <w:ind w:left="1440"/>
        <w:rPr>
          <w:rFonts w:ascii="Arial" w:hAnsi="Arial" w:cs="Arial"/>
          <w:b/>
          <w:sz w:val="22"/>
          <w:szCs w:val="22"/>
        </w:rPr>
      </w:pPr>
    </w:p>
    <w:p w:rsidR="00DB78C8" w:rsidRPr="004704DB" w:rsidRDefault="00DB78C8" w:rsidP="00784352">
      <w:pPr>
        <w:ind w:left="720"/>
        <w:rPr>
          <w:rFonts w:ascii="Arial" w:hAnsi="Arial" w:cs="Arial"/>
          <w:b/>
          <w:sz w:val="22"/>
          <w:szCs w:val="22"/>
        </w:rPr>
      </w:pPr>
      <w:r w:rsidRPr="004704DB">
        <w:rPr>
          <w:rFonts w:ascii="Arial" w:hAnsi="Arial" w:cs="Arial"/>
          <w:b/>
          <w:sz w:val="22"/>
          <w:szCs w:val="22"/>
        </w:rPr>
        <w:t>c. Key/transferable skills:</w:t>
      </w:r>
    </w:p>
    <w:p w:rsidR="00DB78C8" w:rsidRPr="004704DB" w:rsidRDefault="00DB78C8" w:rsidP="00784352">
      <w:pPr>
        <w:ind w:left="720"/>
        <w:rPr>
          <w:rFonts w:ascii="Arial" w:hAnsi="Arial" w:cs="Arial"/>
          <w:b/>
          <w:sz w:val="22"/>
          <w:szCs w:val="22"/>
        </w:rPr>
      </w:pPr>
      <w:r w:rsidRPr="004704DB">
        <w:rPr>
          <w:rFonts w:ascii="Arial" w:hAnsi="Arial" w:cs="Arial"/>
          <w:i/>
          <w:sz w:val="22"/>
          <w:szCs w:val="22"/>
        </w:rPr>
        <w:t>On successful completion of this programme, students should be able to:</w:t>
      </w:r>
    </w:p>
    <w:p w:rsidR="00EB1AEE" w:rsidRPr="004704DB" w:rsidRDefault="00EB1AEE" w:rsidP="00140DED">
      <w:pPr>
        <w:pStyle w:val="NormalArial"/>
      </w:pPr>
      <w:r w:rsidRPr="00140DED">
        <w:lastRenderedPageBreak/>
        <w:t xml:space="preserve">- </w:t>
      </w:r>
      <w:r w:rsidR="00140DED" w:rsidRPr="00140DED">
        <w:tab/>
      </w:r>
      <w:r w:rsidRPr="00140DED">
        <w:t>demonstrate</w:t>
      </w:r>
      <w:r w:rsidRPr="004704DB">
        <w:t xml:space="preserve"> skills in </w:t>
      </w:r>
      <w:r w:rsidR="008F668A" w:rsidRPr="004704DB">
        <w:t>problem</w:t>
      </w:r>
      <w:r w:rsidR="008F668A">
        <w:t xml:space="preserve"> </w:t>
      </w:r>
      <w:r w:rsidRPr="004704DB">
        <w:t xml:space="preserve">solving, communication, group </w:t>
      </w:r>
      <w:r w:rsidR="008F668A">
        <w:t>working</w:t>
      </w:r>
      <w:r w:rsidRPr="004704DB">
        <w:t>, use of general software and information retrieval, which act as a foundation life-long learning.</w:t>
      </w:r>
    </w:p>
    <w:p w:rsidR="00DB78C8" w:rsidRPr="004704DB" w:rsidRDefault="00DB78C8" w:rsidP="00784352">
      <w:pPr>
        <w:ind w:left="720"/>
        <w:rPr>
          <w:rFonts w:ascii="Arial" w:hAnsi="Arial" w:cs="Arial"/>
          <w:b/>
          <w:sz w:val="22"/>
          <w:szCs w:val="22"/>
        </w:rPr>
      </w:pPr>
    </w:p>
    <w:p w:rsidR="00DB78C8" w:rsidRPr="004704DB" w:rsidDel="001025BA" w:rsidRDefault="00DB78C8" w:rsidP="00784352">
      <w:pPr>
        <w:ind w:left="720"/>
        <w:rPr>
          <w:del w:id="48" w:author="Rob" w:date="2012-10-17T12:28:00Z"/>
          <w:rFonts w:ascii="Arial" w:hAnsi="Arial" w:cs="Arial"/>
          <w:b/>
          <w:sz w:val="22"/>
          <w:szCs w:val="22"/>
        </w:rPr>
      </w:pPr>
      <w:del w:id="49" w:author="Rob" w:date="2012-10-17T12:28:00Z">
        <w:r w:rsidRPr="004704DB" w:rsidDel="001025BA">
          <w:rPr>
            <w:rFonts w:ascii="Arial" w:hAnsi="Arial" w:cs="Arial"/>
            <w:b/>
            <w:sz w:val="22"/>
            <w:szCs w:val="22"/>
          </w:rPr>
          <w:delText>Teaching, learning and assessment strategies to enable outcomes to be achieved and demonstrated:</w:delText>
        </w:r>
      </w:del>
    </w:p>
    <w:p w:rsidR="00330A5E" w:rsidRPr="0045355C" w:rsidDel="001025BA" w:rsidRDefault="00330A5E" w:rsidP="00330A5E">
      <w:pPr>
        <w:ind w:left="720"/>
        <w:rPr>
          <w:del w:id="50" w:author="Rob" w:date="2012-10-17T12:28:00Z"/>
          <w:rFonts w:ascii="Arial" w:hAnsi="Arial" w:cs="Arial"/>
          <w:bCs/>
          <w:sz w:val="22"/>
          <w:szCs w:val="22"/>
        </w:rPr>
      </w:pPr>
      <w:del w:id="51" w:author="Rob" w:date="2012-10-17T12:28:00Z">
        <w:r w:rsidRPr="0045355C" w:rsidDel="001025BA">
          <w:rPr>
            <w:rFonts w:ascii="Arial" w:hAnsi="Arial" w:cs="Arial"/>
            <w:bCs/>
            <w:sz w:val="22"/>
            <w:szCs w:val="22"/>
          </w:rPr>
          <w:delText>Achieved mainly through undertaking laboratories and coursework, but in the design modules, through working in a group and undertaking group report writing and oral presentation work and, in the project module, through planning an individual project and the subsequent report writing and oral presentation of the completed work.</w:delText>
        </w:r>
      </w:del>
    </w:p>
    <w:p w:rsidR="00330A5E" w:rsidRPr="0045355C" w:rsidDel="001025BA" w:rsidRDefault="00330A5E" w:rsidP="00330A5E">
      <w:pPr>
        <w:ind w:left="720"/>
        <w:rPr>
          <w:del w:id="52" w:author="Rob" w:date="2012-10-17T12:28:00Z"/>
          <w:rFonts w:ascii="Arial" w:hAnsi="Arial" w:cs="Arial"/>
          <w:bCs/>
          <w:sz w:val="22"/>
          <w:szCs w:val="22"/>
        </w:rPr>
      </w:pPr>
      <w:del w:id="53" w:author="Rob" w:date="2012-10-17T12:28:00Z">
        <w:r w:rsidRPr="0045355C" w:rsidDel="001025BA">
          <w:rPr>
            <w:rFonts w:ascii="Arial" w:hAnsi="Arial" w:cs="Arial"/>
            <w:bCs/>
            <w:sz w:val="22"/>
            <w:szCs w:val="22"/>
          </w:rPr>
          <w:delText>Assessment is mainly through written coursework reports but the design and project modules include oral presentations and (project module) a summative poster.</w:delText>
        </w:r>
      </w:del>
    </w:p>
    <w:p w:rsidR="00DB78C8" w:rsidRPr="004704DB" w:rsidRDefault="00DB78C8" w:rsidP="00784352">
      <w:pPr>
        <w:ind w:left="720"/>
        <w:rPr>
          <w:rFonts w:ascii="Arial" w:hAnsi="Arial" w:cs="Arial"/>
          <w:sz w:val="22"/>
          <w:szCs w:val="22"/>
        </w:rPr>
      </w:pPr>
    </w:p>
    <w:p w:rsidR="003A166E" w:rsidRDefault="003A166E" w:rsidP="009E5F43">
      <w:pPr>
        <w:rPr>
          <w:rFonts w:ascii="Arial" w:hAnsi="Arial" w:cs="Arial"/>
          <w:b/>
          <w:sz w:val="22"/>
          <w:szCs w:val="22"/>
        </w:rPr>
      </w:pPr>
    </w:p>
    <w:p w:rsidR="00DB78C8" w:rsidRPr="004704DB" w:rsidRDefault="00DB78C8" w:rsidP="009E5F43">
      <w:pPr>
        <w:rPr>
          <w:rFonts w:ascii="Arial" w:hAnsi="Arial" w:cs="Arial"/>
          <w:b/>
          <w:sz w:val="22"/>
          <w:szCs w:val="22"/>
        </w:rPr>
      </w:pPr>
      <w:r w:rsidRPr="004704DB">
        <w:rPr>
          <w:rFonts w:ascii="Arial" w:hAnsi="Arial" w:cs="Arial"/>
          <w:b/>
          <w:sz w:val="22"/>
          <w:szCs w:val="22"/>
        </w:rPr>
        <w:t>4. Programme structure</w:t>
      </w:r>
      <w:del w:id="54" w:author="Rob" w:date="2012-10-17T12:47:00Z">
        <w:r w:rsidRPr="004704DB" w:rsidDel="009E5F43">
          <w:rPr>
            <w:rFonts w:ascii="Arial" w:hAnsi="Arial" w:cs="Arial"/>
            <w:b/>
            <w:sz w:val="22"/>
            <w:szCs w:val="22"/>
          </w:rPr>
          <w:delText>s and requirements , levels, modules, credits and awards:</w:delText>
        </w:r>
      </w:del>
    </w:p>
    <w:p w:rsidR="00DB78C8" w:rsidRPr="004704DB" w:rsidRDefault="00DB78C8" w:rsidP="004704DB">
      <w:pPr>
        <w:rPr>
          <w:rFonts w:ascii="Arial" w:hAnsi="Arial" w:cs="Arial"/>
          <w:b/>
          <w:sz w:val="22"/>
          <w:szCs w:val="22"/>
        </w:rPr>
      </w:pPr>
    </w:p>
    <w:p w:rsidR="008608A8" w:rsidDel="001025BA" w:rsidRDefault="008608A8" w:rsidP="004704DB">
      <w:pPr>
        <w:rPr>
          <w:del w:id="55" w:author="Rob" w:date="2012-10-17T12:29:00Z"/>
          <w:rFonts w:ascii="Arial" w:hAnsi="Arial" w:cs="Arial"/>
          <w:sz w:val="22"/>
          <w:szCs w:val="22"/>
        </w:rPr>
      </w:pPr>
      <w:del w:id="56" w:author="Rob" w:date="2012-10-17T12:29:00Z">
        <w:r w:rsidDel="001025BA">
          <w:rPr>
            <w:rFonts w:ascii="Arial" w:hAnsi="Arial" w:cs="Arial"/>
            <w:sz w:val="22"/>
            <w:szCs w:val="22"/>
          </w:rPr>
          <w:delText xml:space="preserve">Full details can be found in the Programme Regulations at </w:delText>
        </w:r>
      </w:del>
    </w:p>
    <w:p w:rsidR="008608A8" w:rsidDel="001025BA" w:rsidRDefault="008608A8" w:rsidP="004704DB">
      <w:pPr>
        <w:rPr>
          <w:del w:id="57" w:author="Rob" w:date="2012-10-17T12:29:00Z"/>
          <w:rFonts w:ascii="Arial" w:hAnsi="Arial" w:cs="Arial"/>
          <w:sz w:val="22"/>
          <w:szCs w:val="22"/>
        </w:rPr>
      </w:pPr>
    </w:p>
    <w:p w:rsidR="005E0639" w:rsidDel="005A3AE7" w:rsidRDefault="0064777E" w:rsidP="004704DB">
      <w:pPr>
        <w:rPr>
          <w:del w:id="58" w:author="Rob" w:date="2012-10-17T12:29:00Z"/>
          <w:rFonts w:ascii="Arial" w:hAnsi="Arial" w:cs="Arial"/>
          <w:bCs/>
          <w:sz w:val="22"/>
          <w:szCs w:val="22"/>
        </w:rPr>
      </w:pPr>
      <w:del w:id="59" w:author="Rob" w:date="2012-10-17T12:29:00Z">
        <w:r w:rsidRPr="0064777E" w:rsidDel="001025BA">
          <w:rPr>
            <w:rFonts w:ascii="Arial" w:hAnsi="Arial" w:cs="Arial"/>
            <w:bCs/>
            <w:sz w:val="22"/>
            <w:szCs w:val="22"/>
          </w:rPr>
          <w:fldChar w:fldCharType="begin"/>
        </w:r>
        <w:r w:rsidRPr="0064777E" w:rsidDel="001025BA">
          <w:rPr>
            <w:rFonts w:ascii="Arial" w:hAnsi="Arial" w:cs="Arial"/>
            <w:bCs/>
            <w:sz w:val="22"/>
            <w:szCs w:val="22"/>
          </w:rPr>
          <w:delInstrText xml:space="preserve"> HYPERLINK "http://www.lboro.ac.uk/admin/ar/lps/progreg/year/1112/index.htm" </w:delInstrText>
        </w:r>
        <w:r w:rsidRPr="0064777E" w:rsidDel="001025BA">
          <w:rPr>
            <w:rFonts w:ascii="Arial" w:hAnsi="Arial" w:cs="Arial"/>
            <w:bCs/>
            <w:sz w:val="22"/>
            <w:szCs w:val="22"/>
          </w:rPr>
          <w:fldChar w:fldCharType="separate"/>
        </w:r>
        <w:r w:rsidRPr="0064777E" w:rsidDel="001025BA">
          <w:rPr>
            <w:rStyle w:val="Hyperlink"/>
            <w:rFonts w:ascii="Arial" w:hAnsi="Arial" w:cs="Arial"/>
            <w:bCs/>
            <w:sz w:val="22"/>
            <w:szCs w:val="22"/>
          </w:rPr>
          <w:delText>http://www.lboro.ac.uk/admin/ar/lps/progreg/year/1112/index.htm</w:delText>
        </w:r>
        <w:r w:rsidRPr="0064777E" w:rsidDel="001025BA">
          <w:rPr>
            <w:rFonts w:ascii="Arial" w:hAnsi="Arial" w:cs="Arial"/>
            <w:bCs/>
            <w:sz w:val="22"/>
            <w:szCs w:val="22"/>
          </w:rPr>
          <w:fldChar w:fldCharType="end"/>
        </w:r>
        <w:r w:rsidRPr="0064777E" w:rsidDel="001025BA">
          <w:rPr>
            <w:rFonts w:ascii="Arial" w:hAnsi="Arial" w:cs="Arial"/>
            <w:bCs/>
            <w:sz w:val="22"/>
            <w:szCs w:val="22"/>
          </w:rPr>
          <w:delText xml:space="preserve"> </w:delText>
        </w:r>
      </w:del>
    </w:p>
    <w:p w:rsidR="005A3AE7" w:rsidRDefault="005A3AE7" w:rsidP="004704DB">
      <w:pPr>
        <w:rPr>
          <w:ins w:id="60" w:author="Rob" w:date="2012-10-17T12:35:00Z"/>
          <w:rFonts w:ascii="Arial" w:hAnsi="Arial" w:cs="Arial"/>
          <w:bCs/>
          <w:sz w:val="22"/>
          <w:szCs w:val="22"/>
        </w:rPr>
      </w:pPr>
    </w:p>
    <w:p w:rsidR="005A3AE7" w:rsidRPr="005A6C43" w:rsidRDefault="005A3AE7" w:rsidP="005A3AE7">
      <w:pPr>
        <w:widowControl w:val="0"/>
        <w:ind w:left="720" w:hanging="720"/>
        <w:rPr>
          <w:ins w:id="61" w:author="Rob" w:date="2012-10-17T12:35:00Z"/>
          <w:rFonts w:ascii="Arial" w:hAnsi="Arial" w:cs="Arial"/>
          <w:b/>
          <w:sz w:val="22"/>
          <w:szCs w:val="22"/>
          <w:lang w:val="en-US"/>
        </w:rPr>
      </w:pPr>
      <w:ins w:id="62" w:author="Rob" w:date="2012-10-17T12:35:00Z">
        <w:r w:rsidRPr="005A6C43">
          <w:rPr>
            <w:rFonts w:ascii="Arial" w:hAnsi="Arial" w:cs="Arial"/>
            <w:b/>
            <w:sz w:val="22"/>
            <w:szCs w:val="22"/>
            <w:lang w:val="en-US"/>
          </w:rPr>
          <w:t>Content</w:t>
        </w:r>
      </w:ins>
    </w:p>
    <w:p w:rsidR="005A3AE7" w:rsidRPr="005A6C43" w:rsidRDefault="005A3AE7" w:rsidP="005A3AE7">
      <w:pPr>
        <w:widowControl w:val="0"/>
        <w:ind w:left="720" w:hanging="720"/>
        <w:rPr>
          <w:ins w:id="63" w:author="Rob" w:date="2012-10-17T12:35:00Z"/>
          <w:rFonts w:ascii="Arial" w:hAnsi="Arial" w:cs="Arial"/>
          <w:b/>
          <w:sz w:val="22"/>
          <w:szCs w:val="22"/>
          <w:lang w:val="en-US"/>
        </w:rPr>
      </w:pPr>
    </w:p>
    <w:p w:rsidR="005A3AE7" w:rsidRPr="005A6C43" w:rsidRDefault="005A3AE7" w:rsidP="005A3AE7">
      <w:pPr>
        <w:widowControl w:val="0"/>
        <w:ind w:left="1440" w:hanging="720"/>
        <w:jc w:val="both"/>
        <w:rPr>
          <w:ins w:id="64" w:author="Rob" w:date="2012-10-17T12:35:00Z"/>
          <w:rFonts w:ascii="Arial" w:hAnsi="Arial" w:cs="Arial"/>
          <w:b/>
          <w:i/>
          <w:sz w:val="22"/>
          <w:szCs w:val="22"/>
          <w:lang w:val="en-US"/>
        </w:rPr>
      </w:pPr>
      <w:ins w:id="65" w:author="Rob" w:date="2012-10-17T12:35:00Z">
        <w:r w:rsidRPr="005A6C43">
          <w:rPr>
            <w:rFonts w:ascii="Arial" w:hAnsi="Arial" w:cs="Arial"/>
            <w:b/>
            <w:sz w:val="22"/>
            <w:szCs w:val="22"/>
            <w:lang w:val="en-US"/>
          </w:rPr>
          <w:t>2.1</w:t>
        </w:r>
        <w:r w:rsidRPr="005A6C43">
          <w:rPr>
            <w:rFonts w:ascii="Arial" w:hAnsi="Arial" w:cs="Arial"/>
            <w:sz w:val="22"/>
            <w:szCs w:val="22"/>
            <w:lang w:val="en-US"/>
          </w:rPr>
          <w:tab/>
        </w:r>
        <w:r w:rsidRPr="005A6C43">
          <w:rPr>
            <w:rFonts w:ascii="Arial" w:hAnsi="Arial" w:cs="Arial"/>
            <w:b/>
            <w:i/>
            <w:sz w:val="22"/>
            <w:szCs w:val="22"/>
            <w:lang w:val="en-US"/>
          </w:rPr>
          <w:t>Part A  -  Introductory Modules</w:t>
        </w:r>
      </w:ins>
    </w:p>
    <w:p w:rsidR="005A3AE7" w:rsidRPr="005A6C43" w:rsidRDefault="005A3AE7" w:rsidP="005A3AE7">
      <w:pPr>
        <w:widowControl w:val="0"/>
        <w:ind w:left="1440" w:hanging="720"/>
        <w:jc w:val="both"/>
        <w:rPr>
          <w:ins w:id="66" w:author="Rob" w:date="2012-10-17T12:35:00Z"/>
          <w:rFonts w:ascii="Arial" w:hAnsi="Arial" w:cs="Arial"/>
          <w:b/>
          <w:i/>
          <w:sz w:val="22"/>
          <w:szCs w:val="22"/>
          <w:lang w:val="en-US"/>
        </w:rPr>
      </w:pPr>
    </w:p>
    <w:p w:rsidR="005A3AE7" w:rsidRPr="005A6C43" w:rsidRDefault="005A3AE7" w:rsidP="005A3AE7">
      <w:pPr>
        <w:widowControl w:val="0"/>
        <w:ind w:left="2160" w:hanging="720"/>
        <w:jc w:val="both"/>
        <w:rPr>
          <w:ins w:id="67" w:author="Rob" w:date="2012-10-17T12:35:00Z"/>
          <w:rFonts w:ascii="Arial" w:hAnsi="Arial" w:cs="Arial"/>
          <w:sz w:val="22"/>
          <w:szCs w:val="22"/>
          <w:lang w:val="en-US"/>
        </w:rPr>
      </w:pPr>
      <w:ins w:id="68" w:author="Rob" w:date="2012-10-17T12:35:00Z">
        <w:r w:rsidRPr="005A6C43">
          <w:rPr>
            <w:rFonts w:ascii="Arial" w:hAnsi="Arial" w:cs="Arial"/>
            <w:sz w:val="22"/>
            <w:szCs w:val="22"/>
            <w:lang w:val="en-US"/>
          </w:rPr>
          <w:t>2.1.1</w:t>
        </w:r>
        <w:r w:rsidRPr="005A6C43">
          <w:rPr>
            <w:rFonts w:ascii="Arial" w:hAnsi="Arial" w:cs="Arial"/>
            <w:sz w:val="22"/>
            <w:szCs w:val="22"/>
            <w:lang w:val="en-US"/>
          </w:rPr>
          <w:tab/>
        </w:r>
        <w:r w:rsidRPr="005A6C43">
          <w:rPr>
            <w:rFonts w:ascii="Arial" w:hAnsi="Arial" w:cs="Arial"/>
            <w:b/>
            <w:i/>
            <w:sz w:val="22"/>
            <w:szCs w:val="22"/>
            <w:lang w:val="en-US"/>
          </w:rPr>
          <w:t>Semester 1</w:t>
        </w:r>
      </w:ins>
    </w:p>
    <w:p w:rsidR="005A3AE7" w:rsidRPr="005A6C43" w:rsidRDefault="005A3AE7" w:rsidP="005A3AE7">
      <w:pPr>
        <w:widowControl w:val="0"/>
        <w:ind w:left="1440" w:hanging="720"/>
        <w:jc w:val="both"/>
        <w:rPr>
          <w:ins w:id="69" w:author="Rob" w:date="2012-10-17T12:35:00Z"/>
          <w:rFonts w:ascii="Arial" w:hAnsi="Arial" w:cs="Arial"/>
          <w:b/>
          <w:i/>
          <w:sz w:val="22"/>
          <w:szCs w:val="22"/>
          <w:lang w:val="en-US"/>
        </w:rPr>
      </w:pPr>
    </w:p>
    <w:p w:rsidR="005A3AE7" w:rsidRPr="005A6C43" w:rsidRDefault="005A3AE7" w:rsidP="005A3AE7">
      <w:pPr>
        <w:widowControl w:val="0"/>
        <w:ind w:left="2160" w:hanging="720"/>
        <w:jc w:val="both"/>
        <w:rPr>
          <w:ins w:id="70" w:author="Rob" w:date="2012-10-17T12:35:00Z"/>
          <w:rFonts w:ascii="Arial" w:hAnsi="Arial" w:cs="Arial"/>
          <w:sz w:val="22"/>
          <w:szCs w:val="22"/>
          <w:lang w:val="en-US"/>
        </w:rPr>
      </w:pPr>
      <w:ins w:id="71" w:author="Rob" w:date="2012-10-17T12:35:00Z">
        <w:r w:rsidRPr="005A6C43">
          <w:rPr>
            <w:rFonts w:ascii="Arial" w:hAnsi="Arial" w:cs="Arial"/>
            <w:sz w:val="22"/>
            <w:szCs w:val="22"/>
            <w:lang w:val="en-US"/>
          </w:rPr>
          <w:t>(i)</w:t>
        </w:r>
        <w:r w:rsidRPr="005A6C43">
          <w:rPr>
            <w:rFonts w:ascii="Arial" w:hAnsi="Arial" w:cs="Arial"/>
            <w:sz w:val="22"/>
            <w:szCs w:val="22"/>
            <w:lang w:val="en-US"/>
          </w:rPr>
          <w:tab/>
          <w:t>COMPULSORY MODULES (total modular weight 55)</w:t>
        </w:r>
      </w:ins>
    </w:p>
    <w:p w:rsidR="005A3AE7" w:rsidRPr="005A6C43" w:rsidRDefault="005A3AE7" w:rsidP="005A3AE7">
      <w:pPr>
        <w:widowControl w:val="0"/>
        <w:ind w:left="2160" w:hanging="720"/>
        <w:jc w:val="both"/>
        <w:rPr>
          <w:ins w:id="72" w:author="Rob" w:date="2012-10-17T12:35:00Z"/>
          <w:rFonts w:ascii="Arial" w:hAnsi="Arial" w:cs="Arial"/>
          <w:b/>
          <w:i/>
          <w:sz w:val="22"/>
          <w:szCs w:val="22"/>
          <w:lang w:val="en-US"/>
        </w:rPr>
      </w:pPr>
    </w:p>
    <w:p w:rsidR="005A3AE7" w:rsidRPr="005A6C43" w:rsidRDefault="005A3AE7" w:rsidP="005A3AE7">
      <w:pPr>
        <w:widowControl w:val="0"/>
        <w:tabs>
          <w:tab w:val="left" w:pos="3320"/>
          <w:tab w:val="left" w:pos="7938"/>
          <w:tab w:val="left" w:pos="8647"/>
        </w:tabs>
        <w:ind w:left="2160"/>
        <w:jc w:val="both"/>
        <w:rPr>
          <w:ins w:id="73" w:author="Rob" w:date="2012-10-17T12:35:00Z"/>
          <w:rFonts w:ascii="Arial" w:hAnsi="Arial"/>
          <w:sz w:val="22"/>
          <w:szCs w:val="22"/>
          <w:lang w:val="en-US"/>
        </w:rPr>
      </w:pPr>
      <w:ins w:id="74" w:author="Rob" w:date="2012-10-17T12:35:00Z">
        <w:r w:rsidRPr="005A6C43">
          <w:rPr>
            <w:rFonts w:ascii="Arial" w:hAnsi="Arial"/>
            <w:sz w:val="22"/>
            <w:szCs w:val="22"/>
            <w:lang w:val="en-US"/>
          </w:rPr>
          <w:t>Code</w:t>
        </w:r>
        <w:r w:rsidRPr="005A6C43">
          <w:rPr>
            <w:rFonts w:ascii="Arial" w:hAnsi="Arial"/>
            <w:sz w:val="22"/>
            <w:szCs w:val="22"/>
            <w:lang w:val="en-US"/>
          </w:rPr>
          <w:tab/>
          <w:t>Title</w:t>
        </w:r>
        <w:r w:rsidRPr="005A6C43">
          <w:rPr>
            <w:rFonts w:ascii="Arial" w:hAnsi="Arial"/>
            <w:sz w:val="22"/>
            <w:szCs w:val="22"/>
            <w:lang w:val="en-US"/>
          </w:rPr>
          <w:tab/>
          <w:t>Modular Weight</w:t>
        </w:r>
      </w:ins>
    </w:p>
    <w:p w:rsidR="005A3AE7" w:rsidRPr="005A6C43" w:rsidRDefault="005A3AE7" w:rsidP="005A3AE7">
      <w:pPr>
        <w:widowControl w:val="0"/>
        <w:tabs>
          <w:tab w:val="left" w:pos="3320"/>
          <w:tab w:val="left" w:pos="7938"/>
          <w:tab w:val="left" w:pos="8647"/>
        </w:tabs>
        <w:ind w:left="2160"/>
        <w:jc w:val="both"/>
        <w:rPr>
          <w:ins w:id="75" w:author="Rob" w:date="2012-10-17T12:35:00Z"/>
          <w:rFonts w:ascii="Arial" w:hAnsi="Arial"/>
          <w:sz w:val="22"/>
          <w:szCs w:val="22"/>
          <w:lang w:val="en-US"/>
        </w:rPr>
      </w:pPr>
      <w:ins w:id="76" w:author="Rob" w:date="2012-10-17T12:35:00Z">
        <w:r w:rsidRPr="005A6C43">
          <w:rPr>
            <w:rFonts w:ascii="Arial" w:hAnsi="Arial"/>
            <w:sz w:val="22"/>
            <w:szCs w:val="22"/>
            <w:lang w:val="en-US"/>
          </w:rPr>
          <w:t>MAA104</w:t>
        </w:r>
        <w:r w:rsidRPr="005A6C43">
          <w:rPr>
            <w:rFonts w:ascii="Arial" w:hAnsi="Arial"/>
            <w:sz w:val="22"/>
            <w:szCs w:val="22"/>
            <w:lang w:val="en-US"/>
          </w:rPr>
          <w:tab/>
          <w:t>Engineering Mathematics 1</w:t>
        </w:r>
        <w:r w:rsidRPr="005A6C43">
          <w:rPr>
            <w:rFonts w:ascii="Arial" w:hAnsi="Arial"/>
            <w:sz w:val="22"/>
            <w:szCs w:val="22"/>
            <w:lang w:val="en-US"/>
          </w:rPr>
          <w:tab/>
        </w:r>
        <w:r w:rsidRPr="005A6C43">
          <w:rPr>
            <w:rFonts w:ascii="Arial" w:hAnsi="Arial"/>
            <w:sz w:val="22"/>
            <w:szCs w:val="22"/>
            <w:lang w:val="en-US"/>
          </w:rPr>
          <w:tab/>
          <w:t>10</w:t>
        </w:r>
      </w:ins>
    </w:p>
    <w:p w:rsidR="005A3AE7" w:rsidRPr="005A6C43" w:rsidRDefault="005A3AE7" w:rsidP="005A3AE7">
      <w:pPr>
        <w:widowControl w:val="0"/>
        <w:tabs>
          <w:tab w:val="left" w:pos="3320"/>
          <w:tab w:val="left" w:pos="7938"/>
          <w:tab w:val="left" w:pos="8647"/>
        </w:tabs>
        <w:ind w:left="2160"/>
        <w:jc w:val="both"/>
        <w:rPr>
          <w:ins w:id="77" w:author="Rob" w:date="2012-10-17T12:35:00Z"/>
          <w:rFonts w:ascii="Arial" w:hAnsi="Arial"/>
          <w:sz w:val="22"/>
          <w:szCs w:val="22"/>
          <w:lang w:val="en-US"/>
        </w:rPr>
      </w:pPr>
      <w:ins w:id="78" w:author="Rob" w:date="2012-10-17T12:35:00Z">
        <w:r w:rsidRPr="005A6C43">
          <w:rPr>
            <w:rFonts w:ascii="Arial" w:hAnsi="Arial"/>
            <w:sz w:val="22"/>
            <w:szCs w:val="22"/>
            <w:lang w:val="en-US"/>
          </w:rPr>
          <w:t>TTA003</w:t>
        </w:r>
        <w:r w:rsidRPr="005A6C43">
          <w:rPr>
            <w:rFonts w:ascii="Arial" w:hAnsi="Arial"/>
            <w:sz w:val="22"/>
            <w:szCs w:val="22"/>
            <w:lang w:val="en-US"/>
          </w:rPr>
          <w:tab/>
          <w:t>Fluid Mechanics (10)</w:t>
        </w:r>
        <w:r w:rsidRPr="005A6C43">
          <w:rPr>
            <w:rFonts w:ascii="Arial" w:hAnsi="Arial"/>
            <w:sz w:val="22"/>
            <w:szCs w:val="22"/>
            <w:lang w:val="en-US"/>
          </w:rPr>
          <w:tab/>
        </w:r>
        <w:r w:rsidRPr="005A6C43">
          <w:rPr>
            <w:rFonts w:ascii="Arial" w:hAnsi="Arial"/>
            <w:sz w:val="22"/>
            <w:szCs w:val="22"/>
            <w:lang w:val="en-US"/>
          </w:rPr>
          <w:tab/>
          <w:t xml:space="preserve">  5</w:t>
        </w:r>
      </w:ins>
    </w:p>
    <w:p w:rsidR="005A3AE7" w:rsidRPr="005A6C43" w:rsidRDefault="005A3AE7" w:rsidP="005A3AE7">
      <w:pPr>
        <w:widowControl w:val="0"/>
        <w:tabs>
          <w:tab w:val="left" w:pos="3320"/>
          <w:tab w:val="left" w:pos="7938"/>
          <w:tab w:val="left" w:pos="8647"/>
        </w:tabs>
        <w:ind w:left="2160"/>
        <w:jc w:val="both"/>
        <w:rPr>
          <w:ins w:id="79" w:author="Rob" w:date="2012-10-17T12:35:00Z"/>
          <w:rFonts w:ascii="Arial" w:hAnsi="Arial"/>
          <w:sz w:val="22"/>
          <w:szCs w:val="22"/>
          <w:lang w:val="en-US"/>
        </w:rPr>
      </w:pPr>
      <w:ins w:id="80" w:author="Rob" w:date="2012-10-17T12:35:00Z">
        <w:r w:rsidRPr="005A6C43">
          <w:rPr>
            <w:rFonts w:ascii="Arial" w:hAnsi="Arial"/>
            <w:sz w:val="22"/>
            <w:szCs w:val="22"/>
            <w:lang w:val="en-US"/>
          </w:rPr>
          <w:t>TTA005</w:t>
        </w:r>
        <w:r w:rsidRPr="005A6C43">
          <w:rPr>
            <w:rFonts w:ascii="Arial" w:hAnsi="Arial"/>
            <w:sz w:val="22"/>
            <w:szCs w:val="22"/>
            <w:lang w:val="en-US"/>
          </w:rPr>
          <w:tab/>
          <w:t>Thermodynamics (10)</w:t>
        </w:r>
        <w:r w:rsidRPr="005A6C43">
          <w:rPr>
            <w:rFonts w:ascii="Arial" w:hAnsi="Arial"/>
            <w:sz w:val="22"/>
            <w:szCs w:val="22"/>
            <w:lang w:val="en-US"/>
          </w:rPr>
          <w:tab/>
        </w:r>
        <w:r w:rsidRPr="005A6C43">
          <w:rPr>
            <w:rFonts w:ascii="Arial" w:hAnsi="Arial"/>
            <w:sz w:val="22"/>
            <w:szCs w:val="22"/>
            <w:lang w:val="en-US"/>
          </w:rPr>
          <w:tab/>
          <w:t xml:space="preserve">  5</w:t>
        </w:r>
      </w:ins>
    </w:p>
    <w:p w:rsidR="005A3AE7" w:rsidRPr="005A6C43" w:rsidRDefault="005A3AE7" w:rsidP="005A3AE7">
      <w:pPr>
        <w:widowControl w:val="0"/>
        <w:tabs>
          <w:tab w:val="left" w:pos="3320"/>
          <w:tab w:val="left" w:pos="7938"/>
          <w:tab w:val="left" w:pos="8647"/>
        </w:tabs>
        <w:ind w:left="2160"/>
        <w:jc w:val="both"/>
        <w:rPr>
          <w:ins w:id="81" w:author="Rob" w:date="2012-10-17T12:35:00Z"/>
          <w:rFonts w:ascii="Arial" w:hAnsi="Arial"/>
          <w:sz w:val="22"/>
          <w:szCs w:val="22"/>
          <w:lang w:val="en-US"/>
        </w:rPr>
      </w:pPr>
      <w:ins w:id="82" w:author="Rob" w:date="2012-10-17T12:35:00Z">
        <w:r w:rsidRPr="005A6C43">
          <w:rPr>
            <w:rFonts w:ascii="Arial" w:hAnsi="Arial"/>
            <w:sz w:val="22"/>
            <w:szCs w:val="22"/>
            <w:lang w:val="en-US"/>
          </w:rPr>
          <w:t>TTA014</w:t>
        </w:r>
        <w:r w:rsidRPr="005A6C43">
          <w:rPr>
            <w:rFonts w:ascii="Arial" w:hAnsi="Arial"/>
            <w:sz w:val="22"/>
            <w:szCs w:val="22"/>
            <w:lang w:val="en-US"/>
          </w:rPr>
          <w:tab/>
          <w:t>Computing (10)</w:t>
        </w:r>
        <w:r w:rsidRPr="005A6C43">
          <w:rPr>
            <w:rFonts w:ascii="Arial" w:hAnsi="Arial"/>
            <w:sz w:val="22"/>
            <w:szCs w:val="22"/>
            <w:lang w:val="en-US"/>
          </w:rPr>
          <w:tab/>
        </w:r>
        <w:r w:rsidRPr="005A6C43">
          <w:rPr>
            <w:rFonts w:ascii="Arial" w:hAnsi="Arial"/>
            <w:sz w:val="22"/>
            <w:szCs w:val="22"/>
            <w:lang w:val="en-US"/>
          </w:rPr>
          <w:tab/>
          <w:t xml:space="preserve">  5</w:t>
        </w:r>
      </w:ins>
    </w:p>
    <w:p w:rsidR="005A3AE7" w:rsidRPr="005A6C43" w:rsidRDefault="005A3AE7" w:rsidP="005A3AE7">
      <w:pPr>
        <w:widowControl w:val="0"/>
        <w:tabs>
          <w:tab w:val="left" w:pos="3320"/>
          <w:tab w:val="left" w:pos="7938"/>
          <w:tab w:val="left" w:pos="8647"/>
        </w:tabs>
        <w:ind w:left="2160"/>
        <w:jc w:val="both"/>
        <w:rPr>
          <w:ins w:id="83" w:author="Rob" w:date="2012-10-17T12:35:00Z"/>
          <w:rFonts w:ascii="Arial" w:hAnsi="Arial"/>
          <w:sz w:val="22"/>
          <w:szCs w:val="22"/>
          <w:lang w:val="en-US"/>
        </w:rPr>
      </w:pPr>
      <w:ins w:id="84" w:author="Rob" w:date="2012-10-17T12:35:00Z">
        <w:r w:rsidRPr="005A6C43">
          <w:rPr>
            <w:rFonts w:ascii="Arial" w:hAnsi="Arial"/>
            <w:sz w:val="22"/>
            <w:szCs w:val="22"/>
            <w:lang w:val="en-US"/>
          </w:rPr>
          <w:t>TTA104</w:t>
        </w:r>
        <w:r w:rsidRPr="005A6C43">
          <w:rPr>
            <w:rFonts w:ascii="Arial" w:hAnsi="Arial"/>
            <w:sz w:val="22"/>
            <w:szCs w:val="22"/>
            <w:lang w:val="en-US"/>
          </w:rPr>
          <w:tab/>
          <w:t>Structures and Materials</w:t>
        </w:r>
        <w:r w:rsidRPr="005A6C43">
          <w:rPr>
            <w:rFonts w:ascii="Arial" w:hAnsi="Arial"/>
            <w:sz w:val="22"/>
            <w:szCs w:val="22"/>
            <w:lang w:val="en-US"/>
          </w:rPr>
          <w:tab/>
        </w:r>
        <w:r w:rsidRPr="005A6C43">
          <w:rPr>
            <w:rFonts w:ascii="Arial" w:hAnsi="Arial"/>
            <w:sz w:val="22"/>
            <w:szCs w:val="22"/>
            <w:lang w:val="en-US"/>
          </w:rPr>
          <w:tab/>
          <w:t>10</w:t>
        </w:r>
      </w:ins>
    </w:p>
    <w:p w:rsidR="005A3AE7" w:rsidRPr="005A6C43" w:rsidRDefault="005A3AE7" w:rsidP="005A3AE7">
      <w:pPr>
        <w:widowControl w:val="0"/>
        <w:tabs>
          <w:tab w:val="left" w:pos="3320"/>
          <w:tab w:val="left" w:pos="7938"/>
          <w:tab w:val="left" w:pos="8647"/>
        </w:tabs>
        <w:ind w:left="2160"/>
        <w:jc w:val="both"/>
        <w:rPr>
          <w:ins w:id="85" w:author="Rob" w:date="2012-10-17T12:35:00Z"/>
          <w:rFonts w:ascii="Arial" w:hAnsi="Arial"/>
          <w:sz w:val="22"/>
          <w:szCs w:val="22"/>
          <w:lang w:val="en-US"/>
        </w:rPr>
      </w:pPr>
      <w:ins w:id="86" w:author="Rob" w:date="2012-10-17T12:35:00Z">
        <w:r w:rsidRPr="005A6C43">
          <w:rPr>
            <w:rFonts w:ascii="Arial" w:hAnsi="Arial"/>
            <w:sz w:val="22"/>
            <w:szCs w:val="22"/>
            <w:lang w:val="en-US"/>
          </w:rPr>
          <w:t>TTA106</w:t>
        </w:r>
        <w:r w:rsidRPr="005A6C43">
          <w:rPr>
            <w:rFonts w:ascii="Arial" w:hAnsi="Arial"/>
            <w:sz w:val="22"/>
            <w:szCs w:val="22"/>
            <w:lang w:val="en-US"/>
          </w:rPr>
          <w:tab/>
          <w:t>Aircraft Systems &amp; Performance</w:t>
        </w:r>
        <w:r w:rsidRPr="005A6C43">
          <w:rPr>
            <w:rFonts w:ascii="Arial" w:hAnsi="Arial"/>
            <w:sz w:val="22"/>
            <w:szCs w:val="22"/>
            <w:lang w:val="en-US"/>
          </w:rPr>
          <w:tab/>
        </w:r>
        <w:r w:rsidRPr="005A6C43">
          <w:rPr>
            <w:rFonts w:ascii="Arial" w:hAnsi="Arial"/>
            <w:sz w:val="22"/>
            <w:szCs w:val="22"/>
            <w:lang w:val="en-US"/>
          </w:rPr>
          <w:tab/>
          <w:t>10</w:t>
        </w:r>
      </w:ins>
    </w:p>
    <w:p w:rsidR="005A3AE7" w:rsidRPr="005A6C43" w:rsidRDefault="005A3AE7" w:rsidP="005A3AE7">
      <w:pPr>
        <w:widowControl w:val="0"/>
        <w:tabs>
          <w:tab w:val="left" w:pos="3320"/>
          <w:tab w:val="left" w:pos="7938"/>
          <w:tab w:val="left" w:pos="8647"/>
        </w:tabs>
        <w:ind w:left="2160"/>
        <w:jc w:val="both"/>
        <w:rPr>
          <w:ins w:id="87" w:author="Rob" w:date="2012-10-17T12:35:00Z"/>
          <w:rFonts w:ascii="Arial" w:hAnsi="Arial"/>
          <w:sz w:val="22"/>
          <w:szCs w:val="22"/>
          <w:lang w:val="en-US"/>
        </w:rPr>
      </w:pPr>
      <w:ins w:id="88" w:author="Rob" w:date="2012-10-17T12:35:00Z">
        <w:r w:rsidRPr="005A6C43">
          <w:rPr>
            <w:rFonts w:ascii="Arial" w:hAnsi="Arial"/>
            <w:sz w:val="22"/>
            <w:szCs w:val="22"/>
            <w:lang w:val="en-US"/>
          </w:rPr>
          <w:t>TTA206</w:t>
        </w:r>
        <w:r w:rsidRPr="005A6C43">
          <w:rPr>
            <w:rFonts w:ascii="Arial" w:hAnsi="Arial"/>
            <w:sz w:val="22"/>
            <w:szCs w:val="22"/>
            <w:lang w:val="en-US"/>
          </w:rPr>
          <w:tab/>
          <w:t>Introduction to Aircraft Design # (10)</w:t>
        </w:r>
        <w:r w:rsidRPr="005A6C43">
          <w:rPr>
            <w:rFonts w:ascii="Arial" w:hAnsi="Arial"/>
            <w:sz w:val="22"/>
            <w:szCs w:val="22"/>
            <w:lang w:val="en-US"/>
          </w:rPr>
          <w:tab/>
        </w:r>
        <w:r w:rsidRPr="005A6C43">
          <w:rPr>
            <w:rFonts w:ascii="Arial" w:hAnsi="Arial"/>
            <w:sz w:val="22"/>
            <w:szCs w:val="22"/>
            <w:lang w:val="en-US"/>
          </w:rPr>
          <w:tab/>
          <w:t xml:space="preserve">  5</w:t>
        </w:r>
      </w:ins>
    </w:p>
    <w:p w:rsidR="005A3AE7" w:rsidRPr="005A6C43" w:rsidRDefault="005A3AE7" w:rsidP="005A3AE7">
      <w:pPr>
        <w:widowControl w:val="0"/>
        <w:tabs>
          <w:tab w:val="left" w:pos="3320"/>
          <w:tab w:val="left" w:pos="7938"/>
          <w:tab w:val="left" w:pos="8647"/>
        </w:tabs>
        <w:ind w:left="2160"/>
        <w:jc w:val="both"/>
        <w:rPr>
          <w:ins w:id="89" w:author="Rob" w:date="2012-10-17T12:35:00Z"/>
          <w:rFonts w:ascii="Arial" w:hAnsi="Arial"/>
          <w:sz w:val="22"/>
          <w:szCs w:val="22"/>
          <w:lang w:val="en-US"/>
        </w:rPr>
      </w:pPr>
      <w:ins w:id="90" w:author="Rob" w:date="2012-10-17T12:35:00Z">
        <w:r w:rsidRPr="005A6C43">
          <w:rPr>
            <w:rFonts w:ascii="Arial" w:hAnsi="Arial"/>
            <w:sz w:val="22"/>
            <w:szCs w:val="22"/>
            <w:lang w:val="en-US"/>
          </w:rPr>
          <w:t>TTA208</w:t>
        </w:r>
        <w:r w:rsidRPr="005A6C43">
          <w:rPr>
            <w:rFonts w:ascii="Arial" w:hAnsi="Arial"/>
            <w:sz w:val="22"/>
            <w:szCs w:val="22"/>
            <w:lang w:val="en-US"/>
          </w:rPr>
          <w:tab/>
          <w:t>Manufacturing, Technology and Management # (10)</w:t>
        </w:r>
        <w:r w:rsidRPr="005A6C43">
          <w:rPr>
            <w:rFonts w:ascii="Arial" w:hAnsi="Arial"/>
            <w:sz w:val="22"/>
            <w:szCs w:val="22"/>
            <w:lang w:val="en-US"/>
          </w:rPr>
          <w:tab/>
          <w:t xml:space="preserve">  5</w:t>
        </w:r>
      </w:ins>
    </w:p>
    <w:p w:rsidR="005A3AE7" w:rsidRPr="005A6C43" w:rsidRDefault="005A3AE7" w:rsidP="005A3AE7">
      <w:pPr>
        <w:widowControl w:val="0"/>
        <w:jc w:val="both"/>
        <w:rPr>
          <w:ins w:id="91" w:author="Rob" w:date="2012-10-17T12:35:00Z"/>
          <w:rFonts w:ascii="Arial" w:hAnsi="Arial" w:cs="Arial"/>
          <w:sz w:val="22"/>
          <w:szCs w:val="22"/>
          <w:lang w:val="en-US"/>
        </w:rPr>
      </w:pPr>
    </w:p>
    <w:p w:rsidR="005A3AE7" w:rsidRPr="005A6C43" w:rsidRDefault="005A3AE7" w:rsidP="005A3AE7">
      <w:pPr>
        <w:widowControl w:val="0"/>
        <w:ind w:left="720" w:firstLine="720"/>
        <w:jc w:val="both"/>
        <w:rPr>
          <w:ins w:id="92" w:author="Rob" w:date="2012-10-17T12:35:00Z"/>
          <w:rFonts w:ascii="Arial" w:hAnsi="Arial" w:cs="Arial"/>
          <w:sz w:val="22"/>
          <w:szCs w:val="22"/>
          <w:lang w:val="en-US"/>
        </w:rPr>
      </w:pPr>
      <w:ins w:id="93" w:author="Rob" w:date="2012-10-17T12:35:00Z">
        <w:r w:rsidRPr="005A6C43">
          <w:rPr>
            <w:rFonts w:ascii="Arial" w:hAnsi="Arial" w:cs="Arial"/>
            <w:sz w:val="22"/>
            <w:szCs w:val="22"/>
            <w:lang w:val="en-US"/>
          </w:rPr>
          <w:t>(ii)</w:t>
        </w:r>
        <w:r w:rsidRPr="005A6C43">
          <w:rPr>
            <w:rFonts w:ascii="Arial" w:hAnsi="Arial" w:cs="Arial"/>
            <w:sz w:val="22"/>
            <w:szCs w:val="22"/>
            <w:lang w:val="en-US"/>
          </w:rPr>
          <w:tab/>
          <w:t>OPTIONAL MODULES (none)</w:t>
        </w:r>
      </w:ins>
    </w:p>
    <w:p w:rsidR="005A3AE7" w:rsidRPr="005A6C43" w:rsidRDefault="005A3AE7" w:rsidP="005A3AE7">
      <w:pPr>
        <w:widowControl w:val="0"/>
        <w:ind w:left="2160" w:hanging="720"/>
        <w:jc w:val="both"/>
        <w:rPr>
          <w:ins w:id="94" w:author="Rob" w:date="2012-10-17T12:35:00Z"/>
          <w:rFonts w:ascii="Arial" w:hAnsi="Arial" w:cs="Arial"/>
          <w:b/>
          <w:i/>
          <w:sz w:val="22"/>
          <w:szCs w:val="22"/>
          <w:lang w:val="en-US"/>
        </w:rPr>
      </w:pPr>
    </w:p>
    <w:p w:rsidR="005A3AE7" w:rsidRPr="005A6C43" w:rsidRDefault="005A3AE7" w:rsidP="005A3AE7">
      <w:pPr>
        <w:widowControl w:val="0"/>
        <w:ind w:left="2160" w:hanging="720"/>
        <w:jc w:val="both"/>
        <w:rPr>
          <w:ins w:id="95" w:author="Rob" w:date="2012-10-17T12:35:00Z"/>
          <w:rFonts w:ascii="Arial" w:hAnsi="Arial" w:cs="Arial"/>
          <w:b/>
          <w:i/>
          <w:sz w:val="22"/>
          <w:szCs w:val="22"/>
          <w:lang w:val="en-US"/>
        </w:rPr>
      </w:pPr>
      <w:ins w:id="96" w:author="Rob" w:date="2012-10-17T12:35:00Z">
        <w:r w:rsidRPr="005A6C43">
          <w:rPr>
            <w:rFonts w:ascii="Arial" w:hAnsi="Arial" w:cs="Arial"/>
            <w:sz w:val="22"/>
            <w:szCs w:val="22"/>
            <w:lang w:val="en-US"/>
          </w:rPr>
          <w:t>2.1.2</w:t>
        </w:r>
        <w:r w:rsidRPr="005A6C43">
          <w:rPr>
            <w:rFonts w:ascii="Arial" w:hAnsi="Arial" w:cs="Arial"/>
            <w:sz w:val="22"/>
            <w:szCs w:val="22"/>
            <w:lang w:val="en-US"/>
          </w:rPr>
          <w:tab/>
        </w:r>
        <w:r w:rsidRPr="005A6C43">
          <w:rPr>
            <w:rFonts w:ascii="Arial" w:hAnsi="Arial" w:cs="Arial"/>
            <w:b/>
            <w:i/>
            <w:sz w:val="22"/>
            <w:szCs w:val="22"/>
            <w:lang w:val="en-US"/>
          </w:rPr>
          <w:t>Semester 2</w:t>
        </w:r>
      </w:ins>
    </w:p>
    <w:p w:rsidR="005A3AE7" w:rsidRPr="005A6C43" w:rsidRDefault="005A3AE7" w:rsidP="005A3AE7">
      <w:pPr>
        <w:widowControl w:val="0"/>
        <w:ind w:left="1440" w:hanging="720"/>
        <w:jc w:val="both"/>
        <w:rPr>
          <w:ins w:id="97" w:author="Rob" w:date="2012-10-17T12:35:00Z"/>
          <w:rFonts w:ascii="Arial" w:hAnsi="Arial" w:cs="Arial"/>
          <w:b/>
          <w:i/>
          <w:sz w:val="22"/>
          <w:szCs w:val="22"/>
          <w:lang w:val="en-US"/>
        </w:rPr>
      </w:pPr>
    </w:p>
    <w:p w:rsidR="005A3AE7" w:rsidRPr="005A6C43" w:rsidRDefault="005A3AE7" w:rsidP="005A3AE7">
      <w:pPr>
        <w:widowControl w:val="0"/>
        <w:ind w:left="2160" w:hanging="720"/>
        <w:jc w:val="both"/>
        <w:rPr>
          <w:ins w:id="98" w:author="Rob" w:date="2012-10-17T12:35:00Z"/>
          <w:rFonts w:ascii="Arial" w:hAnsi="Arial" w:cs="Arial"/>
          <w:sz w:val="22"/>
          <w:szCs w:val="22"/>
          <w:lang w:val="en-US"/>
        </w:rPr>
      </w:pPr>
      <w:ins w:id="99" w:author="Rob" w:date="2012-10-17T12:35:00Z">
        <w:r w:rsidRPr="005A6C43">
          <w:rPr>
            <w:rFonts w:ascii="Arial" w:hAnsi="Arial" w:cs="Arial"/>
            <w:sz w:val="22"/>
            <w:szCs w:val="22"/>
            <w:lang w:val="en-US"/>
          </w:rPr>
          <w:t>(i)</w:t>
        </w:r>
        <w:r w:rsidRPr="005A6C43">
          <w:rPr>
            <w:rFonts w:ascii="Arial" w:hAnsi="Arial" w:cs="Arial"/>
            <w:sz w:val="22"/>
            <w:szCs w:val="22"/>
            <w:lang w:val="en-US"/>
          </w:rPr>
          <w:tab/>
          <w:t>COMPULSORY MODULES (total modular weight 65)</w:t>
        </w:r>
      </w:ins>
    </w:p>
    <w:p w:rsidR="005A3AE7" w:rsidRPr="005A6C43" w:rsidRDefault="005A3AE7" w:rsidP="005A3AE7">
      <w:pPr>
        <w:widowControl w:val="0"/>
        <w:ind w:left="2160" w:hanging="720"/>
        <w:jc w:val="both"/>
        <w:rPr>
          <w:ins w:id="100" w:author="Rob" w:date="2012-10-17T12:35:00Z"/>
          <w:rFonts w:ascii="Arial" w:hAnsi="Arial" w:cs="Arial"/>
          <w:b/>
          <w:i/>
          <w:sz w:val="22"/>
          <w:szCs w:val="22"/>
          <w:lang w:val="en-US"/>
        </w:rPr>
      </w:pPr>
    </w:p>
    <w:p w:rsidR="005A3AE7" w:rsidRPr="005A6C43" w:rsidRDefault="005A3AE7" w:rsidP="005A3AE7">
      <w:pPr>
        <w:widowControl w:val="0"/>
        <w:tabs>
          <w:tab w:val="left" w:pos="3320"/>
          <w:tab w:val="left" w:pos="7938"/>
          <w:tab w:val="left" w:pos="8647"/>
        </w:tabs>
        <w:ind w:left="2160"/>
        <w:jc w:val="both"/>
        <w:rPr>
          <w:ins w:id="101" w:author="Rob" w:date="2012-10-17T12:35:00Z"/>
          <w:rFonts w:ascii="Arial" w:hAnsi="Arial"/>
          <w:sz w:val="22"/>
          <w:szCs w:val="22"/>
          <w:lang w:val="en-US"/>
        </w:rPr>
      </w:pPr>
      <w:ins w:id="102" w:author="Rob" w:date="2012-10-17T12:35:00Z">
        <w:r w:rsidRPr="005A6C43">
          <w:rPr>
            <w:rFonts w:ascii="Arial" w:hAnsi="Arial"/>
            <w:sz w:val="22"/>
            <w:szCs w:val="22"/>
            <w:lang w:val="en-US"/>
          </w:rPr>
          <w:t>Code</w:t>
        </w:r>
        <w:r w:rsidRPr="005A6C43">
          <w:rPr>
            <w:rFonts w:ascii="Arial" w:hAnsi="Arial"/>
            <w:sz w:val="22"/>
            <w:szCs w:val="22"/>
            <w:lang w:val="en-US"/>
          </w:rPr>
          <w:tab/>
          <w:t>Title</w:t>
        </w:r>
        <w:r w:rsidRPr="005A6C43">
          <w:rPr>
            <w:rFonts w:ascii="Arial" w:hAnsi="Arial"/>
            <w:sz w:val="22"/>
            <w:szCs w:val="22"/>
            <w:lang w:val="en-US"/>
          </w:rPr>
          <w:tab/>
          <w:t>Modular Weight</w:t>
        </w:r>
      </w:ins>
    </w:p>
    <w:p w:rsidR="005A3AE7" w:rsidRPr="005A6C43" w:rsidRDefault="005A3AE7" w:rsidP="005A3AE7">
      <w:pPr>
        <w:widowControl w:val="0"/>
        <w:tabs>
          <w:tab w:val="left" w:pos="3320"/>
          <w:tab w:val="left" w:pos="7938"/>
          <w:tab w:val="left" w:pos="8647"/>
        </w:tabs>
        <w:ind w:left="2160"/>
        <w:jc w:val="both"/>
        <w:rPr>
          <w:ins w:id="103" w:author="Rob" w:date="2012-10-17T12:35:00Z"/>
          <w:rFonts w:ascii="Arial" w:hAnsi="Arial"/>
          <w:sz w:val="22"/>
          <w:szCs w:val="22"/>
          <w:lang w:val="en-US"/>
        </w:rPr>
      </w:pPr>
      <w:ins w:id="104" w:author="Rob" w:date="2012-10-17T12:35:00Z">
        <w:r w:rsidRPr="005A6C43">
          <w:rPr>
            <w:rFonts w:ascii="Arial" w:hAnsi="Arial"/>
            <w:sz w:val="22"/>
            <w:szCs w:val="22"/>
            <w:lang w:val="en-US"/>
          </w:rPr>
          <w:t>MAA204</w:t>
        </w:r>
        <w:r w:rsidRPr="005A6C43">
          <w:rPr>
            <w:rFonts w:ascii="Arial" w:hAnsi="Arial"/>
            <w:sz w:val="22"/>
            <w:szCs w:val="22"/>
            <w:lang w:val="en-US"/>
          </w:rPr>
          <w:tab/>
          <w:t>Engineering Mathematics 2</w:t>
        </w:r>
        <w:r w:rsidRPr="005A6C43">
          <w:rPr>
            <w:rFonts w:ascii="Arial" w:hAnsi="Arial"/>
            <w:sz w:val="22"/>
            <w:szCs w:val="22"/>
            <w:lang w:val="en-US"/>
          </w:rPr>
          <w:tab/>
        </w:r>
        <w:r w:rsidRPr="005A6C43">
          <w:rPr>
            <w:rFonts w:ascii="Arial" w:hAnsi="Arial"/>
            <w:sz w:val="22"/>
            <w:szCs w:val="22"/>
            <w:lang w:val="en-US"/>
          </w:rPr>
          <w:tab/>
          <w:t>10</w:t>
        </w:r>
      </w:ins>
    </w:p>
    <w:p w:rsidR="005A3AE7" w:rsidRPr="005A6C43" w:rsidRDefault="005A3AE7" w:rsidP="005A3AE7">
      <w:pPr>
        <w:widowControl w:val="0"/>
        <w:tabs>
          <w:tab w:val="left" w:pos="3320"/>
          <w:tab w:val="left" w:pos="7938"/>
          <w:tab w:val="left" w:pos="8647"/>
        </w:tabs>
        <w:ind w:left="2160"/>
        <w:jc w:val="both"/>
        <w:rPr>
          <w:ins w:id="105" w:author="Rob" w:date="2012-10-17T12:35:00Z"/>
          <w:rFonts w:ascii="Arial" w:hAnsi="Arial"/>
          <w:sz w:val="22"/>
          <w:szCs w:val="22"/>
          <w:lang w:val="en-US"/>
        </w:rPr>
      </w:pPr>
      <w:ins w:id="106" w:author="Rob" w:date="2012-10-17T12:35:00Z">
        <w:r w:rsidRPr="005A6C43">
          <w:rPr>
            <w:rFonts w:ascii="Arial" w:hAnsi="Arial"/>
            <w:sz w:val="22"/>
            <w:szCs w:val="22"/>
            <w:lang w:val="en-US"/>
          </w:rPr>
          <w:t>TTA001</w:t>
        </w:r>
        <w:r w:rsidRPr="005A6C43">
          <w:rPr>
            <w:rFonts w:ascii="Arial" w:hAnsi="Arial"/>
            <w:sz w:val="22"/>
            <w:szCs w:val="22"/>
            <w:lang w:val="en-US"/>
          </w:rPr>
          <w:tab/>
          <w:t>Engineering Mechanics</w:t>
        </w:r>
        <w:r w:rsidRPr="005A6C43">
          <w:rPr>
            <w:rFonts w:ascii="Arial" w:hAnsi="Arial"/>
            <w:sz w:val="22"/>
            <w:szCs w:val="22"/>
            <w:lang w:val="en-US"/>
          </w:rPr>
          <w:tab/>
        </w:r>
        <w:r w:rsidRPr="005A6C43">
          <w:rPr>
            <w:rFonts w:ascii="Arial" w:hAnsi="Arial"/>
            <w:sz w:val="22"/>
            <w:szCs w:val="22"/>
            <w:lang w:val="en-US"/>
          </w:rPr>
          <w:tab/>
          <w:t>10</w:t>
        </w:r>
      </w:ins>
    </w:p>
    <w:p w:rsidR="005A3AE7" w:rsidRPr="005A6C43" w:rsidRDefault="005A3AE7" w:rsidP="005A3AE7">
      <w:pPr>
        <w:widowControl w:val="0"/>
        <w:tabs>
          <w:tab w:val="left" w:pos="3320"/>
          <w:tab w:val="left" w:pos="7938"/>
          <w:tab w:val="left" w:pos="8647"/>
        </w:tabs>
        <w:ind w:left="2160"/>
        <w:jc w:val="both"/>
        <w:rPr>
          <w:ins w:id="107" w:author="Rob" w:date="2012-10-17T12:35:00Z"/>
          <w:rFonts w:ascii="Arial" w:hAnsi="Arial"/>
          <w:sz w:val="22"/>
          <w:szCs w:val="22"/>
          <w:lang w:val="en-US"/>
        </w:rPr>
      </w:pPr>
      <w:ins w:id="108" w:author="Rob" w:date="2012-10-17T12:35:00Z">
        <w:r w:rsidRPr="005A6C43">
          <w:rPr>
            <w:rFonts w:ascii="Arial" w:hAnsi="Arial"/>
            <w:sz w:val="22"/>
            <w:szCs w:val="22"/>
            <w:lang w:val="en-US"/>
          </w:rPr>
          <w:t>TTA003</w:t>
        </w:r>
        <w:r w:rsidRPr="005A6C43">
          <w:rPr>
            <w:rFonts w:ascii="Arial" w:hAnsi="Arial"/>
            <w:sz w:val="22"/>
            <w:szCs w:val="22"/>
            <w:lang w:val="en-US"/>
          </w:rPr>
          <w:tab/>
          <w:t>Fluid Mechanics (10)</w:t>
        </w:r>
        <w:r w:rsidRPr="005A6C43">
          <w:rPr>
            <w:rFonts w:ascii="Arial" w:hAnsi="Arial"/>
            <w:sz w:val="22"/>
            <w:szCs w:val="22"/>
            <w:lang w:val="en-US"/>
          </w:rPr>
          <w:tab/>
        </w:r>
        <w:r w:rsidRPr="005A6C43">
          <w:rPr>
            <w:rFonts w:ascii="Arial" w:hAnsi="Arial"/>
            <w:sz w:val="22"/>
            <w:szCs w:val="22"/>
            <w:lang w:val="en-US"/>
          </w:rPr>
          <w:tab/>
          <w:t xml:space="preserve">  5</w:t>
        </w:r>
      </w:ins>
    </w:p>
    <w:p w:rsidR="005A3AE7" w:rsidRPr="005A6C43" w:rsidRDefault="005A3AE7" w:rsidP="005A3AE7">
      <w:pPr>
        <w:widowControl w:val="0"/>
        <w:tabs>
          <w:tab w:val="left" w:pos="3320"/>
          <w:tab w:val="left" w:pos="7938"/>
          <w:tab w:val="left" w:pos="8647"/>
        </w:tabs>
        <w:ind w:left="2160"/>
        <w:jc w:val="both"/>
        <w:rPr>
          <w:ins w:id="109" w:author="Rob" w:date="2012-10-17T12:35:00Z"/>
          <w:rFonts w:ascii="Arial" w:hAnsi="Arial"/>
          <w:sz w:val="22"/>
          <w:szCs w:val="22"/>
          <w:lang w:val="en-US"/>
        </w:rPr>
      </w:pPr>
      <w:ins w:id="110" w:author="Rob" w:date="2012-10-17T12:35:00Z">
        <w:r w:rsidRPr="005A6C43">
          <w:rPr>
            <w:rFonts w:ascii="Arial" w:hAnsi="Arial"/>
            <w:sz w:val="22"/>
            <w:szCs w:val="22"/>
            <w:lang w:val="en-US"/>
          </w:rPr>
          <w:t>TTA005</w:t>
        </w:r>
        <w:r w:rsidRPr="005A6C43">
          <w:rPr>
            <w:rFonts w:ascii="Arial" w:hAnsi="Arial"/>
            <w:sz w:val="22"/>
            <w:szCs w:val="22"/>
            <w:lang w:val="en-US"/>
          </w:rPr>
          <w:tab/>
          <w:t>Thermodynamics (10)</w:t>
        </w:r>
        <w:r w:rsidRPr="005A6C43">
          <w:rPr>
            <w:rFonts w:ascii="Arial" w:hAnsi="Arial"/>
            <w:sz w:val="22"/>
            <w:szCs w:val="22"/>
            <w:lang w:val="en-US"/>
          </w:rPr>
          <w:tab/>
        </w:r>
        <w:r w:rsidRPr="005A6C43">
          <w:rPr>
            <w:rFonts w:ascii="Arial" w:hAnsi="Arial"/>
            <w:sz w:val="22"/>
            <w:szCs w:val="22"/>
            <w:lang w:val="en-US"/>
          </w:rPr>
          <w:tab/>
          <w:t xml:space="preserve">  5</w:t>
        </w:r>
      </w:ins>
    </w:p>
    <w:p w:rsidR="005A3AE7" w:rsidRPr="005A6C43" w:rsidRDefault="005A3AE7" w:rsidP="005A3AE7">
      <w:pPr>
        <w:widowControl w:val="0"/>
        <w:tabs>
          <w:tab w:val="left" w:pos="3320"/>
          <w:tab w:val="left" w:pos="7938"/>
          <w:tab w:val="left" w:pos="8647"/>
        </w:tabs>
        <w:ind w:left="2160"/>
        <w:jc w:val="both"/>
        <w:rPr>
          <w:ins w:id="111" w:author="Rob" w:date="2012-10-17T12:35:00Z"/>
          <w:rFonts w:ascii="Arial" w:hAnsi="Arial"/>
          <w:sz w:val="22"/>
          <w:szCs w:val="22"/>
          <w:lang w:val="en-US"/>
        </w:rPr>
      </w:pPr>
      <w:ins w:id="112" w:author="Rob" w:date="2012-10-17T12:35:00Z">
        <w:r w:rsidRPr="005A6C43">
          <w:rPr>
            <w:rFonts w:ascii="Arial" w:hAnsi="Arial"/>
            <w:sz w:val="22"/>
            <w:szCs w:val="22"/>
            <w:lang w:val="en-US"/>
          </w:rPr>
          <w:t>TTA014</w:t>
        </w:r>
        <w:r w:rsidRPr="005A6C43">
          <w:rPr>
            <w:rFonts w:ascii="Arial" w:hAnsi="Arial"/>
            <w:sz w:val="22"/>
            <w:szCs w:val="22"/>
            <w:lang w:val="en-US"/>
          </w:rPr>
          <w:tab/>
          <w:t>Computing (10)</w:t>
        </w:r>
        <w:r w:rsidRPr="005A6C43">
          <w:rPr>
            <w:rFonts w:ascii="Arial" w:hAnsi="Arial"/>
            <w:sz w:val="22"/>
            <w:szCs w:val="22"/>
            <w:lang w:val="en-US"/>
          </w:rPr>
          <w:tab/>
        </w:r>
        <w:r w:rsidRPr="005A6C43">
          <w:rPr>
            <w:rFonts w:ascii="Arial" w:hAnsi="Arial"/>
            <w:sz w:val="22"/>
            <w:szCs w:val="22"/>
            <w:lang w:val="en-US"/>
          </w:rPr>
          <w:tab/>
          <w:t xml:space="preserve">  5</w:t>
        </w:r>
      </w:ins>
    </w:p>
    <w:p w:rsidR="005A3AE7" w:rsidRPr="005A6C43" w:rsidRDefault="005A3AE7" w:rsidP="005A3AE7">
      <w:pPr>
        <w:widowControl w:val="0"/>
        <w:tabs>
          <w:tab w:val="left" w:pos="3320"/>
          <w:tab w:val="left" w:pos="8100"/>
        </w:tabs>
        <w:ind w:left="2160"/>
        <w:jc w:val="both"/>
        <w:rPr>
          <w:ins w:id="113" w:author="Rob" w:date="2012-10-17T12:35:00Z"/>
          <w:rFonts w:ascii="Arial" w:hAnsi="Arial"/>
          <w:sz w:val="22"/>
          <w:szCs w:val="22"/>
          <w:lang w:val="en-US"/>
        </w:rPr>
      </w:pPr>
      <w:ins w:id="114" w:author="Rob" w:date="2012-10-17T12:35:00Z">
        <w:r w:rsidRPr="005A6C43">
          <w:rPr>
            <w:rFonts w:ascii="Arial" w:hAnsi="Arial"/>
            <w:sz w:val="22"/>
            <w:szCs w:val="22"/>
            <w:lang w:val="en-US"/>
          </w:rPr>
          <w:t>TTA200</w:t>
        </w:r>
        <w:r w:rsidRPr="005A6C43">
          <w:rPr>
            <w:rFonts w:ascii="Arial" w:hAnsi="Arial"/>
            <w:sz w:val="22"/>
            <w:szCs w:val="22"/>
            <w:lang w:val="en-US"/>
          </w:rPr>
          <w:tab/>
          <w:t>Risk Analysis</w:t>
        </w:r>
        <w:r w:rsidRPr="005A6C43">
          <w:rPr>
            <w:rFonts w:ascii="Arial" w:hAnsi="Arial"/>
            <w:sz w:val="22"/>
            <w:szCs w:val="22"/>
            <w:lang w:val="en-US"/>
          </w:rPr>
          <w:tab/>
        </w:r>
        <w:r w:rsidRPr="005A6C43">
          <w:rPr>
            <w:rFonts w:ascii="Arial" w:hAnsi="Arial"/>
            <w:sz w:val="22"/>
            <w:szCs w:val="22"/>
            <w:lang w:val="en-US"/>
          </w:rPr>
          <w:tab/>
          <w:t>10</w:t>
        </w:r>
      </w:ins>
    </w:p>
    <w:p w:rsidR="005A3AE7" w:rsidRPr="005A6C43" w:rsidRDefault="005A3AE7" w:rsidP="005A3AE7">
      <w:pPr>
        <w:widowControl w:val="0"/>
        <w:tabs>
          <w:tab w:val="left" w:pos="3320"/>
          <w:tab w:val="left" w:pos="7938"/>
          <w:tab w:val="left" w:pos="8647"/>
        </w:tabs>
        <w:ind w:left="2160"/>
        <w:jc w:val="both"/>
        <w:rPr>
          <w:ins w:id="115" w:author="Rob" w:date="2012-10-17T12:35:00Z"/>
          <w:rFonts w:ascii="Arial" w:hAnsi="Arial"/>
          <w:sz w:val="22"/>
          <w:szCs w:val="22"/>
          <w:lang w:val="en-US"/>
        </w:rPr>
      </w:pPr>
      <w:ins w:id="116" w:author="Rob" w:date="2012-10-17T12:35:00Z">
        <w:r w:rsidRPr="005A6C43">
          <w:rPr>
            <w:rFonts w:ascii="Arial" w:hAnsi="Arial"/>
            <w:sz w:val="22"/>
            <w:szCs w:val="22"/>
            <w:lang w:val="en-US"/>
          </w:rPr>
          <w:t>TTA201</w:t>
        </w:r>
        <w:r w:rsidRPr="005A6C43">
          <w:rPr>
            <w:rFonts w:ascii="Arial" w:hAnsi="Arial"/>
            <w:sz w:val="22"/>
            <w:szCs w:val="22"/>
            <w:lang w:val="en-US"/>
          </w:rPr>
          <w:tab/>
          <w:t>Mechanics of Materials</w:t>
        </w:r>
        <w:r w:rsidRPr="005A6C43">
          <w:rPr>
            <w:rFonts w:ascii="Arial" w:hAnsi="Arial"/>
            <w:sz w:val="22"/>
            <w:szCs w:val="22"/>
            <w:lang w:val="en-US"/>
          </w:rPr>
          <w:tab/>
        </w:r>
        <w:r w:rsidRPr="005A6C43">
          <w:rPr>
            <w:rFonts w:ascii="Arial" w:hAnsi="Arial"/>
            <w:sz w:val="22"/>
            <w:szCs w:val="22"/>
            <w:lang w:val="en-US"/>
          </w:rPr>
          <w:tab/>
          <w:t>10</w:t>
        </w:r>
      </w:ins>
    </w:p>
    <w:p w:rsidR="005A3AE7" w:rsidRPr="005A6C43" w:rsidRDefault="005A3AE7" w:rsidP="005A3AE7">
      <w:pPr>
        <w:widowControl w:val="0"/>
        <w:tabs>
          <w:tab w:val="left" w:pos="3320"/>
          <w:tab w:val="left" w:pos="7938"/>
          <w:tab w:val="left" w:pos="8647"/>
        </w:tabs>
        <w:ind w:left="2160"/>
        <w:jc w:val="both"/>
        <w:rPr>
          <w:ins w:id="117" w:author="Rob" w:date="2012-10-17T12:35:00Z"/>
          <w:rFonts w:ascii="Arial" w:hAnsi="Arial"/>
          <w:sz w:val="22"/>
          <w:szCs w:val="22"/>
          <w:lang w:val="en-US"/>
        </w:rPr>
      </w:pPr>
      <w:ins w:id="118" w:author="Rob" w:date="2012-10-17T12:35:00Z">
        <w:r w:rsidRPr="005A6C43">
          <w:rPr>
            <w:rFonts w:ascii="Arial" w:hAnsi="Arial"/>
            <w:sz w:val="22"/>
            <w:szCs w:val="22"/>
            <w:lang w:val="en-US"/>
          </w:rPr>
          <w:t>TTA206</w:t>
        </w:r>
        <w:r w:rsidRPr="005A6C43">
          <w:rPr>
            <w:rFonts w:ascii="Arial" w:hAnsi="Arial"/>
            <w:sz w:val="22"/>
            <w:szCs w:val="22"/>
            <w:lang w:val="en-US"/>
          </w:rPr>
          <w:tab/>
          <w:t>Introduction to Aircraft Design # (10)</w:t>
        </w:r>
        <w:r w:rsidRPr="005A6C43">
          <w:rPr>
            <w:rFonts w:ascii="Arial" w:hAnsi="Arial"/>
            <w:sz w:val="22"/>
            <w:szCs w:val="22"/>
            <w:lang w:val="en-US"/>
          </w:rPr>
          <w:tab/>
        </w:r>
        <w:r w:rsidRPr="005A6C43">
          <w:rPr>
            <w:rFonts w:ascii="Arial" w:hAnsi="Arial"/>
            <w:sz w:val="22"/>
            <w:szCs w:val="22"/>
            <w:lang w:val="en-US"/>
          </w:rPr>
          <w:tab/>
          <w:t xml:space="preserve">  5</w:t>
        </w:r>
      </w:ins>
    </w:p>
    <w:p w:rsidR="005A3AE7" w:rsidRPr="005A6C43" w:rsidRDefault="005A3AE7" w:rsidP="005A3AE7">
      <w:pPr>
        <w:widowControl w:val="0"/>
        <w:tabs>
          <w:tab w:val="left" w:pos="3320"/>
          <w:tab w:val="left" w:pos="7938"/>
          <w:tab w:val="left" w:pos="8647"/>
        </w:tabs>
        <w:ind w:left="2160"/>
        <w:jc w:val="both"/>
        <w:rPr>
          <w:ins w:id="119" w:author="Rob" w:date="2012-10-17T12:35:00Z"/>
          <w:rFonts w:ascii="Arial" w:hAnsi="Arial"/>
          <w:sz w:val="22"/>
          <w:szCs w:val="22"/>
          <w:lang w:val="en-US"/>
        </w:rPr>
      </w:pPr>
      <w:ins w:id="120" w:author="Rob" w:date="2012-10-17T12:35:00Z">
        <w:r w:rsidRPr="005A6C43">
          <w:rPr>
            <w:rFonts w:ascii="Arial" w:hAnsi="Arial"/>
            <w:sz w:val="22"/>
            <w:szCs w:val="22"/>
            <w:lang w:val="en-US"/>
          </w:rPr>
          <w:lastRenderedPageBreak/>
          <w:t>TTA208</w:t>
        </w:r>
        <w:r w:rsidRPr="005A6C43">
          <w:rPr>
            <w:rFonts w:ascii="Arial" w:hAnsi="Arial"/>
            <w:sz w:val="22"/>
            <w:szCs w:val="22"/>
            <w:lang w:val="en-US"/>
          </w:rPr>
          <w:tab/>
          <w:t>Manufacturing, Technology and Management # (10)</w:t>
        </w:r>
        <w:r w:rsidRPr="005A6C43">
          <w:rPr>
            <w:rFonts w:ascii="Arial" w:hAnsi="Arial"/>
            <w:sz w:val="22"/>
            <w:szCs w:val="22"/>
            <w:lang w:val="en-US"/>
          </w:rPr>
          <w:tab/>
          <w:t xml:space="preserve">  5</w:t>
        </w:r>
      </w:ins>
    </w:p>
    <w:p w:rsidR="005A3AE7" w:rsidRPr="005A6C43" w:rsidRDefault="005A3AE7" w:rsidP="005A3AE7">
      <w:pPr>
        <w:widowControl w:val="0"/>
        <w:ind w:left="1440" w:firstLine="720"/>
        <w:jc w:val="both"/>
        <w:rPr>
          <w:ins w:id="121" w:author="Rob" w:date="2012-10-17T12:35:00Z"/>
          <w:rFonts w:ascii="Arial" w:hAnsi="Arial" w:cs="Arial"/>
          <w:sz w:val="22"/>
          <w:szCs w:val="22"/>
          <w:lang w:val="en-US"/>
        </w:rPr>
      </w:pPr>
    </w:p>
    <w:p w:rsidR="005A3AE7" w:rsidRPr="005A6C43" w:rsidRDefault="005A3AE7" w:rsidP="005A3AE7">
      <w:pPr>
        <w:widowControl w:val="0"/>
        <w:numPr>
          <w:ilvl w:val="0"/>
          <w:numId w:val="13"/>
        </w:numPr>
        <w:jc w:val="both"/>
        <w:rPr>
          <w:ins w:id="122" w:author="Rob" w:date="2012-10-17T12:35:00Z"/>
          <w:rFonts w:ascii="Arial" w:hAnsi="Arial" w:cs="Arial"/>
          <w:b/>
          <w:bCs/>
          <w:i/>
          <w:iCs/>
          <w:sz w:val="22"/>
          <w:szCs w:val="22"/>
          <w:lang w:val="en-US"/>
        </w:rPr>
      </w:pPr>
      <w:ins w:id="123" w:author="Rob" w:date="2012-10-17T12:35:00Z">
        <w:r w:rsidRPr="005A6C43">
          <w:rPr>
            <w:rFonts w:ascii="Arial" w:hAnsi="Arial" w:cs="Arial"/>
            <w:sz w:val="22"/>
            <w:szCs w:val="22"/>
            <w:lang w:val="en-US"/>
          </w:rPr>
          <w:t>OPTIONAL MODULES (none)</w:t>
        </w:r>
      </w:ins>
    </w:p>
    <w:p w:rsidR="005A3AE7" w:rsidRPr="005A6C43" w:rsidRDefault="005A3AE7" w:rsidP="005A3AE7">
      <w:pPr>
        <w:widowControl w:val="0"/>
        <w:jc w:val="both"/>
        <w:rPr>
          <w:ins w:id="124" w:author="Rob" w:date="2012-10-17T12:35:00Z"/>
          <w:rFonts w:ascii="Arial" w:hAnsi="Arial" w:cs="Arial"/>
          <w:b/>
          <w:sz w:val="22"/>
          <w:szCs w:val="22"/>
          <w:lang w:val="en-US"/>
        </w:rPr>
      </w:pPr>
    </w:p>
    <w:p w:rsidR="005A3AE7" w:rsidRPr="005A6C43" w:rsidRDefault="005A3AE7" w:rsidP="005A3AE7">
      <w:pPr>
        <w:widowControl w:val="0"/>
        <w:ind w:left="1440" w:hanging="720"/>
        <w:jc w:val="both"/>
        <w:rPr>
          <w:ins w:id="125" w:author="Rob" w:date="2012-10-17T12:35:00Z"/>
          <w:rFonts w:ascii="Arial" w:hAnsi="Arial" w:cs="Arial"/>
          <w:b/>
          <w:i/>
          <w:sz w:val="22"/>
          <w:szCs w:val="22"/>
          <w:lang w:val="en-US"/>
        </w:rPr>
      </w:pPr>
      <w:ins w:id="126" w:author="Rob" w:date="2012-10-17T12:35:00Z">
        <w:r w:rsidRPr="005A6C43">
          <w:rPr>
            <w:rFonts w:ascii="Arial" w:hAnsi="Arial" w:cs="Arial"/>
            <w:b/>
            <w:sz w:val="22"/>
            <w:szCs w:val="22"/>
            <w:lang w:val="en-US"/>
          </w:rPr>
          <w:t>2.2</w:t>
        </w:r>
        <w:r w:rsidRPr="005A6C43">
          <w:rPr>
            <w:rFonts w:ascii="Arial" w:hAnsi="Arial" w:cs="Arial"/>
            <w:sz w:val="22"/>
            <w:szCs w:val="22"/>
            <w:lang w:val="en-US"/>
          </w:rPr>
          <w:tab/>
        </w:r>
        <w:r w:rsidRPr="005A6C43">
          <w:rPr>
            <w:rFonts w:ascii="Arial" w:hAnsi="Arial" w:cs="Arial"/>
            <w:b/>
            <w:i/>
            <w:sz w:val="22"/>
            <w:szCs w:val="22"/>
            <w:lang w:val="en-US"/>
          </w:rPr>
          <w:t>Part B  -  Degree Modules</w:t>
        </w:r>
      </w:ins>
    </w:p>
    <w:p w:rsidR="005A3AE7" w:rsidRPr="005A6C43" w:rsidRDefault="005A3AE7" w:rsidP="005A3AE7">
      <w:pPr>
        <w:widowControl w:val="0"/>
        <w:ind w:left="1440" w:hanging="720"/>
        <w:jc w:val="both"/>
        <w:rPr>
          <w:ins w:id="127" w:author="Rob" w:date="2012-10-17T12:35:00Z"/>
          <w:rFonts w:ascii="Arial" w:hAnsi="Arial" w:cs="Arial"/>
          <w:b/>
          <w:i/>
          <w:sz w:val="22"/>
          <w:szCs w:val="22"/>
          <w:lang w:val="en-US"/>
        </w:rPr>
      </w:pPr>
    </w:p>
    <w:p w:rsidR="005A3AE7" w:rsidRPr="005A6C43" w:rsidRDefault="005A3AE7" w:rsidP="005A3AE7">
      <w:pPr>
        <w:widowControl w:val="0"/>
        <w:ind w:left="2160" w:hanging="720"/>
        <w:jc w:val="both"/>
        <w:rPr>
          <w:ins w:id="128" w:author="Rob" w:date="2012-10-17T12:35:00Z"/>
          <w:rFonts w:ascii="Arial" w:hAnsi="Arial" w:cs="Arial"/>
          <w:sz w:val="22"/>
          <w:szCs w:val="22"/>
          <w:lang w:val="en-US"/>
        </w:rPr>
      </w:pPr>
      <w:ins w:id="129" w:author="Rob" w:date="2012-10-17T12:35:00Z">
        <w:r w:rsidRPr="005A6C43">
          <w:rPr>
            <w:rFonts w:ascii="Arial" w:hAnsi="Arial" w:cs="Arial"/>
            <w:sz w:val="22"/>
            <w:szCs w:val="22"/>
            <w:lang w:val="en-US"/>
          </w:rPr>
          <w:t>2.2.1</w:t>
        </w:r>
        <w:r w:rsidRPr="005A6C43">
          <w:rPr>
            <w:rFonts w:ascii="Arial" w:hAnsi="Arial" w:cs="Arial"/>
            <w:sz w:val="22"/>
            <w:szCs w:val="22"/>
            <w:lang w:val="en-US"/>
          </w:rPr>
          <w:tab/>
        </w:r>
        <w:r w:rsidRPr="005A6C43">
          <w:rPr>
            <w:rFonts w:ascii="Arial" w:hAnsi="Arial" w:cs="Arial"/>
            <w:b/>
            <w:i/>
            <w:sz w:val="22"/>
            <w:szCs w:val="22"/>
            <w:lang w:val="en-US"/>
          </w:rPr>
          <w:t>Semester 1</w:t>
        </w:r>
      </w:ins>
    </w:p>
    <w:p w:rsidR="005A3AE7" w:rsidRPr="005A6C43" w:rsidRDefault="005A3AE7" w:rsidP="005A3AE7">
      <w:pPr>
        <w:widowControl w:val="0"/>
        <w:ind w:left="1440" w:hanging="720"/>
        <w:jc w:val="both"/>
        <w:rPr>
          <w:ins w:id="130" w:author="Rob" w:date="2012-10-17T12:35:00Z"/>
          <w:rFonts w:ascii="Arial" w:hAnsi="Arial" w:cs="Arial"/>
          <w:b/>
          <w:i/>
          <w:sz w:val="22"/>
          <w:szCs w:val="22"/>
          <w:lang w:val="en-US"/>
        </w:rPr>
      </w:pPr>
    </w:p>
    <w:p w:rsidR="005A3AE7" w:rsidRPr="005A6C43" w:rsidRDefault="005A3AE7" w:rsidP="005A3AE7">
      <w:pPr>
        <w:widowControl w:val="0"/>
        <w:ind w:left="2160" w:hanging="720"/>
        <w:jc w:val="both"/>
        <w:rPr>
          <w:ins w:id="131" w:author="Rob" w:date="2012-10-17T12:35:00Z"/>
          <w:rFonts w:ascii="Arial" w:hAnsi="Arial" w:cs="Arial"/>
          <w:sz w:val="22"/>
          <w:szCs w:val="22"/>
          <w:lang w:val="en-US"/>
        </w:rPr>
      </w:pPr>
      <w:ins w:id="132" w:author="Rob" w:date="2012-10-17T12:35:00Z">
        <w:r w:rsidRPr="005A6C43">
          <w:rPr>
            <w:rFonts w:ascii="Arial" w:hAnsi="Arial" w:cs="Arial"/>
            <w:sz w:val="22"/>
            <w:szCs w:val="22"/>
            <w:lang w:val="en-US"/>
          </w:rPr>
          <w:t>(i)</w:t>
        </w:r>
        <w:r w:rsidRPr="005A6C43">
          <w:rPr>
            <w:rFonts w:ascii="Arial" w:hAnsi="Arial" w:cs="Arial"/>
            <w:sz w:val="22"/>
            <w:szCs w:val="22"/>
            <w:lang w:val="en-US"/>
          </w:rPr>
          <w:tab/>
          <w:t>COMPULSORY MODULES (total modular weight 65)</w:t>
        </w:r>
      </w:ins>
    </w:p>
    <w:p w:rsidR="005A3AE7" w:rsidRPr="005A6C43" w:rsidRDefault="005A3AE7" w:rsidP="005A3AE7">
      <w:pPr>
        <w:widowControl w:val="0"/>
        <w:ind w:left="2160" w:hanging="720"/>
        <w:jc w:val="both"/>
        <w:rPr>
          <w:ins w:id="133" w:author="Rob" w:date="2012-10-17T12:35:00Z"/>
          <w:rFonts w:ascii="Arial" w:hAnsi="Arial" w:cs="Arial"/>
          <w:b/>
          <w:i/>
          <w:sz w:val="22"/>
          <w:szCs w:val="22"/>
          <w:lang w:val="en-US"/>
        </w:rPr>
      </w:pPr>
    </w:p>
    <w:p w:rsidR="005A3AE7" w:rsidRPr="005A6C43" w:rsidRDefault="005A3AE7" w:rsidP="005A3AE7">
      <w:pPr>
        <w:widowControl w:val="0"/>
        <w:tabs>
          <w:tab w:val="left" w:pos="3320"/>
          <w:tab w:val="left" w:pos="7938"/>
          <w:tab w:val="left" w:pos="8647"/>
        </w:tabs>
        <w:ind w:left="2160"/>
        <w:jc w:val="both"/>
        <w:rPr>
          <w:ins w:id="134" w:author="Rob" w:date="2012-10-17T12:35:00Z"/>
          <w:rFonts w:ascii="Arial" w:hAnsi="Arial"/>
          <w:sz w:val="22"/>
          <w:szCs w:val="22"/>
          <w:lang w:val="en-US"/>
        </w:rPr>
      </w:pPr>
      <w:ins w:id="135" w:author="Rob" w:date="2012-10-17T12:35:00Z">
        <w:r w:rsidRPr="005A6C43">
          <w:rPr>
            <w:rFonts w:ascii="Arial" w:hAnsi="Arial"/>
            <w:sz w:val="22"/>
            <w:szCs w:val="22"/>
            <w:lang w:val="en-US"/>
          </w:rPr>
          <w:t>Code</w:t>
        </w:r>
        <w:r w:rsidRPr="005A6C43">
          <w:rPr>
            <w:rFonts w:ascii="Arial" w:hAnsi="Arial"/>
            <w:sz w:val="22"/>
            <w:szCs w:val="22"/>
            <w:lang w:val="en-US"/>
          </w:rPr>
          <w:tab/>
          <w:t>Title</w:t>
        </w:r>
        <w:r w:rsidRPr="005A6C43">
          <w:rPr>
            <w:rFonts w:ascii="Arial" w:hAnsi="Arial"/>
            <w:sz w:val="22"/>
            <w:szCs w:val="22"/>
            <w:lang w:val="en-US"/>
          </w:rPr>
          <w:tab/>
          <w:t>Modular Weight</w:t>
        </w:r>
      </w:ins>
    </w:p>
    <w:p w:rsidR="005A3AE7" w:rsidRPr="005A6C43" w:rsidRDefault="005A3AE7" w:rsidP="005A3AE7">
      <w:pPr>
        <w:widowControl w:val="0"/>
        <w:tabs>
          <w:tab w:val="left" w:pos="3320"/>
          <w:tab w:val="left" w:pos="7938"/>
          <w:tab w:val="left" w:pos="8647"/>
        </w:tabs>
        <w:ind w:left="2160"/>
        <w:jc w:val="both"/>
        <w:rPr>
          <w:ins w:id="136" w:author="Rob" w:date="2012-10-17T12:35:00Z"/>
          <w:rFonts w:ascii="Arial" w:hAnsi="Arial"/>
          <w:sz w:val="22"/>
          <w:szCs w:val="22"/>
          <w:lang w:val="en-US"/>
        </w:rPr>
      </w:pPr>
      <w:ins w:id="137" w:author="Rob" w:date="2012-10-17T12:35:00Z">
        <w:r w:rsidRPr="005A6C43">
          <w:rPr>
            <w:rFonts w:ascii="Arial" w:hAnsi="Arial"/>
            <w:sz w:val="22"/>
            <w:szCs w:val="22"/>
            <w:lang w:val="en-US"/>
          </w:rPr>
          <w:t>MAB104</w:t>
        </w:r>
        <w:r w:rsidRPr="005A6C43">
          <w:rPr>
            <w:rFonts w:ascii="Arial" w:hAnsi="Arial"/>
            <w:sz w:val="22"/>
            <w:szCs w:val="22"/>
            <w:lang w:val="en-US"/>
          </w:rPr>
          <w:tab/>
          <w:t>Engineering Mathematics 3</w:t>
        </w:r>
        <w:r w:rsidRPr="005A6C43">
          <w:rPr>
            <w:rFonts w:ascii="Arial" w:hAnsi="Arial"/>
            <w:sz w:val="22"/>
            <w:szCs w:val="22"/>
            <w:lang w:val="en-US"/>
          </w:rPr>
          <w:tab/>
        </w:r>
        <w:r w:rsidRPr="005A6C43">
          <w:rPr>
            <w:rFonts w:ascii="Arial" w:hAnsi="Arial"/>
            <w:sz w:val="22"/>
            <w:szCs w:val="22"/>
            <w:lang w:val="en-US"/>
          </w:rPr>
          <w:tab/>
          <w:t>10</w:t>
        </w:r>
      </w:ins>
    </w:p>
    <w:p w:rsidR="005A3AE7" w:rsidRPr="005A6C43" w:rsidRDefault="005A3AE7" w:rsidP="005A3AE7">
      <w:pPr>
        <w:widowControl w:val="0"/>
        <w:tabs>
          <w:tab w:val="left" w:pos="3320"/>
          <w:tab w:val="left" w:pos="7938"/>
          <w:tab w:val="left" w:pos="8647"/>
        </w:tabs>
        <w:ind w:left="2160"/>
        <w:jc w:val="both"/>
        <w:rPr>
          <w:ins w:id="138" w:author="Rob" w:date="2012-10-17T12:35:00Z"/>
          <w:rFonts w:ascii="Arial" w:hAnsi="Arial"/>
          <w:sz w:val="22"/>
          <w:szCs w:val="22"/>
          <w:lang w:val="en-US"/>
        </w:rPr>
      </w:pPr>
      <w:ins w:id="139" w:author="Rob" w:date="2012-10-17T12:35:00Z">
        <w:r w:rsidRPr="005A6C43">
          <w:rPr>
            <w:rFonts w:ascii="Arial" w:hAnsi="Arial"/>
            <w:sz w:val="22"/>
            <w:szCs w:val="22"/>
            <w:lang w:val="en-US"/>
          </w:rPr>
          <w:t>TTB002</w:t>
        </w:r>
        <w:r w:rsidRPr="005A6C43">
          <w:rPr>
            <w:rFonts w:ascii="Arial" w:hAnsi="Arial"/>
            <w:sz w:val="22"/>
            <w:szCs w:val="22"/>
            <w:lang w:val="en-US"/>
          </w:rPr>
          <w:tab/>
          <w:t>Dynamics</w:t>
        </w:r>
        <w:r w:rsidRPr="005A6C43">
          <w:rPr>
            <w:rFonts w:ascii="Arial" w:hAnsi="Arial"/>
            <w:sz w:val="22"/>
            <w:szCs w:val="22"/>
            <w:lang w:val="en-US"/>
          </w:rPr>
          <w:tab/>
        </w:r>
        <w:r w:rsidRPr="005A6C43">
          <w:rPr>
            <w:rFonts w:ascii="Arial" w:hAnsi="Arial"/>
            <w:sz w:val="22"/>
            <w:szCs w:val="22"/>
            <w:lang w:val="en-US"/>
          </w:rPr>
          <w:tab/>
          <w:t>10</w:t>
        </w:r>
      </w:ins>
    </w:p>
    <w:p w:rsidR="005A3AE7" w:rsidRPr="005A6C43" w:rsidRDefault="005A3AE7" w:rsidP="005A3AE7">
      <w:pPr>
        <w:widowControl w:val="0"/>
        <w:tabs>
          <w:tab w:val="left" w:pos="3320"/>
          <w:tab w:val="left" w:pos="7938"/>
          <w:tab w:val="left" w:pos="8647"/>
        </w:tabs>
        <w:ind w:left="2160"/>
        <w:jc w:val="both"/>
        <w:rPr>
          <w:ins w:id="140" w:author="Rob" w:date="2012-10-17T12:35:00Z"/>
          <w:rFonts w:ascii="Arial" w:hAnsi="Arial"/>
          <w:sz w:val="22"/>
          <w:szCs w:val="22"/>
          <w:lang w:val="en-US"/>
        </w:rPr>
      </w:pPr>
      <w:ins w:id="141" w:author="Rob" w:date="2012-10-17T12:35:00Z">
        <w:r w:rsidRPr="005A6C43">
          <w:rPr>
            <w:rFonts w:ascii="Arial" w:hAnsi="Arial"/>
            <w:sz w:val="22"/>
            <w:szCs w:val="22"/>
            <w:lang w:val="en-US"/>
          </w:rPr>
          <w:t>TTB100</w:t>
        </w:r>
        <w:r w:rsidRPr="005A6C43">
          <w:rPr>
            <w:rFonts w:ascii="Arial" w:hAnsi="Arial"/>
            <w:sz w:val="22"/>
            <w:szCs w:val="22"/>
            <w:lang w:val="en-US"/>
          </w:rPr>
          <w:tab/>
          <w:t>Systems Reliability Assessment</w:t>
        </w:r>
        <w:r w:rsidRPr="005A6C43">
          <w:rPr>
            <w:rFonts w:ascii="Arial" w:hAnsi="Arial"/>
            <w:sz w:val="22"/>
            <w:szCs w:val="22"/>
            <w:lang w:val="en-US"/>
          </w:rPr>
          <w:tab/>
        </w:r>
        <w:r w:rsidRPr="005A6C43">
          <w:rPr>
            <w:rFonts w:ascii="Arial" w:hAnsi="Arial"/>
            <w:sz w:val="22"/>
            <w:szCs w:val="22"/>
            <w:lang w:val="en-US"/>
          </w:rPr>
          <w:tab/>
          <w:t>10</w:t>
        </w:r>
      </w:ins>
    </w:p>
    <w:p w:rsidR="005A3AE7" w:rsidRPr="005A6C43" w:rsidRDefault="005A3AE7" w:rsidP="005A3AE7">
      <w:pPr>
        <w:widowControl w:val="0"/>
        <w:tabs>
          <w:tab w:val="left" w:pos="3320"/>
          <w:tab w:val="left" w:pos="7938"/>
          <w:tab w:val="left" w:pos="8647"/>
        </w:tabs>
        <w:ind w:left="2160"/>
        <w:jc w:val="both"/>
        <w:rPr>
          <w:ins w:id="142" w:author="Rob" w:date="2012-10-17T12:35:00Z"/>
          <w:rFonts w:ascii="Arial" w:hAnsi="Arial"/>
          <w:sz w:val="22"/>
          <w:szCs w:val="22"/>
          <w:lang w:val="en-US"/>
        </w:rPr>
      </w:pPr>
      <w:ins w:id="143" w:author="Rob" w:date="2012-10-17T12:35:00Z">
        <w:r w:rsidRPr="005A6C43">
          <w:rPr>
            <w:rFonts w:ascii="Arial" w:hAnsi="Arial"/>
            <w:sz w:val="22"/>
            <w:szCs w:val="22"/>
            <w:lang w:val="en-US"/>
          </w:rPr>
          <w:t>TTB101</w:t>
        </w:r>
        <w:r w:rsidRPr="005A6C43">
          <w:rPr>
            <w:rFonts w:ascii="Arial" w:hAnsi="Arial"/>
            <w:sz w:val="22"/>
            <w:szCs w:val="22"/>
            <w:lang w:val="en-US"/>
          </w:rPr>
          <w:tab/>
          <w:t>Low Speed Aerodynamics</w:t>
        </w:r>
        <w:r w:rsidRPr="005A6C43">
          <w:rPr>
            <w:rFonts w:ascii="Arial" w:hAnsi="Arial"/>
            <w:sz w:val="22"/>
            <w:szCs w:val="22"/>
            <w:lang w:val="en-US"/>
          </w:rPr>
          <w:tab/>
        </w:r>
        <w:r w:rsidRPr="005A6C43">
          <w:rPr>
            <w:rFonts w:ascii="Arial" w:hAnsi="Arial"/>
            <w:sz w:val="22"/>
            <w:szCs w:val="22"/>
            <w:lang w:val="en-US"/>
          </w:rPr>
          <w:tab/>
          <w:t>10</w:t>
        </w:r>
      </w:ins>
    </w:p>
    <w:p w:rsidR="005A3AE7" w:rsidRPr="005A6C43" w:rsidRDefault="005A3AE7" w:rsidP="005A3AE7">
      <w:pPr>
        <w:widowControl w:val="0"/>
        <w:tabs>
          <w:tab w:val="left" w:pos="3320"/>
          <w:tab w:val="left" w:pos="7938"/>
          <w:tab w:val="left" w:pos="8647"/>
        </w:tabs>
        <w:ind w:left="2160"/>
        <w:jc w:val="both"/>
        <w:rPr>
          <w:ins w:id="144" w:author="Rob" w:date="2012-10-17T12:35:00Z"/>
          <w:rFonts w:ascii="Arial" w:hAnsi="Arial"/>
          <w:sz w:val="22"/>
          <w:szCs w:val="22"/>
          <w:lang w:val="en-US"/>
        </w:rPr>
      </w:pPr>
      <w:ins w:id="145" w:author="Rob" w:date="2012-10-17T12:35:00Z">
        <w:r w:rsidRPr="005A6C43">
          <w:rPr>
            <w:rFonts w:ascii="Arial" w:hAnsi="Arial"/>
            <w:sz w:val="22"/>
            <w:szCs w:val="22"/>
            <w:lang w:val="en-US"/>
          </w:rPr>
          <w:t>TTB109</w:t>
        </w:r>
        <w:r w:rsidRPr="005A6C43">
          <w:rPr>
            <w:rFonts w:ascii="Arial" w:hAnsi="Arial"/>
            <w:sz w:val="22"/>
            <w:szCs w:val="22"/>
            <w:lang w:val="en-US"/>
          </w:rPr>
          <w:tab/>
          <w:t>Aircraft Loading &amp; Structural Airworthiness</w:t>
        </w:r>
        <w:r w:rsidRPr="005A6C43">
          <w:rPr>
            <w:rFonts w:ascii="Arial" w:hAnsi="Arial"/>
            <w:sz w:val="22"/>
            <w:szCs w:val="22"/>
            <w:lang w:val="en-US"/>
          </w:rPr>
          <w:tab/>
        </w:r>
        <w:r w:rsidRPr="005A6C43">
          <w:rPr>
            <w:rFonts w:ascii="Arial" w:hAnsi="Arial"/>
            <w:sz w:val="22"/>
            <w:szCs w:val="22"/>
            <w:lang w:val="en-US"/>
          </w:rPr>
          <w:tab/>
          <w:t>10</w:t>
        </w:r>
      </w:ins>
    </w:p>
    <w:p w:rsidR="005A3AE7" w:rsidRPr="005A6C43" w:rsidRDefault="005A3AE7" w:rsidP="005A3AE7">
      <w:pPr>
        <w:widowControl w:val="0"/>
        <w:tabs>
          <w:tab w:val="left" w:pos="3320"/>
          <w:tab w:val="left" w:pos="7938"/>
          <w:tab w:val="left" w:pos="8647"/>
        </w:tabs>
        <w:ind w:left="2160"/>
        <w:jc w:val="both"/>
        <w:rPr>
          <w:ins w:id="146" w:author="Rob" w:date="2012-10-17T12:35:00Z"/>
          <w:rFonts w:ascii="Arial" w:hAnsi="Arial"/>
          <w:sz w:val="22"/>
          <w:szCs w:val="22"/>
          <w:lang w:val="en-US"/>
        </w:rPr>
      </w:pPr>
      <w:ins w:id="147" w:author="Rob" w:date="2012-10-17T12:35:00Z">
        <w:r w:rsidRPr="005A6C43">
          <w:rPr>
            <w:rFonts w:ascii="Arial" w:hAnsi="Arial"/>
            <w:sz w:val="22"/>
            <w:szCs w:val="22"/>
            <w:lang w:val="en-US"/>
          </w:rPr>
          <w:t>TTB204</w:t>
        </w:r>
        <w:r w:rsidRPr="005A6C43">
          <w:rPr>
            <w:rFonts w:ascii="Arial" w:hAnsi="Arial"/>
            <w:sz w:val="22"/>
            <w:szCs w:val="22"/>
            <w:lang w:val="en-US"/>
          </w:rPr>
          <w:tab/>
          <w:t>Mechanics of Solids</w:t>
        </w:r>
        <w:r w:rsidRPr="005A6C43">
          <w:rPr>
            <w:rFonts w:ascii="Arial" w:hAnsi="Arial"/>
            <w:sz w:val="22"/>
            <w:szCs w:val="22"/>
            <w:lang w:val="en-US"/>
          </w:rPr>
          <w:tab/>
        </w:r>
        <w:r w:rsidRPr="005A6C43">
          <w:rPr>
            <w:rFonts w:ascii="Arial" w:hAnsi="Arial"/>
            <w:sz w:val="22"/>
            <w:szCs w:val="22"/>
            <w:lang w:val="en-US"/>
          </w:rPr>
          <w:tab/>
          <w:t>10</w:t>
        </w:r>
      </w:ins>
    </w:p>
    <w:p w:rsidR="005A3AE7" w:rsidRPr="005A6C43" w:rsidRDefault="005A3AE7" w:rsidP="005A3AE7">
      <w:pPr>
        <w:widowControl w:val="0"/>
        <w:tabs>
          <w:tab w:val="left" w:pos="3320"/>
          <w:tab w:val="left" w:pos="7938"/>
          <w:tab w:val="left" w:pos="8647"/>
        </w:tabs>
        <w:ind w:left="2160"/>
        <w:jc w:val="both"/>
        <w:rPr>
          <w:ins w:id="148" w:author="Rob" w:date="2012-10-17T12:35:00Z"/>
          <w:rFonts w:ascii="Arial" w:hAnsi="Arial"/>
          <w:sz w:val="22"/>
          <w:szCs w:val="22"/>
          <w:lang w:val="en-US"/>
        </w:rPr>
      </w:pPr>
      <w:ins w:id="149" w:author="Rob" w:date="2012-10-17T12:35:00Z">
        <w:r w:rsidRPr="005A6C43">
          <w:rPr>
            <w:rFonts w:ascii="Arial" w:hAnsi="Arial"/>
            <w:sz w:val="22"/>
            <w:szCs w:val="22"/>
            <w:lang w:val="en-US"/>
          </w:rPr>
          <w:t>TTB208</w:t>
        </w:r>
        <w:r w:rsidRPr="005A6C43">
          <w:rPr>
            <w:rFonts w:ascii="Arial" w:hAnsi="Arial"/>
            <w:sz w:val="22"/>
            <w:szCs w:val="22"/>
            <w:lang w:val="en-US"/>
          </w:rPr>
          <w:tab/>
          <w:t>Structural Design Project # (10)</w:t>
        </w:r>
        <w:r w:rsidRPr="005A6C43">
          <w:rPr>
            <w:rFonts w:ascii="Arial" w:hAnsi="Arial"/>
            <w:sz w:val="22"/>
            <w:szCs w:val="22"/>
            <w:lang w:val="en-US"/>
          </w:rPr>
          <w:tab/>
        </w:r>
        <w:r w:rsidRPr="005A6C43">
          <w:rPr>
            <w:rFonts w:ascii="Arial" w:hAnsi="Arial"/>
            <w:sz w:val="22"/>
            <w:szCs w:val="22"/>
            <w:lang w:val="en-US"/>
          </w:rPr>
          <w:tab/>
          <w:t xml:space="preserve">  5</w:t>
        </w:r>
      </w:ins>
    </w:p>
    <w:p w:rsidR="005A3AE7" w:rsidRPr="005A6C43" w:rsidRDefault="005A3AE7" w:rsidP="005A3AE7">
      <w:pPr>
        <w:widowControl w:val="0"/>
        <w:tabs>
          <w:tab w:val="left" w:pos="3320"/>
          <w:tab w:val="left" w:pos="7938"/>
          <w:tab w:val="left" w:pos="8647"/>
        </w:tabs>
        <w:ind w:left="2160"/>
        <w:jc w:val="both"/>
        <w:rPr>
          <w:ins w:id="150" w:author="Rob" w:date="2012-10-17T12:35:00Z"/>
          <w:rFonts w:ascii="Arial" w:hAnsi="Arial"/>
          <w:sz w:val="22"/>
          <w:szCs w:val="22"/>
          <w:lang w:val="en-US"/>
        </w:rPr>
      </w:pPr>
    </w:p>
    <w:p w:rsidR="005A3AE7" w:rsidRPr="005A6C43" w:rsidRDefault="005A3AE7" w:rsidP="005A3AE7">
      <w:pPr>
        <w:widowControl w:val="0"/>
        <w:ind w:left="2160" w:hanging="720"/>
        <w:jc w:val="both"/>
        <w:rPr>
          <w:ins w:id="151" w:author="Rob" w:date="2012-10-17T12:35:00Z"/>
          <w:rFonts w:ascii="Arial" w:hAnsi="Arial" w:cs="Arial"/>
          <w:sz w:val="22"/>
          <w:szCs w:val="22"/>
          <w:lang w:val="en-US"/>
        </w:rPr>
      </w:pPr>
      <w:ins w:id="152" w:author="Rob" w:date="2012-10-17T12:35:00Z">
        <w:r w:rsidRPr="005A6C43">
          <w:rPr>
            <w:rFonts w:ascii="Arial" w:hAnsi="Arial" w:cs="Arial"/>
            <w:sz w:val="22"/>
            <w:szCs w:val="22"/>
            <w:lang w:val="en-US"/>
          </w:rPr>
          <w:t>(ii)</w:t>
        </w:r>
        <w:r w:rsidRPr="005A6C43">
          <w:rPr>
            <w:rFonts w:ascii="Arial" w:hAnsi="Arial" w:cs="Arial"/>
            <w:sz w:val="22"/>
            <w:szCs w:val="22"/>
            <w:lang w:val="en-US"/>
          </w:rPr>
          <w:tab/>
          <w:t>OPTIONAL MODULES (none)</w:t>
        </w:r>
      </w:ins>
    </w:p>
    <w:p w:rsidR="005A3AE7" w:rsidRPr="005A6C43" w:rsidRDefault="005A3AE7" w:rsidP="005A3AE7">
      <w:pPr>
        <w:widowControl w:val="0"/>
        <w:ind w:left="2160" w:hanging="720"/>
        <w:jc w:val="both"/>
        <w:rPr>
          <w:ins w:id="153" w:author="Rob" w:date="2012-10-17T12:35:00Z"/>
          <w:rFonts w:ascii="Arial" w:hAnsi="Arial" w:cs="Arial"/>
          <w:b/>
          <w:i/>
          <w:sz w:val="22"/>
          <w:szCs w:val="22"/>
          <w:lang w:val="en-US"/>
        </w:rPr>
      </w:pPr>
    </w:p>
    <w:p w:rsidR="005A3AE7" w:rsidRPr="005A6C43" w:rsidRDefault="005A3AE7" w:rsidP="005A3AE7">
      <w:pPr>
        <w:widowControl w:val="0"/>
        <w:ind w:left="2160" w:hanging="720"/>
        <w:jc w:val="both"/>
        <w:rPr>
          <w:ins w:id="154" w:author="Rob" w:date="2012-10-17T12:35:00Z"/>
          <w:rFonts w:ascii="Arial" w:hAnsi="Arial" w:cs="Arial"/>
          <w:b/>
          <w:i/>
          <w:sz w:val="22"/>
          <w:szCs w:val="22"/>
          <w:lang w:val="en-US"/>
        </w:rPr>
      </w:pPr>
      <w:ins w:id="155" w:author="Rob" w:date="2012-10-17T12:35:00Z">
        <w:r w:rsidRPr="005A6C43">
          <w:rPr>
            <w:rFonts w:ascii="Arial" w:hAnsi="Arial" w:cs="Arial"/>
            <w:sz w:val="22"/>
            <w:szCs w:val="22"/>
            <w:lang w:val="en-US"/>
          </w:rPr>
          <w:t>2.2.2</w:t>
        </w:r>
        <w:r w:rsidRPr="005A6C43">
          <w:rPr>
            <w:rFonts w:ascii="Arial" w:hAnsi="Arial" w:cs="Arial"/>
            <w:sz w:val="22"/>
            <w:szCs w:val="22"/>
            <w:lang w:val="en-US"/>
          </w:rPr>
          <w:tab/>
        </w:r>
        <w:r w:rsidRPr="005A6C43">
          <w:rPr>
            <w:rFonts w:ascii="Arial" w:hAnsi="Arial" w:cs="Arial"/>
            <w:b/>
            <w:i/>
            <w:sz w:val="22"/>
            <w:szCs w:val="22"/>
            <w:lang w:val="en-US"/>
          </w:rPr>
          <w:t>Semester 2</w:t>
        </w:r>
      </w:ins>
    </w:p>
    <w:p w:rsidR="005A3AE7" w:rsidRPr="005A6C43" w:rsidRDefault="005A3AE7" w:rsidP="005A3AE7">
      <w:pPr>
        <w:widowControl w:val="0"/>
        <w:ind w:left="1440" w:hanging="720"/>
        <w:jc w:val="both"/>
        <w:rPr>
          <w:ins w:id="156" w:author="Rob" w:date="2012-10-17T12:35:00Z"/>
          <w:rFonts w:ascii="Arial" w:hAnsi="Arial" w:cs="Arial"/>
          <w:b/>
          <w:i/>
          <w:sz w:val="22"/>
          <w:szCs w:val="22"/>
          <w:lang w:val="en-US"/>
        </w:rPr>
      </w:pPr>
    </w:p>
    <w:p w:rsidR="005A3AE7" w:rsidRPr="005A6C43" w:rsidRDefault="005A3AE7" w:rsidP="005A3AE7">
      <w:pPr>
        <w:widowControl w:val="0"/>
        <w:ind w:left="2160" w:hanging="720"/>
        <w:jc w:val="both"/>
        <w:rPr>
          <w:ins w:id="157" w:author="Rob" w:date="2012-10-17T12:35:00Z"/>
          <w:rFonts w:ascii="Arial" w:hAnsi="Arial" w:cs="Arial"/>
          <w:sz w:val="22"/>
          <w:szCs w:val="22"/>
          <w:lang w:val="en-US"/>
        </w:rPr>
      </w:pPr>
      <w:ins w:id="158" w:author="Rob" w:date="2012-10-17T12:35:00Z">
        <w:r w:rsidRPr="005A6C43">
          <w:rPr>
            <w:rFonts w:ascii="Arial" w:hAnsi="Arial" w:cs="Arial"/>
            <w:sz w:val="22"/>
            <w:szCs w:val="22"/>
            <w:lang w:val="en-US"/>
          </w:rPr>
          <w:t>(i)</w:t>
        </w:r>
        <w:r w:rsidRPr="005A6C43">
          <w:rPr>
            <w:rFonts w:ascii="Arial" w:hAnsi="Arial" w:cs="Arial"/>
            <w:sz w:val="22"/>
            <w:szCs w:val="22"/>
            <w:lang w:val="en-US"/>
          </w:rPr>
          <w:tab/>
          <w:t>COMPULSORY MODULES (total modular weight 55)</w:t>
        </w:r>
      </w:ins>
    </w:p>
    <w:p w:rsidR="005A3AE7" w:rsidRPr="005A6C43" w:rsidRDefault="005A3AE7" w:rsidP="005A3AE7">
      <w:pPr>
        <w:widowControl w:val="0"/>
        <w:ind w:left="2160" w:hanging="720"/>
        <w:jc w:val="both"/>
        <w:rPr>
          <w:ins w:id="159" w:author="Rob" w:date="2012-10-17T12:35:00Z"/>
          <w:rFonts w:ascii="Arial" w:hAnsi="Arial" w:cs="Arial"/>
          <w:b/>
          <w:i/>
          <w:sz w:val="22"/>
          <w:szCs w:val="22"/>
          <w:lang w:val="en-US"/>
        </w:rPr>
      </w:pPr>
    </w:p>
    <w:p w:rsidR="005A3AE7" w:rsidRPr="005A6C43" w:rsidRDefault="005A3AE7" w:rsidP="005A3AE7">
      <w:pPr>
        <w:widowControl w:val="0"/>
        <w:tabs>
          <w:tab w:val="left" w:pos="3320"/>
          <w:tab w:val="left" w:pos="7938"/>
          <w:tab w:val="left" w:pos="8647"/>
        </w:tabs>
        <w:ind w:left="2160"/>
        <w:jc w:val="both"/>
        <w:rPr>
          <w:ins w:id="160" w:author="Rob" w:date="2012-10-17T12:35:00Z"/>
          <w:rFonts w:ascii="Arial" w:hAnsi="Arial"/>
          <w:sz w:val="22"/>
          <w:lang w:val="en-US"/>
        </w:rPr>
      </w:pPr>
      <w:ins w:id="161" w:author="Rob" w:date="2012-10-17T12:35:00Z">
        <w:r w:rsidRPr="005A6C43">
          <w:rPr>
            <w:rFonts w:ascii="Arial" w:hAnsi="Arial"/>
            <w:sz w:val="22"/>
            <w:lang w:val="en-US"/>
          </w:rPr>
          <w:t>Code</w:t>
        </w:r>
        <w:r w:rsidRPr="005A6C43">
          <w:rPr>
            <w:rFonts w:ascii="Arial" w:hAnsi="Arial"/>
            <w:sz w:val="22"/>
            <w:lang w:val="en-US"/>
          </w:rPr>
          <w:tab/>
          <w:t>Title</w:t>
        </w:r>
        <w:r w:rsidRPr="005A6C43">
          <w:rPr>
            <w:rFonts w:ascii="Arial" w:hAnsi="Arial"/>
            <w:sz w:val="22"/>
            <w:lang w:val="en-US"/>
          </w:rPr>
          <w:tab/>
          <w:t>Modular Weight</w:t>
        </w:r>
      </w:ins>
    </w:p>
    <w:p w:rsidR="005A3AE7" w:rsidRPr="005A6C43" w:rsidRDefault="005A3AE7" w:rsidP="005A3AE7">
      <w:pPr>
        <w:widowControl w:val="0"/>
        <w:tabs>
          <w:tab w:val="left" w:pos="3320"/>
          <w:tab w:val="left" w:pos="7938"/>
          <w:tab w:val="left" w:pos="8647"/>
        </w:tabs>
        <w:ind w:left="2160"/>
        <w:jc w:val="both"/>
        <w:rPr>
          <w:ins w:id="162" w:author="Rob" w:date="2012-10-17T12:35:00Z"/>
          <w:rFonts w:ascii="Arial" w:hAnsi="Arial"/>
          <w:sz w:val="22"/>
          <w:szCs w:val="22"/>
          <w:lang w:val="en-US"/>
        </w:rPr>
      </w:pPr>
      <w:ins w:id="163" w:author="Rob" w:date="2012-10-17T12:35:00Z">
        <w:r w:rsidRPr="005A6C43">
          <w:rPr>
            <w:rFonts w:ascii="Arial" w:hAnsi="Arial"/>
            <w:sz w:val="22"/>
            <w:szCs w:val="22"/>
            <w:lang w:val="en-US"/>
          </w:rPr>
          <w:t>TTB201</w:t>
        </w:r>
        <w:r w:rsidRPr="005A6C43">
          <w:rPr>
            <w:rFonts w:ascii="Arial" w:hAnsi="Arial"/>
            <w:sz w:val="22"/>
            <w:szCs w:val="22"/>
            <w:lang w:val="en-US"/>
          </w:rPr>
          <w:tab/>
          <w:t>High Speed Aerodynamics</w:t>
        </w:r>
        <w:r w:rsidRPr="005A6C43">
          <w:rPr>
            <w:rFonts w:ascii="Arial" w:hAnsi="Arial"/>
            <w:sz w:val="22"/>
            <w:szCs w:val="22"/>
            <w:lang w:val="en-US"/>
          </w:rPr>
          <w:tab/>
        </w:r>
        <w:r w:rsidRPr="005A6C43">
          <w:rPr>
            <w:rFonts w:ascii="Arial" w:hAnsi="Arial"/>
            <w:sz w:val="22"/>
            <w:szCs w:val="22"/>
            <w:lang w:val="en-US"/>
          </w:rPr>
          <w:tab/>
          <w:t>10</w:t>
        </w:r>
      </w:ins>
    </w:p>
    <w:p w:rsidR="005A3AE7" w:rsidRPr="005A6C43" w:rsidRDefault="005A3AE7" w:rsidP="005A3AE7">
      <w:pPr>
        <w:widowControl w:val="0"/>
        <w:tabs>
          <w:tab w:val="left" w:pos="3320"/>
          <w:tab w:val="left" w:pos="7938"/>
          <w:tab w:val="left" w:pos="8647"/>
        </w:tabs>
        <w:ind w:left="2160"/>
        <w:jc w:val="both"/>
        <w:rPr>
          <w:ins w:id="164" w:author="Rob" w:date="2012-10-17T12:35:00Z"/>
          <w:rFonts w:ascii="Arial" w:hAnsi="Arial"/>
          <w:sz w:val="22"/>
          <w:szCs w:val="22"/>
          <w:lang w:val="en-US"/>
        </w:rPr>
      </w:pPr>
      <w:ins w:id="165" w:author="Rob" w:date="2012-10-17T12:35:00Z">
        <w:r w:rsidRPr="005A6C43">
          <w:rPr>
            <w:rFonts w:ascii="Arial" w:hAnsi="Arial"/>
            <w:sz w:val="22"/>
            <w:szCs w:val="22"/>
            <w:lang w:val="en-US"/>
          </w:rPr>
          <w:t>TTB202</w:t>
        </w:r>
        <w:r w:rsidRPr="005A6C43">
          <w:rPr>
            <w:rFonts w:ascii="Arial" w:hAnsi="Arial"/>
            <w:sz w:val="22"/>
            <w:szCs w:val="22"/>
            <w:lang w:val="en-US"/>
          </w:rPr>
          <w:tab/>
          <w:t>Control Engineering</w:t>
        </w:r>
        <w:r w:rsidRPr="005A6C43">
          <w:rPr>
            <w:rFonts w:ascii="Arial" w:hAnsi="Arial"/>
            <w:sz w:val="22"/>
            <w:szCs w:val="22"/>
            <w:lang w:val="en-US"/>
          </w:rPr>
          <w:tab/>
        </w:r>
        <w:r w:rsidRPr="005A6C43">
          <w:rPr>
            <w:rFonts w:ascii="Arial" w:hAnsi="Arial"/>
            <w:sz w:val="22"/>
            <w:szCs w:val="22"/>
            <w:lang w:val="en-US"/>
          </w:rPr>
          <w:tab/>
          <w:t>10</w:t>
        </w:r>
      </w:ins>
    </w:p>
    <w:p w:rsidR="005A3AE7" w:rsidRPr="005A6C43" w:rsidRDefault="005A3AE7" w:rsidP="005A3AE7">
      <w:pPr>
        <w:widowControl w:val="0"/>
        <w:tabs>
          <w:tab w:val="left" w:pos="3320"/>
          <w:tab w:val="left" w:pos="7938"/>
          <w:tab w:val="left" w:pos="8647"/>
        </w:tabs>
        <w:ind w:left="2160"/>
        <w:jc w:val="both"/>
        <w:rPr>
          <w:ins w:id="166" w:author="Rob" w:date="2012-10-17T12:35:00Z"/>
          <w:rFonts w:ascii="Arial" w:hAnsi="Arial"/>
          <w:sz w:val="22"/>
          <w:szCs w:val="22"/>
          <w:lang w:val="en-US"/>
        </w:rPr>
      </w:pPr>
      <w:ins w:id="167" w:author="Rob" w:date="2012-10-17T12:35:00Z">
        <w:r w:rsidRPr="005A6C43">
          <w:rPr>
            <w:rFonts w:ascii="Arial" w:hAnsi="Arial"/>
            <w:sz w:val="22"/>
            <w:szCs w:val="22"/>
            <w:lang w:val="en-US"/>
          </w:rPr>
          <w:t>TTB203</w:t>
        </w:r>
        <w:r w:rsidRPr="005A6C43">
          <w:rPr>
            <w:rFonts w:ascii="Arial" w:hAnsi="Arial"/>
            <w:sz w:val="22"/>
            <w:szCs w:val="22"/>
            <w:lang w:val="en-US"/>
          </w:rPr>
          <w:tab/>
          <w:t>Turbomachinery &amp; Propulsion</w:t>
        </w:r>
        <w:r w:rsidRPr="005A6C43">
          <w:rPr>
            <w:rFonts w:ascii="Arial" w:hAnsi="Arial"/>
            <w:sz w:val="22"/>
            <w:szCs w:val="22"/>
            <w:lang w:val="en-US"/>
          </w:rPr>
          <w:tab/>
        </w:r>
        <w:r w:rsidRPr="005A6C43">
          <w:rPr>
            <w:rFonts w:ascii="Arial" w:hAnsi="Arial"/>
            <w:sz w:val="22"/>
            <w:szCs w:val="22"/>
            <w:lang w:val="en-US"/>
          </w:rPr>
          <w:tab/>
          <w:t>10</w:t>
        </w:r>
      </w:ins>
    </w:p>
    <w:p w:rsidR="005A3AE7" w:rsidRPr="005A6C43" w:rsidRDefault="005A3AE7" w:rsidP="005A3AE7">
      <w:pPr>
        <w:widowControl w:val="0"/>
        <w:tabs>
          <w:tab w:val="left" w:pos="3320"/>
          <w:tab w:val="left" w:pos="7938"/>
          <w:tab w:val="left" w:pos="8647"/>
        </w:tabs>
        <w:ind w:left="2160"/>
        <w:jc w:val="both"/>
        <w:rPr>
          <w:ins w:id="168" w:author="Rob" w:date="2012-10-17T12:35:00Z"/>
          <w:rFonts w:ascii="Arial" w:hAnsi="Arial"/>
          <w:sz w:val="22"/>
          <w:szCs w:val="22"/>
          <w:lang w:val="en-US"/>
        </w:rPr>
      </w:pPr>
      <w:ins w:id="169" w:author="Rob" w:date="2012-10-17T12:35:00Z">
        <w:r w:rsidRPr="005A6C43">
          <w:rPr>
            <w:rFonts w:ascii="Arial" w:hAnsi="Arial"/>
            <w:sz w:val="22"/>
            <w:szCs w:val="22"/>
            <w:lang w:val="en-US"/>
          </w:rPr>
          <w:t xml:space="preserve">TTB208 </w:t>
        </w:r>
        <w:r w:rsidRPr="005A6C43">
          <w:rPr>
            <w:rFonts w:ascii="Arial" w:hAnsi="Arial"/>
            <w:sz w:val="22"/>
            <w:szCs w:val="22"/>
            <w:lang w:val="en-US"/>
          </w:rPr>
          <w:tab/>
          <w:t>Structural Design Project # (10)</w:t>
        </w:r>
        <w:r w:rsidRPr="005A6C43">
          <w:rPr>
            <w:rFonts w:ascii="Arial" w:hAnsi="Arial"/>
            <w:sz w:val="22"/>
            <w:szCs w:val="22"/>
            <w:lang w:val="en-US"/>
          </w:rPr>
          <w:tab/>
        </w:r>
        <w:r w:rsidRPr="005A6C43">
          <w:rPr>
            <w:rFonts w:ascii="Arial" w:hAnsi="Arial"/>
            <w:sz w:val="22"/>
            <w:szCs w:val="22"/>
            <w:lang w:val="en-US"/>
          </w:rPr>
          <w:tab/>
          <w:t xml:space="preserve">  5</w:t>
        </w:r>
      </w:ins>
    </w:p>
    <w:p w:rsidR="005A3AE7" w:rsidRPr="005A6C43" w:rsidRDefault="005A3AE7" w:rsidP="005A3AE7">
      <w:pPr>
        <w:widowControl w:val="0"/>
        <w:tabs>
          <w:tab w:val="left" w:pos="3320"/>
          <w:tab w:val="left" w:pos="7938"/>
          <w:tab w:val="left" w:pos="8647"/>
        </w:tabs>
        <w:ind w:left="2160"/>
        <w:jc w:val="both"/>
        <w:rPr>
          <w:ins w:id="170" w:author="Rob" w:date="2012-10-17T12:35:00Z"/>
          <w:rFonts w:ascii="Arial" w:hAnsi="Arial"/>
          <w:sz w:val="22"/>
          <w:szCs w:val="22"/>
          <w:lang w:val="en-US"/>
        </w:rPr>
      </w:pPr>
      <w:ins w:id="171" w:author="Rob" w:date="2012-10-17T12:35:00Z">
        <w:r w:rsidRPr="005A6C43">
          <w:rPr>
            <w:rFonts w:ascii="Arial" w:hAnsi="Arial"/>
            <w:sz w:val="22"/>
            <w:szCs w:val="22"/>
            <w:lang w:val="en-US"/>
          </w:rPr>
          <w:t>TTB209</w:t>
        </w:r>
        <w:r w:rsidRPr="005A6C43">
          <w:rPr>
            <w:rFonts w:ascii="Arial" w:hAnsi="Arial"/>
            <w:sz w:val="22"/>
            <w:szCs w:val="22"/>
            <w:lang w:val="en-US"/>
          </w:rPr>
          <w:tab/>
          <w:t>Aircraft Systems and Performance 2</w:t>
        </w:r>
        <w:r w:rsidRPr="005A6C43">
          <w:rPr>
            <w:rFonts w:ascii="Arial" w:hAnsi="Arial"/>
            <w:sz w:val="22"/>
            <w:szCs w:val="22"/>
            <w:lang w:val="en-US"/>
          </w:rPr>
          <w:tab/>
        </w:r>
        <w:r w:rsidRPr="005A6C43">
          <w:rPr>
            <w:rFonts w:ascii="Arial" w:hAnsi="Arial"/>
            <w:sz w:val="22"/>
            <w:szCs w:val="22"/>
            <w:lang w:val="en-US"/>
          </w:rPr>
          <w:tab/>
          <w:t>10</w:t>
        </w:r>
      </w:ins>
    </w:p>
    <w:p w:rsidR="005A3AE7" w:rsidRPr="005A6C43" w:rsidRDefault="005A3AE7" w:rsidP="005A3AE7">
      <w:pPr>
        <w:widowControl w:val="0"/>
        <w:tabs>
          <w:tab w:val="left" w:pos="3320"/>
          <w:tab w:val="left" w:pos="7938"/>
          <w:tab w:val="left" w:pos="8647"/>
        </w:tabs>
        <w:ind w:left="2160"/>
        <w:jc w:val="both"/>
        <w:rPr>
          <w:ins w:id="172" w:author="Rob" w:date="2012-10-17T12:35:00Z"/>
          <w:rFonts w:ascii="Arial" w:hAnsi="Arial"/>
          <w:sz w:val="22"/>
          <w:szCs w:val="22"/>
          <w:lang w:val="en-US"/>
        </w:rPr>
      </w:pPr>
      <w:ins w:id="173" w:author="Rob" w:date="2012-10-17T12:35:00Z">
        <w:r w:rsidRPr="005A6C43">
          <w:rPr>
            <w:rFonts w:ascii="Arial" w:hAnsi="Arial"/>
            <w:sz w:val="22"/>
            <w:szCs w:val="22"/>
            <w:lang w:val="en-US"/>
          </w:rPr>
          <w:t>ELB044</w:t>
        </w:r>
        <w:r w:rsidRPr="005A6C43">
          <w:rPr>
            <w:rFonts w:ascii="Arial" w:hAnsi="Arial"/>
            <w:sz w:val="22"/>
            <w:szCs w:val="22"/>
            <w:lang w:val="en-US"/>
          </w:rPr>
          <w:tab/>
          <w:t>Electrotechnology</w:t>
        </w:r>
        <w:r w:rsidRPr="005A6C43">
          <w:rPr>
            <w:rFonts w:ascii="Arial" w:hAnsi="Arial"/>
            <w:sz w:val="22"/>
            <w:szCs w:val="22"/>
            <w:lang w:val="en-US"/>
          </w:rPr>
          <w:tab/>
        </w:r>
        <w:r w:rsidRPr="005A6C43">
          <w:rPr>
            <w:rFonts w:ascii="Arial" w:hAnsi="Arial"/>
            <w:sz w:val="22"/>
            <w:szCs w:val="22"/>
            <w:lang w:val="en-US"/>
          </w:rPr>
          <w:tab/>
          <w:t>10</w:t>
        </w:r>
      </w:ins>
    </w:p>
    <w:p w:rsidR="005A3AE7" w:rsidRPr="005A6C43" w:rsidRDefault="005A3AE7" w:rsidP="005A3AE7">
      <w:pPr>
        <w:widowControl w:val="0"/>
        <w:ind w:left="2160" w:hanging="720"/>
        <w:jc w:val="both"/>
        <w:rPr>
          <w:ins w:id="174" w:author="Rob" w:date="2012-10-17T12:35:00Z"/>
          <w:rFonts w:ascii="Arial" w:hAnsi="Arial" w:cs="Arial"/>
          <w:sz w:val="22"/>
          <w:szCs w:val="22"/>
          <w:lang w:val="en-US"/>
        </w:rPr>
      </w:pPr>
    </w:p>
    <w:p w:rsidR="005A3AE7" w:rsidRPr="005A6C43" w:rsidRDefault="005A3AE7" w:rsidP="005A3AE7">
      <w:pPr>
        <w:widowControl w:val="0"/>
        <w:ind w:left="2160" w:hanging="720"/>
        <w:jc w:val="both"/>
        <w:rPr>
          <w:ins w:id="175" w:author="Rob" w:date="2012-10-17T12:35:00Z"/>
          <w:rFonts w:ascii="Arial" w:hAnsi="Arial" w:cs="Arial"/>
          <w:sz w:val="22"/>
          <w:szCs w:val="22"/>
          <w:lang w:val="en-US"/>
        </w:rPr>
      </w:pPr>
      <w:ins w:id="176" w:author="Rob" w:date="2012-10-17T12:35:00Z">
        <w:r w:rsidRPr="005A6C43">
          <w:rPr>
            <w:rFonts w:ascii="Arial" w:hAnsi="Arial" w:cs="Arial"/>
            <w:sz w:val="22"/>
            <w:szCs w:val="22"/>
            <w:lang w:val="en-US"/>
          </w:rPr>
          <w:t>(ii)</w:t>
        </w:r>
        <w:r w:rsidRPr="005A6C43">
          <w:rPr>
            <w:rFonts w:ascii="Arial" w:hAnsi="Arial" w:cs="Arial"/>
            <w:sz w:val="22"/>
            <w:szCs w:val="22"/>
            <w:lang w:val="en-US"/>
          </w:rPr>
          <w:tab/>
          <w:t>OPTIONAL MODULES (none)</w:t>
        </w:r>
      </w:ins>
    </w:p>
    <w:p w:rsidR="005A3AE7" w:rsidRPr="005A6C43" w:rsidRDefault="005A3AE7" w:rsidP="005A3AE7">
      <w:pPr>
        <w:widowControl w:val="0"/>
        <w:ind w:left="1440" w:hanging="720"/>
        <w:jc w:val="both"/>
        <w:rPr>
          <w:ins w:id="177" w:author="Rob" w:date="2012-10-17T12:35:00Z"/>
          <w:rFonts w:ascii="Arial" w:hAnsi="Arial" w:cs="Arial"/>
          <w:b/>
          <w:sz w:val="22"/>
          <w:szCs w:val="22"/>
          <w:lang w:val="en-US"/>
        </w:rPr>
      </w:pPr>
    </w:p>
    <w:p w:rsidR="005A3AE7" w:rsidRPr="005A6C43" w:rsidRDefault="005A3AE7" w:rsidP="005A3AE7">
      <w:pPr>
        <w:widowControl w:val="0"/>
        <w:ind w:left="1440" w:hanging="720"/>
        <w:jc w:val="both"/>
        <w:rPr>
          <w:ins w:id="178" w:author="Rob" w:date="2012-10-17T12:35:00Z"/>
          <w:rFonts w:ascii="Arial" w:hAnsi="Arial" w:cs="Arial"/>
          <w:b/>
          <w:i/>
          <w:sz w:val="22"/>
          <w:szCs w:val="22"/>
          <w:lang w:val="en-US"/>
        </w:rPr>
      </w:pPr>
      <w:ins w:id="179" w:author="Rob" w:date="2012-10-17T12:35:00Z">
        <w:r w:rsidRPr="005A6C43">
          <w:rPr>
            <w:rFonts w:ascii="Arial" w:hAnsi="Arial" w:cs="Arial"/>
            <w:b/>
            <w:sz w:val="22"/>
            <w:szCs w:val="22"/>
            <w:lang w:val="en-US"/>
          </w:rPr>
          <w:t>2.3</w:t>
        </w:r>
        <w:r w:rsidRPr="005A6C43">
          <w:rPr>
            <w:rFonts w:ascii="Arial" w:hAnsi="Arial" w:cs="Arial"/>
            <w:sz w:val="22"/>
            <w:szCs w:val="22"/>
            <w:lang w:val="en-US"/>
          </w:rPr>
          <w:tab/>
        </w:r>
        <w:r w:rsidRPr="005A6C43">
          <w:rPr>
            <w:rFonts w:ascii="Arial" w:hAnsi="Arial" w:cs="Arial"/>
            <w:b/>
            <w:i/>
            <w:sz w:val="22"/>
            <w:szCs w:val="22"/>
            <w:lang w:val="en-US"/>
          </w:rPr>
          <w:t>Part C  -  Degree Modules</w:t>
        </w:r>
      </w:ins>
    </w:p>
    <w:p w:rsidR="005A3AE7" w:rsidRPr="005A6C43" w:rsidRDefault="005A3AE7" w:rsidP="005A3AE7">
      <w:pPr>
        <w:widowControl w:val="0"/>
        <w:ind w:left="1440" w:hanging="720"/>
        <w:jc w:val="both"/>
        <w:rPr>
          <w:ins w:id="180" w:author="Rob" w:date="2012-10-17T12:35:00Z"/>
          <w:rFonts w:ascii="Arial" w:hAnsi="Arial" w:cs="Arial"/>
          <w:b/>
          <w:i/>
          <w:sz w:val="22"/>
          <w:szCs w:val="22"/>
          <w:lang w:val="en-US"/>
        </w:rPr>
      </w:pPr>
    </w:p>
    <w:p w:rsidR="005A3AE7" w:rsidRPr="005A6C43" w:rsidRDefault="005A3AE7" w:rsidP="005A3AE7">
      <w:pPr>
        <w:widowControl w:val="0"/>
        <w:ind w:left="2160" w:hanging="720"/>
        <w:jc w:val="both"/>
        <w:rPr>
          <w:ins w:id="181" w:author="Rob" w:date="2012-10-17T12:35:00Z"/>
          <w:rFonts w:ascii="Arial" w:hAnsi="Arial" w:cs="Arial"/>
          <w:sz w:val="22"/>
          <w:szCs w:val="22"/>
          <w:lang w:val="en-US"/>
        </w:rPr>
      </w:pPr>
      <w:ins w:id="182" w:author="Rob" w:date="2012-10-17T12:35:00Z">
        <w:r w:rsidRPr="005A6C43">
          <w:rPr>
            <w:rFonts w:ascii="Arial" w:hAnsi="Arial" w:cs="Arial"/>
            <w:sz w:val="22"/>
            <w:szCs w:val="22"/>
            <w:lang w:val="en-US"/>
          </w:rPr>
          <w:t>2.3.1</w:t>
        </w:r>
        <w:r w:rsidRPr="005A6C43">
          <w:rPr>
            <w:rFonts w:ascii="Arial" w:hAnsi="Arial" w:cs="Arial"/>
            <w:sz w:val="22"/>
            <w:szCs w:val="22"/>
            <w:lang w:val="en-US"/>
          </w:rPr>
          <w:tab/>
        </w:r>
        <w:r w:rsidRPr="005A6C43">
          <w:rPr>
            <w:rFonts w:ascii="Arial" w:hAnsi="Arial" w:cs="Arial"/>
            <w:b/>
            <w:i/>
            <w:sz w:val="22"/>
            <w:szCs w:val="22"/>
            <w:lang w:val="en-US"/>
          </w:rPr>
          <w:t>Semester 1</w:t>
        </w:r>
      </w:ins>
    </w:p>
    <w:p w:rsidR="005A3AE7" w:rsidRPr="005A6C43" w:rsidRDefault="005A3AE7" w:rsidP="005A3AE7">
      <w:pPr>
        <w:widowControl w:val="0"/>
        <w:ind w:left="1440" w:hanging="720"/>
        <w:jc w:val="both"/>
        <w:rPr>
          <w:ins w:id="183" w:author="Rob" w:date="2012-10-17T12:35:00Z"/>
          <w:rFonts w:ascii="Arial" w:hAnsi="Arial" w:cs="Arial"/>
          <w:b/>
          <w:i/>
          <w:sz w:val="22"/>
          <w:szCs w:val="22"/>
          <w:lang w:val="en-US"/>
        </w:rPr>
      </w:pPr>
    </w:p>
    <w:p w:rsidR="005A3AE7" w:rsidRPr="005A6C43" w:rsidRDefault="005A3AE7" w:rsidP="005A3AE7">
      <w:pPr>
        <w:widowControl w:val="0"/>
        <w:ind w:left="2160" w:hanging="720"/>
        <w:jc w:val="both"/>
        <w:rPr>
          <w:ins w:id="184" w:author="Rob" w:date="2012-10-17T12:35:00Z"/>
          <w:rFonts w:ascii="Arial" w:hAnsi="Arial" w:cs="Arial"/>
          <w:sz w:val="22"/>
          <w:szCs w:val="22"/>
          <w:lang w:val="en-US"/>
        </w:rPr>
      </w:pPr>
      <w:ins w:id="185" w:author="Rob" w:date="2012-10-17T12:35:00Z">
        <w:r w:rsidRPr="005A6C43">
          <w:rPr>
            <w:rFonts w:ascii="Arial" w:hAnsi="Arial" w:cs="Arial"/>
            <w:sz w:val="22"/>
            <w:szCs w:val="22"/>
            <w:lang w:val="en-US"/>
          </w:rPr>
          <w:t>(i)</w:t>
        </w:r>
        <w:r w:rsidRPr="005A6C43">
          <w:rPr>
            <w:rFonts w:ascii="Arial" w:hAnsi="Arial" w:cs="Arial"/>
            <w:sz w:val="22"/>
            <w:szCs w:val="22"/>
            <w:lang w:val="en-US"/>
          </w:rPr>
          <w:tab/>
          <w:t>COMPULSORY MODULES (total modular weight 25)</w:t>
        </w:r>
      </w:ins>
    </w:p>
    <w:p w:rsidR="005A3AE7" w:rsidRPr="005A6C43" w:rsidRDefault="005A3AE7" w:rsidP="005A3AE7">
      <w:pPr>
        <w:widowControl w:val="0"/>
        <w:ind w:left="2160" w:hanging="720"/>
        <w:jc w:val="both"/>
        <w:rPr>
          <w:ins w:id="186" w:author="Rob" w:date="2012-10-17T12:35:00Z"/>
          <w:rFonts w:ascii="Arial" w:hAnsi="Arial" w:cs="Arial"/>
          <w:b/>
          <w:i/>
          <w:sz w:val="22"/>
          <w:szCs w:val="22"/>
          <w:lang w:val="en-US"/>
        </w:rPr>
      </w:pPr>
    </w:p>
    <w:p w:rsidR="005A3AE7" w:rsidRPr="005A6C43" w:rsidRDefault="005A3AE7" w:rsidP="005A3AE7">
      <w:pPr>
        <w:widowControl w:val="0"/>
        <w:tabs>
          <w:tab w:val="left" w:pos="3320"/>
          <w:tab w:val="left" w:pos="7938"/>
          <w:tab w:val="left" w:pos="8647"/>
        </w:tabs>
        <w:ind w:left="2160"/>
        <w:jc w:val="both"/>
        <w:rPr>
          <w:ins w:id="187" w:author="Rob" w:date="2012-10-17T12:35:00Z"/>
          <w:rFonts w:ascii="Arial" w:hAnsi="Arial"/>
          <w:sz w:val="22"/>
          <w:lang w:val="en-US"/>
        </w:rPr>
      </w:pPr>
      <w:ins w:id="188" w:author="Rob" w:date="2012-10-17T12:35:00Z">
        <w:r w:rsidRPr="005A6C43">
          <w:rPr>
            <w:rFonts w:ascii="Arial" w:hAnsi="Arial"/>
            <w:sz w:val="22"/>
            <w:lang w:val="en-US"/>
          </w:rPr>
          <w:t>Code</w:t>
        </w:r>
        <w:r w:rsidRPr="005A6C43">
          <w:rPr>
            <w:rFonts w:ascii="Arial" w:hAnsi="Arial"/>
            <w:sz w:val="22"/>
            <w:lang w:val="en-US"/>
          </w:rPr>
          <w:tab/>
          <w:t>Title</w:t>
        </w:r>
        <w:r w:rsidRPr="005A6C43">
          <w:rPr>
            <w:rFonts w:ascii="Arial" w:hAnsi="Arial"/>
            <w:sz w:val="22"/>
            <w:lang w:val="en-US"/>
          </w:rPr>
          <w:tab/>
          <w:t>Modular Weight</w:t>
        </w:r>
      </w:ins>
    </w:p>
    <w:p w:rsidR="005A3AE7" w:rsidRPr="005A6C43" w:rsidRDefault="005A3AE7" w:rsidP="005A3AE7">
      <w:pPr>
        <w:widowControl w:val="0"/>
        <w:tabs>
          <w:tab w:val="left" w:pos="3320"/>
          <w:tab w:val="left" w:pos="7938"/>
          <w:tab w:val="left" w:pos="8647"/>
        </w:tabs>
        <w:ind w:left="2160"/>
        <w:jc w:val="both"/>
        <w:rPr>
          <w:ins w:id="189" w:author="Rob" w:date="2012-10-17T12:35:00Z"/>
          <w:rFonts w:ascii="Arial" w:hAnsi="Arial"/>
          <w:sz w:val="22"/>
          <w:lang w:val="en-US"/>
        </w:rPr>
      </w:pPr>
      <w:ins w:id="190" w:author="Rob" w:date="2012-10-17T12:35:00Z">
        <w:r w:rsidRPr="005A6C43">
          <w:rPr>
            <w:rFonts w:ascii="Arial" w:hAnsi="Arial"/>
            <w:sz w:val="22"/>
            <w:lang w:val="en-US"/>
          </w:rPr>
          <w:t>TTC005</w:t>
        </w:r>
        <w:r w:rsidRPr="005A6C43">
          <w:rPr>
            <w:rFonts w:ascii="Arial" w:hAnsi="Arial"/>
            <w:sz w:val="22"/>
            <w:lang w:val="en-US"/>
          </w:rPr>
          <w:tab/>
          <w:t>Project (30)</w:t>
        </w:r>
        <w:r w:rsidRPr="005A6C43">
          <w:rPr>
            <w:rFonts w:ascii="Arial" w:hAnsi="Arial"/>
            <w:sz w:val="22"/>
            <w:lang w:val="en-US"/>
          </w:rPr>
          <w:tab/>
        </w:r>
        <w:r w:rsidRPr="005A6C43">
          <w:rPr>
            <w:rFonts w:ascii="Arial" w:hAnsi="Arial"/>
            <w:sz w:val="22"/>
            <w:lang w:val="en-US"/>
          </w:rPr>
          <w:tab/>
          <w:t>15</w:t>
        </w:r>
      </w:ins>
    </w:p>
    <w:p w:rsidR="005A3AE7" w:rsidRPr="005A6C43" w:rsidRDefault="005A3AE7" w:rsidP="005A3AE7">
      <w:pPr>
        <w:widowControl w:val="0"/>
        <w:tabs>
          <w:tab w:val="left" w:pos="3320"/>
          <w:tab w:val="left" w:pos="7938"/>
          <w:tab w:val="left" w:pos="8647"/>
        </w:tabs>
        <w:ind w:left="2160"/>
        <w:jc w:val="both"/>
        <w:rPr>
          <w:ins w:id="191" w:author="Rob" w:date="2012-10-17T12:35:00Z"/>
          <w:rFonts w:ascii="Arial" w:hAnsi="Arial"/>
          <w:sz w:val="22"/>
          <w:lang w:val="en-US"/>
        </w:rPr>
      </w:pPr>
      <w:ins w:id="192" w:author="Rob" w:date="2012-10-17T12:35:00Z">
        <w:r w:rsidRPr="005A6C43">
          <w:rPr>
            <w:rFonts w:ascii="Arial" w:hAnsi="Arial"/>
            <w:sz w:val="22"/>
            <w:lang w:val="en-US"/>
          </w:rPr>
          <w:t>TTC067</w:t>
        </w:r>
        <w:r w:rsidRPr="005A6C43">
          <w:rPr>
            <w:rFonts w:ascii="Arial" w:hAnsi="Arial"/>
            <w:sz w:val="22"/>
            <w:lang w:val="en-US"/>
          </w:rPr>
          <w:tab/>
          <w:t>Aircraft Stability and Flight Test #</w:t>
        </w:r>
        <w:r w:rsidRPr="005A6C43">
          <w:rPr>
            <w:rFonts w:ascii="Arial" w:hAnsi="Arial"/>
            <w:sz w:val="22"/>
            <w:lang w:val="en-US"/>
          </w:rPr>
          <w:tab/>
        </w:r>
        <w:r w:rsidRPr="005A6C43">
          <w:rPr>
            <w:rFonts w:ascii="Arial" w:hAnsi="Arial"/>
            <w:sz w:val="22"/>
            <w:lang w:val="en-US"/>
          </w:rPr>
          <w:tab/>
          <w:t>10</w:t>
        </w:r>
      </w:ins>
    </w:p>
    <w:p w:rsidR="005A3AE7" w:rsidRPr="005A6C43" w:rsidRDefault="005A3AE7" w:rsidP="005A3AE7">
      <w:pPr>
        <w:widowControl w:val="0"/>
        <w:tabs>
          <w:tab w:val="left" w:pos="3320"/>
          <w:tab w:val="left" w:pos="7938"/>
          <w:tab w:val="left" w:pos="8647"/>
        </w:tabs>
        <w:ind w:left="2160"/>
        <w:jc w:val="both"/>
        <w:rPr>
          <w:ins w:id="193" w:author="Rob" w:date="2012-10-17T12:35:00Z"/>
          <w:rFonts w:ascii="Arial" w:hAnsi="Arial"/>
          <w:sz w:val="22"/>
          <w:szCs w:val="22"/>
          <w:lang w:val="en-US"/>
        </w:rPr>
      </w:pPr>
    </w:p>
    <w:p w:rsidR="005A3AE7" w:rsidRPr="005A6C43" w:rsidRDefault="005A3AE7" w:rsidP="005A3AE7">
      <w:pPr>
        <w:widowControl w:val="0"/>
        <w:ind w:left="2160" w:hanging="720"/>
        <w:jc w:val="both"/>
        <w:rPr>
          <w:ins w:id="194" w:author="Rob" w:date="2012-10-17T12:35:00Z"/>
          <w:rFonts w:ascii="Arial" w:hAnsi="Arial" w:cs="Arial"/>
          <w:sz w:val="22"/>
          <w:szCs w:val="22"/>
          <w:lang w:val="en-US"/>
        </w:rPr>
      </w:pPr>
      <w:ins w:id="195" w:author="Rob" w:date="2012-10-17T12:35:00Z">
        <w:r w:rsidRPr="005A6C43">
          <w:rPr>
            <w:rFonts w:ascii="Arial" w:hAnsi="Arial" w:cs="Arial"/>
            <w:sz w:val="22"/>
            <w:szCs w:val="22"/>
            <w:lang w:val="en-US"/>
          </w:rPr>
          <w:t>(ii)</w:t>
        </w:r>
        <w:r w:rsidRPr="005A6C43">
          <w:rPr>
            <w:rFonts w:ascii="Arial" w:hAnsi="Arial" w:cs="Arial"/>
            <w:sz w:val="22"/>
            <w:szCs w:val="22"/>
            <w:lang w:val="en-US"/>
          </w:rPr>
          <w:tab/>
          <w:t>OPTIONAL MODULES</w:t>
        </w:r>
      </w:ins>
    </w:p>
    <w:p w:rsidR="005A3AE7" w:rsidRPr="005A6C43" w:rsidRDefault="005A3AE7" w:rsidP="005A3AE7">
      <w:pPr>
        <w:widowControl w:val="0"/>
        <w:tabs>
          <w:tab w:val="left" w:pos="3240"/>
          <w:tab w:val="left" w:pos="7380"/>
        </w:tabs>
        <w:ind w:left="2160" w:hanging="720"/>
        <w:jc w:val="both"/>
        <w:rPr>
          <w:ins w:id="196" w:author="Rob" w:date="2012-10-17T12:35:00Z"/>
          <w:rFonts w:ascii="Arial" w:hAnsi="Arial" w:cs="Arial"/>
          <w:b/>
          <w:i/>
          <w:sz w:val="22"/>
          <w:szCs w:val="22"/>
          <w:lang w:val="en-US"/>
        </w:rPr>
      </w:pPr>
    </w:p>
    <w:p w:rsidR="005A3AE7" w:rsidRPr="005A6C43" w:rsidRDefault="005A3AE7" w:rsidP="005A3AE7">
      <w:pPr>
        <w:widowControl w:val="0"/>
        <w:tabs>
          <w:tab w:val="left" w:pos="3240"/>
          <w:tab w:val="left" w:pos="7380"/>
        </w:tabs>
        <w:ind w:left="2160"/>
        <w:jc w:val="both"/>
        <w:rPr>
          <w:ins w:id="197" w:author="Rob" w:date="2012-10-17T12:35:00Z"/>
          <w:rFonts w:ascii="Arial" w:hAnsi="Arial" w:cs="Arial"/>
          <w:sz w:val="22"/>
          <w:szCs w:val="22"/>
          <w:lang w:val="en-US"/>
        </w:rPr>
      </w:pPr>
      <w:ins w:id="198" w:author="Rob" w:date="2012-10-17T12:35:00Z">
        <w:r w:rsidRPr="005A6C43">
          <w:rPr>
            <w:rFonts w:ascii="Arial" w:hAnsi="Arial" w:cs="Arial"/>
            <w:sz w:val="22"/>
            <w:szCs w:val="22"/>
            <w:lang w:val="en-US"/>
          </w:rPr>
          <w:t xml:space="preserve">Modules with a total weight of 40 from: , TTC040, TTC050, TTC051, TTC053, TTC055,  TTC060 and TTC102 to bring the total modular weight for the semester up to 65. </w:t>
        </w:r>
      </w:ins>
    </w:p>
    <w:p w:rsidR="005A3AE7" w:rsidRPr="005A6C43" w:rsidRDefault="005A3AE7" w:rsidP="005A3AE7">
      <w:pPr>
        <w:widowControl w:val="0"/>
        <w:tabs>
          <w:tab w:val="left" w:pos="3240"/>
          <w:tab w:val="left" w:pos="7380"/>
        </w:tabs>
        <w:ind w:left="2160" w:hanging="720"/>
        <w:jc w:val="both"/>
        <w:rPr>
          <w:ins w:id="199" w:author="Rob" w:date="2012-10-17T12:35:00Z"/>
          <w:rFonts w:ascii="Arial" w:hAnsi="Arial" w:cs="Arial"/>
          <w:b/>
          <w:i/>
          <w:sz w:val="22"/>
          <w:szCs w:val="22"/>
          <w:lang w:val="en-US"/>
        </w:rPr>
      </w:pPr>
    </w:p>
    <w:p w:rsidR="005A3AE7" w:rsidRPr="005A6C43" w:rsidRDefault="005A3AE7" w:rsidP="005A3AE7">
      <w:pPr>
        <w:widowControl w:val="0"/>
        <w:tabs>
          <w:tab w:val="left" w:pos="3320"/>
          <w:tab w:val="left" w:pos="7938"/>
          <w:tab w:val="left" w:pos="8647"/>
        </w:tabs>
        <w:ind w:left="2160"/>
        <w:jc w:val="both"/>
        <w:rPr>
          <w:ins w:id="200" w:author="Rob" w:date="2012-10-17T12:35:00Z"/>
          <w:rFonts w:ascii="Arial" w:hAnsi="Arial"/>
          <w:sz w:val="22"/>
          <w:lang w:val="en-US"/>
        </w:rPr>
      </w:pPr>
      <w:ins w:id="201" w:author="Rob" w:date="2012-10-17T12:35:00Z">
        <w:r w:rsidRPr="005A6C43">
          <w:rPr>
            <w:rFonts w:ascii="Arial" w:hAnsi="Arial"/>
            <w:sz w:val="22"/>
            <w:lang w:val="en-US"/>
          </w:rPr>
          <w:t>Code</w:t>
        </w:r>
        <w:r w:rsidRPr="005A6C43">
          <w:rPr>
            <w:rFonts w:ascii="Arial" w:hAnsi="Arial"/>
            <w:sz w:val="22"/>
            <w:lang w:val="en-US"/>
          </w:rPr>
          <w:tab/>
          <w:t>Title</w:t>
        </w:r>
        <w:r w:rsidRPr="005A6C43">
          <w:rPr>
            <w:rFonts w:ascii="Arial" w:hAnsi="Arial"/>
            <w:sz w:val="22"/>
            <w:lang w:val="en-US"/>
          </w:rPr>
          <w:tab/>
          <w:t xml:space="preserve">Modular </w:t>
        </w:r>
        <w:r w:rsidRPr="005A6C43">
          <w:rPr>
            <w:rFonts w:ascii="Arial" w:hAnsi="Arial"/>
            <w:sz w:val="22"/>
            <w:lang w:val="en-US"/>
          </w:rPr>
          <w:lastRenderedPageBreak/>
          <w:t>Weight</w:t>
        </w:r>
      </w:ins>
    </w:p>
    <w:p w:rsidR="005A3AE7" w:rsidRPr="005A6C43" w:rsidRDefault="005A3AE7" w:rsidP="005A3AE7">
      <w:pPr>
        <w:widowControl w:val="0"/>
        <w:tabs>
          <w:tab w:val="left" w:pos="3320"/>
          <w:tab w:val="left" w:pos="7938"/>
          <w:tab w:val="left" w:pos="8647"/>
        </w:tabs>
        <w:ind w:left="2160"/>
        <w:jc w:val="both"/>
        <w:rPr>
          <w:ins w:id="202" w:author="Rob" w:date="2012-10-17T12:35:00Z"/>
          <w:rFonts w:ascii="Arial" w:hAnsi="Arial"/>
          <w:sz w:val="22"/>
          <w:lang w:val="en-US"/>
        </w:rPr>
      </w:pPr>
      <w:ins w:id="203" w:author="Rob" w:date="2012-10-17T12:35:00Z">
        <w:r w:rsidRPr="005A6C43">
          <w:rPr>
            <w:rFonts w:ascii="Arial" w:hAnsi="Arial"/>
            <w:sz w:val="22"/>
            <w:lang w:val="en-US"/>
          </w:rPr>
          <w:t>TTC040</w:t>
        </w:r>
        <w:r w:rsidRPr="005A6C43">
          <w:rPr>
            <w:rFonts w:ascii="Arial" w:hAnsi="Arial"/>
            <w:sz w:val="22"/>
            <w:lang w:val="en-US"/>
          </w:rPr>
          <w:tab/>
          <w:t>Noise Control</w:t>
        </w:r>
        <w:r w:rsidRPr="005A6C43">
          <w:rPr>
            <w:rFonts w:ascii="Arial" w:hAnsi="Arial"/>
            <w:sz w:val="22"/>
            <w:lang w:val="en-US"/>
          </w:rPr>
          <w:tab/>
        </w:r>
        <w:r w:rsidRPr="005A6C43">
          <w:rPr>
            <w:rFonts w:ascii="Arial" w:hAnsi="Arial"/>
            <w:sz w:val="22"/>
            <w:lang w:val="en-US"/>
          </w:rPr>
          <w:tab/>
          <w:t>10</w:t>
        </w:r>
      </w:ins>
    </w:p>
    <w:p w:rsidR="005A3AE7" w:rsidRPr="005A6C43" w:rsidRDefault="005A3AE7" w:rsidP="005A3AE7">
      <w:pPr>
        <w:widowControl w:val="0"/>
        <w:tabs>
          <w:tab w:val="left" w:pos="3320"/>
          <w:tab w:val="left" w:pos="7938"/>
          <w:tab w:val="left" w:pos="8647"/>
        </w:tabs>
        <w:ind w:left="2160"/>
        <w:jc w:val="both"/>
        <w:rPr>
          <w:ins w:id="204" w:author="Rob" w:date="2012-10-17T12:35:00Z"/>
          <w:rFonts w:ascii="Arial" w:hAnsi="Arial"/>
          <w:sz w:val="22"/>
          <w:lang w:val="en-US"/>
        </w:rPr>
      </w:pPr>
      <w:ins w:id="205" w:author="Rob" w:date="2012-10-17T12:35:00Z">
        <w:r w:rsidRPr="005A6C43">
          <w:rPr>
            <w:rFonts w:ascii="Arial" w:hAnsi="Arial"/>
            <w:sz w:val="22"/>
            <w:lang w:val="en-US"/>
          </w:rPr>
          <w:t>TTC050</w:t>
        </w:r>
        <w:r w:rsidRPr="005A6C43">
          <w:rPr>
            <w:rFonts w:ascii="Arial" w:hAnsi="Arial"/>
            <w:sz w:val="22"/>
            <w:lang w:val="en-US"/>
          </w:rPr>
          <w:tab/>
          <w:t>Gas Turbine  Design 1 #</w:t>
        </w:r>
        <w:r w:rsidRPr="005A6C43">
          <w:rPr>
            <w:rFonts w:ascii="Arial" w:hAnsi="Arial"/>
            <w:sz w:val="22"/>
            <w:lang w:val="en-US"/>
          </w:rPr>
          <w:tab/>
        </w:r>
        <w:r w:rsidRPr="005A6C43">
          <w:rPr>
            <w:rFonts w:ascii="Arial" w:hAnsi="Arial"/>
            <w:sz w:val="22"/>
            <w:lang w:val="en-US"/>
          </w:rPr>
          <w:tab/>
          <w:t>10</w:t>
        </w:r>
      </w:ins>
    </w:p>
    <w:p w:rsidR="005A3AE7" w:rsidRPr="005A6C43" w:rsidRDefault="005A3AE7" w:rsidP="005A3AE7">
      <w:pPr>
        <w:widowControl w:val="0"/>
        <w:tabs>
          <w:tab w:val="left" w:pos="3320"/>
          <w:tab w:val="left" w:pos="7938"/>
          <w:tab w:val="left" w:pos="8647"/>
        </w:tabs>
        <w:ind w:left="2160"/>
        <w:jc w:val="both"/>
        <w:rPr>
          <w:ins w:id="206" w:author="Rob" w:date="2012-10-17T12:35:00Z"/>
          <w:rFonts w:ascii="Arial" w:hAnsi="Arial"/>
          <w:sz w:val="22"/>
          <w:lang w:val="en-US"/>
        </w:rPr>
      </w:pPr>
      <w:ins w:id="207" w:author="Rob" w:date="2012-10-17T12:35:00Z">
        <w:r w:rsidRPr="005A6C43">
          <w:rPr>
            <w:rFonts w:ascii="Arial" w:hAnsi="Arial"/>
            <w:sz w:val="22"/>
            <w:lang w:val="en-US"/>
          </w:rPr>
          <w:t>TTC051</w:t>
        </w:r>
        <w:r w:rsidRPr="005A6C43">
          <w:rPr>
            <w:rFonts w:ascii="Arial" w:hAnsi="Arial"/>
            <w:sz w:val="22"/>
            <w:lang w:val="en-US"/>
          </w:rPr>
          <w:tab/>
          <w:t xml:space="preserve">Aerodynamics </w:t>
        </w:r>
        <w:r w:rsidRPr="005A6C43">
          <w:rPr>
            <w:rFonts w:ascii="Arial" w:hAnsi="Arial"/>
            <w:sz w:val="22"/>
            <w:lang w:val="en-US"/>
          </w:rPr>
          <w:tab/>
        </w:r>
        <w:r w:rsidRPr="005A6C43">
          <w:rPr>
            <w:rFonts w:ascii="Arial" w:hAnsi="Arial"/>
            <w:sz w:val="22"/>
            <w:lang w:val="en-US"/>
          </w:rPr>
          <w:tab/>
          <w:t>10</w:t>
        </w:r>
      </w:ins>
    </w:p>
    <w:p w:rsidR="005A3AE7" w:rsidRPr="005A6C43" w:rsidRDefault="005A3AE7" w:rsidP="005A3AE7">
      <w:pPr>
        <w:widowControl w:val="0"/>
        <w:tabs>
          <w:tab w:val="left" w:pos="3320"/>
          <w:tab w:val="left" w:pos="7938"/>
          <w:tab w:val="left" w:pos="8647"/>
        </w:tabs>
        <w:ind w:left="2160"/>
        <w:jc w:val="both"/>
        <w:rPr>
          <w:ins w:id="208" w:author="Rob" w:date="2012-10-17T12:35:00Z"/>
          <w:rFonts w:ascii="Arial" w:hAnsi="Arial"/>
          <w:sz w:val="22"/>
          <w:lang w:val="en-US"/>
        </w:rPr>
      </w:pPr>
      <w:ins w:id="209" w:author="Rob" w:date="2012-10-17T12:35:00Z">
        <w:r w:rsidRPr="005A6C43">
          <w:rPr>
            <w:rFonts w:ascii="Arial" w:hAnsi="Arial"/>
            <w:sz w:val="22"/>
            <w:lang w:val="en-US"/>
          </w:rPr>
          <w:t>TTC053</w:t>
        </w:r>
        <w:r w:rsidRPr="005A6C43">
          <w:rPr>
            <w:rFonts w:ascii="Arial" w:hAnsi="Arial"/>
            <w:sz w:val="22"/>
            <w:lang w:val="en-US"/>
          </w:rPr>
          <w:tab/>
          <w:t>Stress and Structural Analysis</w:t>
        </w:r>
        <w:r w:rsidRPr="005A6C43">
          <w:rPr>
            <w:rFonts w:ascii="Arial" w:hAnsi="Arial"/>
            <w:sz w:val="22"/>
            <w:lang w:val="en-US"/>
          </w:rPr>
          <w:tab/>
        </w:r>
        <w:r w:rsidRPr="005A6C43">
          <w:rPr>
            <w:rFonts w:ascii="Arial" w:hAnsi="Arial"/>
            <w:sz w:val="22"/>
            <w:lang w:val="en-US"/>
          </w:rPr>
          <w:tab/>
          <w:t>10</w:t>
        </w:r>
      </w:ins>
    </w:p>
    <w:p w:rsidR="005A3AE7" w:rsidRPr="005A6C43" w:rsidRDefault="005A3AE7" w:rsidP="005A3AE7">
      <w:pPr>
        <w:widowControl w:val="0"/>
        <w:tabs>
          <w:tab w:val="left" w:pos="3320"/>
          <w:tab w:val="left" w:pos="7938"/>
          <w:tab w:val="left" w:pos="8647"/>
        </w:tabs>
        <w:ind w:left="2160"/>
        <w:jc w:val="both"/>
        <w:rPr>
          <w:ins w:id="210" w:author="Rob" w:date="2012-10-17T12:35:00Z"/>
          <w:rFonts w:ascii="Arial" w:hAnsi="Arial"/>
          <w:sz w:val="22"/>
          <w:lang w:val="en-US"/>
        </w:rPr>
      </w:pPr>
      <w:ins w:id="211" w:author="Rob" w:date="2012-10-17T12:35:00Z">
        <w:r w:rsidRPr="005A6C43">
          <w:rPr>
            <w:rFonts w:ascii="Arial" w:hAnsi="Arial"/>
            <w:sz w:val="22"/>
            <w:lang w:val="en-US"/>
          </w:rPr>
          <w:t>TTC055</w:t>
        </w:r>
        <w:r w:rsidRPr="005A6C43">
          <w:rPr>
            <w:rFonts w:ascii="Arial" w:hAnsi="Arial"/>
            <w:sz w:val="22"/>
            <w:lang w:val="en-US"/>
          </w:rPr>
          <w:tab/>
          <w:t>Avionic Systems</w:t>
        </w:r>
        <w:r w:rsidRPr="005A6C43">
          <w:rPr>
            <w:rFonts w:ascii="Arial" w:hAnsi="Arial"/>
            <w:sz w:val="22"/>
            <w:lang w:val="en-US"/>
          </w:rPr>
          <w:tab/>
        </w:r>
        <w:r w:rsidRPr="005A6C43">
          <w:rPr>
            <w:rFonts w:ascii="Arial" w:hAnsi="Arial"/>
            <w:sz w:val="22"/>
            <w:lang w:val="en-US"/>
          </w:rPr>
          <w:tab/>
          <w:t>10</w:t>
        </w:r>
      </w:ins>
    </w:p>
    <w:p w:rsidR="005A3AE7" w:rsidRPr="005A6C43" w:rsidRDefault="005A3AE7" w:rsidP="005A3AE7">
      <w:pPr>
        <w:widowControl w:val="0"/>
        <w:tabs>
          <w:tab w:val="left" w:pos="3320"/>
          <w:tab w:val="left" w:pos="7938"/>
          <w:tab w:val="left" w:pos="8647"/>
        </w:tabs>
        <w:ind w:left="2160"/>
        <w:jc w:val="both"/>
        <w:rPr>
          <w:ins w:id="212" w:author="Rob" w:date="2012-10-17T12:35:00Z"/>
          <w:rFonts w:ascii="Arial" w:hAnsi="Arial"/>
          <w:sz w:val="22"/>
          <w:lang w:val="en-US"/>
        </w:rPr>
      </w:pPr>
      <w:ins w:id="213" w:author="Rob" w:date="2012-10-17T12:35:00Z">
        <w:r w:rsidRPr="005A6C43">
          <w:rPr>
            <w:rFonts w:ascii="Arial" w:hAnsi="Arial"/>
            <w:sz w:val="22"/>
            <w:lang w:val="en-US"/>
          </w:rPr>
          <w:t>TTC060</w:t>
        </w:r>
        <w:r w:rsidRPr="005A6C43">
          <w:rPr>
            <w:rFonts w:ascii="Arial" w:hAnsi="Arial"/>
            <w:sz w:val="22"/>
            <w:lang w:val="en-US"/>
          </w:rPr>
          <w:tab/>
          <w:t>Signal Analysis</w:t>
        </w:r>
        <w:r w:rsidRPr="005A6C43">
          <w:rPr>
            <w:rFonts w:ascii="Arial" w:hAnsi="Arial"/>
            <w:sz w:val="22"/>
            <w:lang w:val="en-US"/>
          </w:rPr>
          <w:tab/>
        </w:r>
        <w:r w:rsidRPr="005A6C43">
          <w:rPr>
            <w:rFonts w:ascii="Arial" w:hAnsi="Arial"/>
            <w:sz w:val="22"/>
            <w:lang w:val="en-US"/>
          </w:rPr>
          <w:tab/>
          <w:t>10</w:t>
        </w:r>
      </w:ins>
    </w:p>
    <w:p w:rsidR="005A3AE7" w:rsidRPr="005A6C43" w:rsidRDefault="005A3AE7" w:rsidP="005A3AE7">
      <w:pPr>
        <w:widowControl w:val="0"/>
        <w:tabs>
          <w:tab w:val="left" w:pos="3320"/>
          <w:tab w:val="left" w:pos="7938"/>
          <w:tab w:val="left" w:pos="8647"/>
        </w:tabs>
        <w:ind w:left="2160"/>
        <w:jc w:val="both"/>
        <w:rPr>
          <w:ins w:id="214" w:author="Rob" w:date="2012-10-17T12:35:00Z"/>
          <w:rFonts w:ascii="Arial" w:hAnsi="Arial"/>
          <w:sz w:val="22"/>
          <w:lang w:val="en-US"/>
        </w:rPr>
      </w:pPr>
      <w:ins w:id="215" w:author="Rob" w:date="2012-10-17T12:35:00Z">
        <w:r w:rsidRPr="005A6C43">
          <w:rPr>
            <w:rFonts w:ascii="Arial" w:hAnsi="Arial"/>
            <w:sz w:val="22"/>
            <w:lang w:val="en-US"/>
          </w:rPr>
          <w:t>TTC102</w:t>
        </w:r>
        <w:r w:rsidRPr="005A6C43">
          <w:rPr>
            <w:rFonts w:ascii="Arial" w:hAnsi="Arial"/>
            <w:sz w:val="22"/>
            <w:lang w:val="en-US"/>
          </w:rPr>
          <w:tab/>
          <w:t>Introduction to Computational Fluid Dynamics</w:t>
        </w:r>
        <w:r w:rsidRPr="005A6C43">
          <w:rPr>
            <w:rFonts w:ascii="Arial" w:hAnsi="Arial"/>
            <w:sz w:val="22"/>
            <w:lang w:val="en-US"/>
          </w:rPr>
          <w:tab/>
        </w:r>
        <w:r w:rsidRPr="005A6C43">
          <w:rPr>
            <w:rFonts w:ascii="Arial" w:hAnsi="Arial"/>
            <w:sz w:val="22"/>
            <w:lang w:val="en-US"/>
          </w:rPr>
          <w:tab/>
          <w:t>10</w:t>
        </w:r>
      </w:ins>
    </w:p>
    <w:p w:rsidR="005A3AE7" w:rsidRPr="005A6C43" w:rsidRDefault="005A3AE7" w:rsidP="005A3AE7">
      <w:pPr>
        <w:widowControl w:val="0"/>
        <w:tabs>
          <w:tab w:val="left" w:pos="3320"/>
          <w:tab w:val="left" w:pos="7938"/>
          <w:tab w:val="left" w:pos="8647"/>
        </w:tabs>
        <w:jc w:val="both"/>
        <w:rPr>
          <w:ins w:id="216" w:author="Rob" w:date="2012-10-17T12:35:00Z"/>
          <w:rFonts w:ascii="Arial" w:hAnsi="Arial"/>
          <w:b/>
          <w:i/>
          <w:sz w:val="22"/>
          <w:lang w:val="en-US"/>
        </w:rPr>
      </w:pPr>
    </w:p>
    <w:p w:rsidR="005A3AE7" w:rsidRPr="005A6C43" w:rsidRDefault="005A3AE7" w:rsidP="005A3AE7">
      <w:pPr>
        <w:widowControl w:val="0"/>
        <w:ind w:left="2160" w:hanging="720"/>
        <w:jc w:val="both"/>
        <w:rPr>
          <w:ins w:id="217" w:author="Rob" w:date="2012-10-17T12:35:00Z"/>
          <w:rFonts w:ascii="Arial" w:hAnsi="Arial" w:cs="Arial"/>
          <w:sz w:val="22"/>
          <w:szCs w:val="22"/>
          <w:lang w:val="en-US"/>
        </w:rPr>
      </w:pPr>
      <w:ins w:id="218" w:author="Rob" w:date="2012-10-17T12:35:00Z">
        <w:r w:rsidRPr="005A6C43">
          <w:rPr>
            <w:rFonts w:ascii="Arial" w:hAnsi="Arial" w:cs="Arial"/>
            <w:sz w:val="22"/>
            <w:szCs w:val="22"/>
            <w:lang w:val="en-US"/>
          </w:rPr>
          <w:t>2.3.1</w:t>
        </w:r>
        <w:r w:rsidRPr="005A6C43">
          <w:rPr>
            <w:rFonts w:ascii="Arial" w:hAnsi="Arial" w:cs="Arial"/>
            <w:sz w:val="22"/>
            <w:szCs w:val="22"/>
            <w:lang w:val="en-US"/>
          </w:rPr>
          <w:tab/>
        </w:r>
        <w:r w:rsidRPr="005A6C43">
          <w:rPr>
            <w:rFonts w:ascii="Arial" w:hAnsi="Arial" w:cs="Arial"/>
            <w:b/>
            <w:i/>
            <w:sz w:val="22"/>
            <w:szCs w:val="22"/>
            <w:lang w:val="en-US"/>
          </w:rPr>
          <w:t>Semester 2</w:t>
        </w:r>
      </w:ins>
    </w:p>
    <w:p w:rsidR="005A3AE7" w:rsidRPr="005A6C43" w:rsidRDefault="005A3AE7" w:rsidP="005A3AE7">
      <w:pPr>
        <w:widowControl w:val="0"/>
        <w:tabs>
          <w:tab w:val="left" w:pos="3240"/>
          <w:tab w:val="left" w:pos="7380"/>
        </w:tabs>
        <w:ind w:left="2160" w:hanging="720"/>
        <w:jc w:val="both"/>
        <w:rPr>
          <w:ins w:id="219" w:author="Rob" w:date="2012-10-17T12:35:00Z"/>
          <w:rFonts w:ascii="Arial" w:hAnsi="Arial" w:cs="Arial"/>
          <w:sz w:val="22"/>
          <w:szCs w:val="22"/>
          <w:lang w:val="en-US"/>
        </w:rPr>
      </w:pPr>
    </w:p>
    <w:p w:rsidR="005A3AE7" w:rsidRPr="005A6C43" w:rsidRDefault="005A3AE7" w:rsidP="005A3AE7">
      <w:pPr>
        <w:widowControl w:val="0"/>
        <w:ind w:left="2160" w:hanging="720"/>
        <w:jc w:val="both"/>
        <w:rPr>
          <w:ins w:id="220" w:author="Rob" w:date="2012-10-17T12:35:00Z"/>
          <w:rFonts w:ascii="Arial" w:hAnsi="Arial" w:cs="Arial"/>
          <w:sz w:val="22"/>
          <w:szCs w:val="22"/>
          <w:lang w:val="en-US"/>
        </w:rPr>
      </w:pPr>
      <w:ins w:id="221" w:author="Rob" w:date="2012-10-17T12:35:00Z">
        <w:r w:rsidRPr="005A6C43">
          <w:rPr>
            <w:rFonts w:ascii="Arial" w:hAnsi="Arial" w:cs="Arial"/>
            <w:sz w:val="22"/>
            <w:szCs w:val="22"/>
            <w:lang w:val="en-US"/>
          </w:rPr>
          <w:t>(i)</w:t>
        </w:r>
        <w:r w:rsidRPr="005A6C43">
          <w:rPr>
            <w:rFonts w:ascii="Arial" w:hAnsi="Arial" w:cs="Arial"/>
            <w:sz w:val="22"/>
            <w:szCs w:val="22"/>
            <w:lang w:val="en-US"/>
          </w:rPr>
          <w:tab/>
          <w:t>COMPULSORY MODULES (total modular weight 25)</w:t>
        </w:r>
      </w:ins>
    </w:p>
    <w:p w:rsidR="005A3AE7" w:rsidRPr="005A6C43" w:rsidRDefault="005A3AE7" w:rsidP="005A3AE7">
      <w:pPr>
        <w:widowControl w:val="0"/>
        <w:tabs>
          <w:tab w:val="left" w:pos="3240"/>
          <w:tab w:val="left" w:pos="7380"/>
        </w:tabs>
        <w:ind w:left="2160" w:hanging="720"/>
        <w:jc w:val="both"/>
        <w:rPr>
          <w:ins w:id="222" w:author="Rob" w:date="2012-10-17T12:35:00Z"/>
          <w:rFonts w:ascii="Arial" w:hAnsi="Arial" w:cs="Arial"/>
          <w:i/>
          <w:sz w:val="22"/>
          <w:szCs w:val="22"/>
          <w:lang w:val="en-US"/>
        </w:rPr>
      </w:pPr>
    </w:p>
    <w:p w:rsidR="005A3AE7" w:rsidRPr="005A6C43" w:rsidRDefault="005A3AE7" w:rsidP="005A3AE7">
      <w:pPr>
        <w:widowControl w:val="0"/>
        <w:tabs>
          <w:tab w:val="left" w:pos="3320"/>
          <w:tab w:val="left" w:pos="7938"/>
          <w:tab w:val="left" w:pos="8647"/>
        </w:tabs>
        <w:ind w:left="2160"/>
        <w:jc w:val="both"/>
        <w:rPr>
          <w:ins w:id="223" w:author="Rob" w:date="2012-10-17T12:35:00Z"/>
          <w:rFonts w:ascii="Arial" w:hAnsi="Arial"/>
          <w:sz w:val="22"/>
          <w:szCs w:val="22"/>
          <w:lang w:val="en-US"/>
        </w:rPr>
      </w:pPr>
      <w:ins w:id="224" w:author="Rob" w:date="2012-10-17T12:35:00Z">
        <w:r w:rsidRPr="005A6C43">
          <w:rPr>
            <w:rFonts w:ascii="Arial" w:hAnsi="Arial"/>
            <w:sz w:val="22"/>
            <w:szCs w:val="22"/>
            <w:lang w:val="en-US"/>
          </w:rPr>
          <w:t xml:space="preserve">TTC005  </w:t>
        </w:r>
        <w:r w:rsidRPr="005A6C43">
          <w:rPr>
            <w:rFonts w:ascii="Arial" w:hAnsi="Arial"/>
            <w:sz w:val="22"/>
            <w:szCs w:val="22"/>
            <w:lang w:val="en-US"/>
          </w:rPr>
          <w:tab/>
          <w:t>Project (30)</w:t>
        </w:r>
        <w:r w:rsidRPr="005A6C43">
          <w:rPr>
            <w:rFonts w:ascii="Arial" w:hAnsi="Arial"/>
            <w:sz w:val="22"/>
            <w:szCs w:val="22"/>
            <w:lang w:val="en-US"/>
          </w:rPr>
          <w:tab/>
        </w:r>
        <w:r w:rsidRPr="005A6C43">
          <w:rPr>
            <w:rFonts w:ascii="Arial" w:hAnsi="Arial"/>
            <w:sz w:val="22"/>
            <w:szCs w:val="22"/>
            <w:lang w:val="en-US"/>
          </w:rPr>
          <w:tab/>
          <w:t>15</w:t>
        </w:r>
      </w:ins>
    </w:p>
    <w:p w:rsidR="005A3AE7" w:rsidRPr="005A6C43" w:rsidRDefault="005A3AE7" w:rsidP="005A3AE7">
      <w:pPr>
        <w:widowControl w:val="0"/>
        <w:ind w:left="2160" w:hanging="720"/>
        <w:jc w:val="both"/>
        <w:rPr>
          <w:ins w:id="225" w:author="Rob" w:date="2012-10-17T12:35:00Z"/>
          <w:rFonts w:ascii="Arial" w:hAnsi="Arial" w:cs="Arial"/>
          <w:sz w:val="22"/>
          <w:szCs w:val="22"/>
          <w:lang w:val="en-US"/>
        </w:rPr>
      </w:pPr>
      <w:ins w:id="226" w:author="Rob" w:date="2012-10-17T12:35:00Z">
        <w:r w:rsidRPr="005A6C43">
          <w:rPr>
            <w:rFonts w:ascii="Arial" w:hAnsi="Arial" w:cs="Arial"/>
            <w:sz w:val="22"/>
            <w:szCs w:val="22"/>
            <w:lang w:val="en-US"/>
          </w:rPr>
          <w:tab/>
        </w:r>
      </w:ins>
    </w:p>
    <w:p w:rsidR="005A3AE7" w:rsidRPr="005A6C43" w:rsidRDefault="005A3AE7" w:rsidP="005A3AE7">
      <w:pPr>
        <w:widowControl w:val="0"/>
        <w:numPr>
          <w:ilvl w:val="0"/>
          <w:numId w:val="14"/>
        </w:numPr>
        <w:jc w:val="both"/>
        <w:rPr>
          <w:ins w:id="227" w:author="Rob" w:date="2012-10-17T12:35:00Z"/>
          <w:rFonts w:ascii="Arial" w:hAnsi="Arial" w:cs="Arial"/>
          <w:sz w:val="22"/>
          <w:szCs w:val="22"/>
          <w:lang w:val="en-US"/>
        </w:rPr>
      </w:pPr>
      <w:ins w:id="228" w:author="Rob" w:date="2012-10-17T12:35:00Z">
        <w:r w:rsidRPr="005A6C43">
          <w:rPr>
            <w:rFonts w:ascii="Arial" w:hAnsi="Arial" w:cs="Arial"/>
            <w:sz w:val="22"/>
            <w:szCs w:val="22"/>
            <w:lang w:val="en-US"/>
          </w:rPr>
          <w:t>OPTIONAL MODULES</w:t>
        </w:r>
      </w:ins>
    </w:p>
    <w:p w:rsidR="005A3AE7" w:rsidRPr="005A6C43" w:rsidRDefault="005A3AE7" w:rsidP="005A3AE7">
      <w:pPr>
        <w:widowControl w:val="0"/>
        <w:ind w:left="1440"/>
        <w:jc w:val="both"/>
        <w:rPr>
          <w:ins w:id="229" w:author="Rob" w:date="2012-10-17T12:35:00Z"/>
          <w:rFonts w:ascii="Arial" w:hAnsi="Arial" w:cs="Arial"/>
          <w:sz w:val="22"/>
          <w:szCs w:val="22"/>
          <w:lang w:val="en-US"/>
        </w:rPr>
      </w:pPr>
    </w:p>
    <w:p w:rsidR="005A3AE7" w:rsidRPr="005A6C43" w:rsidRDefault="005A3AE7" w:rsidP="005A3AE7">
      <w:pPr>
        <w:widowControl w:val="0"/>
        <w:ind w:left="2127"/>
        <w:jc w:val="both"/>
        <w:rPr>
          <w:ins w:id="230" w:author="Rob" w:date="2012-10-17T12:35:00Z"/>
          <w:rFonts w:ascii="Arial" w:hAnsi="Arial" w:cs="Arial"/>
          <w:sz w:val="22"/>
          <w:szCs w:val="22"/>
          <w:lang w:val="en-US"/>
        </w:rPr>
      </w:pPr>
      <w:ins w:id="231" w:author="Rob" w:date="2012-10-17T12:35:00Z">
        <w:r w:rsidRPr="005A6C43">
          <w:rPr>
            <w:rFonts w:ascii="Arial" w:hAnsi="Arial" w:cs="Arial"/>
            <w:sz w:val="22"/>
            <w:szCs w:val="22"/>
            <w:lang w:val="en-US"/>
          </w:rPr>
          <w:t>One module from Group 1 (Design modules) plus modules with a total weight of 30 from Group 2, to bring the total modular weight for the semester up to 55.</w:t>
        </w:r>
      </w:ins>
    </w:p>
    <w:p w:rsidR="005A3AE7" w:rsidRPr="005A6C43" w:rsidRDefault="005A3AE7" w:rsidP="005A3AE7">
      <w:pPr>
        <w:widowControl w:val="0"/>
        <w:ind w:left="2880" w:hanging="720"/>
        <w:jc w:val="both"/>
        <w:rPr>
          <w:ins w:id="232" w:author="Rob" w:date="2012-10-17T12:35:00Z"/>
          <w:rFonts w:ascii="Arial" w:hAnsi="Arial" w:cs="Arial"/>
          <w:sz w:val="22"/>
          <w:szCs w:val="22"/>
          <w:lang w:val="en-US"/>
        </w:rPr>
      </w:pPr>
    </w:p>
    <w:p w:rsidR="005A3AE7" w:rsidRPr="005A6C43" w:rsidRDefault="005A3AE7" w:rsidP="005A3AE7">
      <w:pPr>
        <w:widowControl w:val="0"/>
        <w:ind w:left="2880" w:hanging="720"/>
        <w:jc w:val="both"/>
        <w:rPr>
          <w:ins w:id="233" w:author="Rob" w:date="2012-10-17T12:35:00Z"/>
          <w:rFonts w:ascii="Arial" w:hAnsi="Arial" w:cs="Arial"/>
          <w:sz w:val="22"/>
          <w:szCs w:val="22"/>
          <w:lang w:val="en-US"/>
        </w:rPr>
      </w:pPr>
      <w:ins w:id="234" w:author="Rob" w:date="2012-10-17T12:35:00Z">
        <w:r w:rsidRPr="005A6C43">
          <w:rPr>
            <w:rFonts w:ascii="Arial" w:hAnsi="Arial" w:cs="Arial"/>
            <w:sz w:val="22"/>
            <w:szCs w:val="22"/>
            <w:lang w:val="en-US"/>
          </w:rPr>
          <w:t>Group 1:  (Design modules): TTC010, TTC011.</w:t>
        </w:r>
      </w:ins>
    </w:p>
    <w:p w:rsidR="005A3AE7" w:rsidRPr="005A6C43" w:rsidRDefault="005A3AE7" w:rsidP="005A3AE7">
      <w:pPr>
        <w:widowControl w:val="0"/>
        <w:ind w:left="2880" w:hanging="720"/>
        <w:jc w:val="both"/>
        <w:rPr>
          <w:ins w:id="235" w:author="Rob" w:date="2012-10-17T12:35:00Z"/>
          <w:rFonts w:ascii="Arial" w:hAnsi="Arial" w:cs="Arial"/>
          <w:sz w:val="22"/>
          <w:szCs w:val="22"/>
          <w:lang w:val="en-US"/>
        </w:rPr>
      </w:pPr>
    </w:p>
    <w:p w:rsidR="005A3AE7" w:rsidRPr="005A6C43" w:rsidRDefault="005A3AE7" w:rsidP="005A3AE7">
      <w:pPr>
        <w:widowControl w:val="0"/>
        <w:tabs>
          <w:tab w:val="left" w:pos="3320"/>
          <w:tab w:val="left" w:pos="7938"/>
          <w:tab w:val="left" w:pos="8647"/>
        </w:tabs>
        <w:ind w:left="2160"/>
        <w:jc w:val="both"/>
        <w:rPr>
          <w:ins w:id="236" w:author="Rob" w:date="2012-10-17T12:35:00Z"/>
          <w:rFonts w:ascii="Arial" w:hAnsi="Arial"/>
          <w:sz w:val="22"/>
          <w:lang w:val="en-US"/>
        </w:rPr>
      </w:pPr>
      <w:ins w:id="237" w:author="Rob" w:date="2012-10-17T12:35:00Z">
        <w:r w:rsidRPr="005A6C43">
          <w:rPr>
            <w:rFonts w:ascii="Arial" w:hAnsi="Arial"/>
            <w:sz w:val="22"/>
            <w:lang w:val="en-US"/>
          </w:rPr>
          <w:t>Code</w:t>
        </w:r>
        <w:r w:rsidRPr="005A6C43">
          <w:rPr>
            <w:rFonts w:ascii="Arial" w:hAnsi="Arial"/>
            <w:sz w:val="22"/>
            <w:lang w:val="en-US"/>
          </w:rPr>
          <w:tab/>
          <w:t>Title</w:t>
        </w:r>
        <w:r w:rsidRPr="005A6C43">
          <w:rPr>
            <w:rFonts w:ascii="Arial" w:hAnsi="Arial"/>
            <w:sz w:val="22"/>
            <w:lang w:val="en-US"/>
          </w:rPr>
          <w:tab/>
          <w:t>Modular Weight</w:t>
        </w:r>
      </w:ins>
    </w:p>
    <w:p w:rsidR="005A3AE7" w:rsidRPr="005A6C43" w:rsidRDefault="005A3AE7" w:rsidP="005A3AE7">
      <w:pPr>
        <w:widowControl w:val="0"/>
        <w:tabs>
          <w:tab w:val="left" w:pos="3320"/>
          <w:tab w:val="left" w:pos="7938"/>
          <w:tab w:val="left" w:pos="8647"/>
        </w:tabs>
        <w:ind w:left="2160"/>
        <w:jc w:val="both"/>
        <w:rPr>
          <w:ins w:id="238" w:author="Rob" w:date="2012-10-17T12:35:00Z"/>
          <w:rFonts w:ascii="Arial" w:hAnsi="Arial"/>
          <w:sz w:val="22"/>
          <w:lang w:val="en-US"/>
        </w:rPr>
      </w:pPr>
      <w:ins w:id="239" w:author="Rob" w:date="2012-10-17T12:35:00Z">
        <w:r w:rsidRPr="005A6C43">
          <w:rPr>
            <w:rFonts w:ascii="Arial" w:hAnsi="Arial"/>
            <w:sz w:val="22"/>
            <w:lang w:val="en-US"/>
          </w:rPr>
          <w:t>TTC010</w:t>
        </w:r>
        <w:r w:rsidRPr="005A6C43">
          <w:rPr>
            <w:rFonts w:ascii="Arial" w:hAnsi="Arial"/>
            <w:sz w:val="22"/>
            <w:lang w:val="en-US"/>
          </w:rPr>
          <w:tab/>
          <w:t>Aircraft Design #</w:t>
        </w:r>
        <w:r w:rsidRPr="005A6C43">
          <w:rPr>
            <w:rFonts w:ascii="Arial" w:hAnsi="Arial"/>
            <w:sz w:val="22"/>
            <w:lang w:val="en-US"/>
          </w:rPr>
          <w:tab/>
        </w:r>
        <w:r w:rsidRPr="005A6C43">
          <w:rPr>
            <w:rFonts w:ascii="Arial" w:hAnsi="Arial"/>
            <w:sz w:val="22"/>
            <w:lang w:val="en-US"/>
          </w:rPr>
          <w:tab/>
          <w:t>10</w:t>
        </w:r>
      </w:ins>
    </w:p>
    <w:p w:rsidR="005A3AE7" w:rsidRPr="005A6C43" w:rsidRDefault="005A3AE7" w:rsidP="005A3AE7">
      <w:pPr>
        <w:widowControl w:val="0"/>
        <w:tabs>
          <w:tab w:val="left" w:pos="3320"/>
          <w:tab w:val="left" w:pos="7938"/>
          <w:tab w:val="left" w:pos="8647"/>
        </w:tabs>
        <w:ind w:left="2160"/>
        <w:jc w:val="both"/>
        <w:rPr>
          <w:ins w:id="240" w:author="Rob" w:date="2012-10-17T12:35:00Z"/>
          <w:rFonts w:ascii="Arial" w:hAnsi="Arial"/>
          <w:sz w:val="22"/>
          <w:lang w:val="en-US"/>
        </w:rPr>
      </w:pPr>
      <w:ins w:id="241" w:author="Rob" w:date="2012-10-17T12:35:00Z">
        <w:r w:rsidRPr="005A6C43">
          <w:rPr>
            <w:rFonts w:ascii="Arial" w:hAnsi="Arial"/>
            <w:sz w:val="22"/>
            <w:lang w:val="en-US"/>
          </w:rPr>
          <w:t>TTC011</w:t>
        </w:r>
        <w:r w:rsidRPr="005A6C43">
          <w:rPr>
            <w:rFonts w:ascii="Arial" w:hAnsi="Arial"/>
            <w:sz w:val="22"/>
            <w:lang w:val="en-US"/>
          </w:rPr>
          <w:tab/>
          <w:t>Gas Turbine Design 2 #</w:t>
        </w:r>
        <w:r w:rsidRPr="005A6C43">
          <w:rPr>
            <w:rFonts w:ascii="Arial" w:hAnsi="Arial"/>
            <w:sz w:val="22"/>
            <w:lang w:val="en-US"/>
          </w:rPr>
          <w:tab/>
        </w:r>
        <w:r w:rsidRPr="005A6C43">
          <w:rPr>
            <w:rFonts w:ascii="Arial" w:hAnsi="Arial"/>
            <w:sz w:val="22"/>
            <w:lang w:val="en-US"/>
          </w:rPr>
          <w:tab/>
          <w:t>10</w:t>
        </w:r>
      </w:ins>
    </w:p>
    <w:p w:rsidR="005A3AE7" w:rsidRPr="005A6C43" w:rsidRDefault="005A3AE7" w:rsidP="005A3AE7">
      <w:pPr>
        <w:widowControl w:val="0"/>
        <w:ind w:left="2880" w:hanging="720"/>
        <w:jc w:val="both"/>
        <w:rPr>
          <w:ins w:id="242" w:author="Rob" w:date="2012-10-17T12:35:00Z"/>
          <w:rFonts w:ascii="Arial" w:hAnsi="Arial" w:cs="Arial"/>
          <w:sz w:val="22"/>
          <w:szCs w:val="22"/>
          <w:lang w:val="en-US"/>
        </w:rPr>
      </w:pPr>
    </w:p>
    <w:p w:rsidR="005A3AE7" w:rsidRPr="005A6C43" w:rsidRDefault="005A3AE7" w:rsidP="005A3AE7">
      <w:pPr>
        <w:widowControl w:val="0"/>
        <w:ind w:left="2160" w:hanging="720"/>
        <w:jc w:val="both"/>
        <w:rPr>
          <w:ins w:id="243" w:author="Rob" w:date="2012-10-17T12:35:00Z"/>
          <w:rFonts w:ascii="Arial" w:hAnsi="Arial" w:cs="Arial"/>
          <w:sz w:val="22"/>
          <w:szCs w:val="22"/>
          <w:lang w:val="en-US"/>
        </w:rPr>
      </w:pPr>
      <w:ins w:id="244" w:author="Rob" w:date="2012-10-17T12:35:00Z">
        <w:r w:rsidRPr="005A6C43">
          <w:rPr>
            <w:rFonts w:ascii="Arial" w:hAnsi="Arial" w:cs="Arial"/>
            <w:sz w:val="22"/>
            <w:szCs w:val="22"/>
            <w:lang w:val="en-US"/>
          </w:rPr>
          <w:tab/>
          <w:t>Group 2:  Modules from: TTC002, TTC041, , TTC054, TTC057, TTC070 to bring the total modular weight for the semester up to 55.</w:t>
        </w:r>
      </w:ins>
    </w:p>
    <w:p w:rsidR="005A3AE7" w:rsidRPr="005A6C43" w:rsidRDefault="005A3AE7" w:rsidP="005A3AE7">
      <w:pPr>
        <w:widowControl w:val="0"/>
        <w:ind w:left="2160" w:hanging="720"/>
        <w:jc w:val="both"/>
        <w:rPr>
          <w:ins w:id="245" w:author="Rob" w:date="2012-10-17T12:35:00Z"/>
          <w:rFonts w:ascii="Arial" w:hAnsi="Arial" w:cs="Arial"/>
          <w:sz w:val="22"/>
          <w:szCs w:val="22"/>
          <w:lang w:val="en-US"/>
        </w:rPr>
      </w:pPr>
    </w:p>
    <w:p w:rsidR="005A3AE7" w:rsidRPr="005A6C43" w:rsidRDefault="005A3AE7" w:rsidP="005A3AE7">
      <w:pPr>
        <w:widowControl w:val="0"/>
        <w:tabs>
          <w:tab w:val="left" w:pos="3320"/>
          <w:tab w:val="left" w:pos="7938"/>
          <w:tab w:val="left" w:pos="8647"/>
        </w:tabs>
        <w:ind w:left="2160"/>
        <w:jc w:val="both"/>
        <w:rPr>
          <w:ins w:id="246" w:author="Rob" w:date="2012-10-17T12:35:00Z"/>
          <w:rFonts w:ascii="Arial" w:hAnsi="Arial"/>
          <w:sz w:val="22"/>
          <w:lang w:val="en-US"/>
        </w:rPr>
      </w:pPr>
      <w:ins w:id="247" w:author="Rob" w:date="2012-10-17T12:35:00Z">
        <w:r w:rsidRPr="005A6C43">
          <w:rPr>
            <w:rFonts w:ascii="Arial" w:hAnsi="Arial"/>
            <w:sz w:val="22"/>
            <w:lang w:val="en-US"/>
          </w:rPr>
          <w:t>Code</w:t>
        </w:r>
        <w:r w:rsidRPr="005A6C43">
          <w:rPr>
            <w:rFonts w:ascii="Arial" w:hAnsi="Arial"/>
            <w:sz w:val="22"/>
            <w:lang w:val="en-US"/>
          </w:rPr>
          <w:tab/>
          <w:t>Title</w:t>
        </w:r>
        <w:r w:rsidRPr="005A6C43">
          <w:rPr>
            <w:rFonts w:ascii="Arial" w:hAnsi="Arial"/>
            <w:sz w:val="22"/>
            <w:lang w:val="en-US"/>
          </w:rPr>
          <w:tab/>
          <w:t>Modular Weight</w:t>
        </w:r>
      </w:ins>
    </w:p>
    <w:p w:rsidR="005A3AE7" w:rsidRPr="005A6C43" w:rsidRDefault="005A3AE7" w:rsidP="005A3AE7">
      <w:pPr>
        <w:widowControl w:val="0"/>
        <w:tabs>
          <w:tab w:val="left" w:pos="3320"/>
          <w:tab w:val="left" w:pos="7938"/>
          <w:tab w:val="left" w:pos="8647"/>
        </w:tabs>
        <w:ind w:left="2160"/>
        <w:jc w:val="both"/>
        <w:rPr>
          <w:ins w:id="248" w:author="Rob" w:date="2012-10-17T12:35:00Z"/>
          <w:rFonts w:ascii="Arial" w:hAnsi="Arial"/>
          <w:sz w:val="22"/>
          <w:lang w:val="en-US"/>
        </w:rPr>
      </w:pPr>
      <w:ins w:id="249" w:author="Rob" w:date="2012-10-17T12:35:00Z">
        <w:r w:rsidRPr="005A6C43">
          <w:rPr>
            <w:rFonts w:ascii="Arial" w:hAnsi="Arial"/>
            <w:sz w:val="22"/>
            <w:lang w:val="en-US"/>
          </w:rPr>
          <w:t>TTC002</w:t>
        </w:r>
        <w:r w:rsidRPr="005A6C43">
          <w:rPr>
            <w:rFonts w:ascii="Arial" w:hAnsi="Arial"/>
            <w:sz w:val="22"/>
            <w:lang w:val="en-US"/>
          </w:rPr>
          <w:tab/>
          <w:t>Finite Element Methods</w:t>
        </w:r>
        <w:r w:rsidRPr="005A6C43">
          <w:rPr>
            <w:rFonts w:ascii="Arial" w:hAnsi="Arial"/>
            <w:sz w:val="22"/>
            <w:lang w:val="en-US"/>
          </w:rPr>
          <w:tab/>
        </w:r>
        <w:r w:rsidRPr="005A6C43">
          <w:rPr>
            <w:rFonts w:ascii="Arial" w:hAnsi="Arial"/>
            <w:sz w:val="22"/>
            <w:lang w:val="en-US"/>
          </w:rPr>
          <w:tab/>
          <w:t>10</w:t>
        </w:r>
      </w:ins>
    </w:p>
    <w:p w:rsidR="005A3AE7" w:rsidRPr="005A6C43" w:rsidRDefault="005A3AE7" w:rsidP="005A3AE7">
      <w:pPr>
        <w:widowControl w:val="0"/>
        <w:tabs>
          <w:tab w:val="left" w:pos="3320"/>
          <w:tab w:val="left" w:pos="7938"/>
          <w:tab w:val="left" w:pos="8647"/>
        </w:tabs>
        <w:ind w:left="2160"/>
        <w:jc w:val="both"/>
        <w:rPr>
          <w:ins w:id="250" w:author="Rob" w:date="2012-10-17T12:35:00Z"/>
          <w:rFonts w:ascii="Arial" w:hAnsi="Arial"/>
          <w:sz w:val="22"/>
          <w:lang w:val="en-US"/>
        </w:rPr>
      </w:pPr>
      <w:ins w:id="251" w:author="Rob" w:date="2012-10-17T12:35:00Z">
        <w:r w:rsidRPr="005A6C43">
          <w:rPr>
            <w:rFonts w:ascii="Arial" w:hAnsi="Arial"/>
            <w:sz w:val="22"/>
            <w:lang w:val="en-US"/>
          </w:rPr>
          <w:t>TTC041</w:t>
        </w:r>
        <w:r w:rsidRPr="005A6C43">
          <w:rPr>
            <w:rFonts w:ascii="Arial" w:hAnsi="Arial"/>
            <w:sz w:val="22"/>
            <w:lang w:val="en-US"/>
          </w:rPr>
          <w:tab/>
          <w:t>Mechanical Vibration</w:t>
        </w:r>
        <w:r w:rsidRPr="005A6C43">
          <w:rPr>
            <w:rFonts w:ascii="Arial" w:hAnsi="Arial"/>
            <w:sz w:val="22"/>
            <w:lang w:val="en-US"/>
          </w:rPr>
          <w:tab/>
        </w:r>
        <w:r w:rsidRPr="005A6C43">
          <w:rPr>
            <w:rFonts w:ascii="Arial" w:hAnsi="Arial"/>
            <w:sz w:val="22"/>
            <w:lang w:val="en-US"/>
          </w:rPr>
          <w:tab/>
          <w:t>10</w:t>
        </w:r>
      </w:ins>
    </w:p>
    <w:p w:rsidR="005A3AE7" w:rsidRPr="005A6C43" w:rsidRDefault="005A3AE7" w:rsidP="005A3AE7">
      <w:pPr>
        <w:widowControl w:val="0"/>
        <w:tabs>
          <w:tab w:val="left" w:pos="3320"/>
          <w:tab w:val="left" w:pos="7938"/>
          <w:tab w:val="left" w:pos="8647"/>
        </w:tabs>
        <w:ind w:left="2160"/>
        <w:jc w:val="both"/>
        <w:rPr>
          <w:ins w:id="252" w:author="Rob" w:date="2012-10-17T12:35:00Z"/>
          <w:rFonts w:ascii="Arial" w:hAnsi="Arial"/>
          <w:sz w:val="22"/>
          <w:lang w:val="en-US"/>
        </w:rPr>
      </w:pPr>
      <w:ins w:id="253" w:author="Rob" w:date="2012-10-17T12:35:00Z">
        <w:r w:rsidRPr="005A6C43">
          <w:rPr>
            <w:rFonts w:ascii="Arial" w:hAnsi="Arial"/>
            <w:sz w:val="22"/>
            <w:lang w:val="en-US"/>
          </w:rPr>
          <w:t>TTC054</w:t>
        </w:r>
        <w:r w:rsidRPr="005A6C43">
          <w:rPr>
            <w:rFonts w:ascii="Arial" w:hAnsi="Arial"/>
            <w:sz w:val="22"/>
            <w:lang w:val="en-US"/>
          </w:rPr>
          <w:tab/>
          <w:t>Principles of Composite Materials and Structures</w:t>
        </w:r>
        <w:r w:rsidRPr="005A6C43">
          <w:rPr>
            <w:rFonts w:ascii="Arial" w:hAnsi="Arial"/>
            <w:sz w:val="22"/>
            <w:lang w:val="en-US"/>
          </w:rPr>
          <w:tab/>
          <w:t>10</w:t>
        </w:r>
      </w:ins>
    </w:p>
    <w:p w:rsidR="005A3AE7" w:rsidRPr="005A6C43" w:rsidRDefault="005A3AE7" w:rsidP="005A3AE7">
      <w:pPr>
        <w:widowControl w:val="0"/>
        <w:tabs>
          <w:tab w:val="left" w:pos="3320"/>
          <w:tab w:val="left" w:pos="7938"/>
          <w:tab w:val="left" w:pos="8647"/>
        </w:tabs>
        <w:ind w:left="2160"/>
        <w:jc w:val="both"/>
        <w:rPr>
          <w:ins w:id="254" w:author="Rob" w:date="2012-10-17T12:35:00Z"/>
          <w:rFonts w:ascii="Arial" w:hAnsi="Arial"/>
          <w:sz w:val="22"/>
          <w:lang w:val="en-US"/>
        </w:rPr>
      </w:pPr>
      <w:ins w:id="255" w:author="Rob" w:date="2012-10-17T12:35:00Z">
        <w:r w:rsidRPr="005A6C43">
          <w:rPr>
            <w:rFonts w:ascii="Arial" w:hAnsi="Arial"/>
            <w:sz w:val="22"/>
            <w:lang w:val="en-US"/>
          </w:rPr>
          <w:t>TTC057</w:t>
        </w:r>
        <w:r w:rsidRPr="005A6C43">
          <w:rPr>
            <w:rFonts w:ascii="Arial" w:hAnsi="Arial"/>
            <w:sz w:val="22"/>
            <w:lang w:val="en-US"/>
          </w:rPr>
          <w:tab/>
          <w:t>Flight Control Systems</w:t>
        </w:r>
        <w:r w:rsidRPr="005A6C43">
          <w:rPr>
            <w:rFonts w:ascii="Arial" w:hAnsi="Arial"/>
            <w:sz w:val="22"/>
            <w:lang w:val="en-US"/>
          </w:rPr>
          <w:tab/>
        </w:r>
        <w:r w:rsidRPr="005A6C43">
          <w:rPr>
            <w:rFonts w:ascii="Arial" w:hAnsi="Arial"/>
            <w:sz w:val="22"/>
            <w:lang w:val="en-US"/>
          </w:rPr>
          <w:tab/>
          <w:t>10</w:t>
        </w:r>
      </w:ins>
    </w:p>
    <w:p w:rsidR="005A3AE7" w:rsidRPr="005A6C43" w:rsidRDefault="005A3AE7" w:rsidP="005A3AE7">
      <w:pPr>
        <w:widowControl w:val="0"/>
        <w:tabs>
          <w:tab w:val="left" w:pos="3320"/>
          <w:tab w:val="left" w:pos="7938"/>
          <w:tab w:val="left" w:pos="8647"/>
        </w:tabs>
        <w:ind w:left="2160"/>
        <w:jc w:val="both"/>
        <w:rPr>
          <w:ins w:id="256" w:author="Rob" w:date="2012-10-17T12:35:00Z"/>
          <w:rFonts w:ascii="Arial" w:hAnsi="Arial"/>
          <w:sz w:val="22"/>
          <w:lang w:val="en-US"/>
        </w:rPr>
      </w:pPr>
      <w:ins w:id="257" w:author="Rob" w:date="2012-10-17T12:35:00Z">
        <w:r w:rsidRPr="005A6C43">
          <w:rPr>
            <w:rFonts w:ascii="Arial" w:hAnsi="Arial"/>
            <w:sz w:val="22"/>
            <w:lang w:val="en-US"/>
          </w:rPr>
          <w:t>TTC070</w:t>
        </w:r>
        <w:r w:rsidRPr="005A6C43">
          <w:rPr>
            <w:rFonts w:ascii="Arial" w:hAnsi="Arial"/>
            <w:sz w:val="22"/>
            <w:lang w:val="en-US"/>
          </w:rPr>
          <w:tab/>
          <w:t>Sound Radiation from Structures</w:t>
        </w:r>
        <w:r w:rsidRPr="005A6C43">
          <w:rPr>
            <w:rFonts w:ascii="Arial" w:hAnsi="Arial"/>
            <w:sz w:val="22"/>
            <w:lang w:val="en-US"/>
          </w:rPr>
          <w:tab/>
        </w:r>
        <w:r w:rsidRPr="005A6C43">
          <w:rPr>
            <w:rFonts w:ascii="Arial" w:hAnsi="Arial"/>
            <w:sz w:val="22"/>
            <w:lang w:val="en-US"/>
          </w:rPr>
          <w:tab/>
          <w:t>10</w:t>
        </w:r>
      </w:ins>
    </w:p>
    <w:p w:rsidR="005A3AE7" w:rsidRPr="005A6C43" w:rsidRDefault="005A3AE7" w:rsidP="005A3AE7">
      <w:pPr>
        <w:widowControl w:val="0"/>
        <w:tabs>
          <w:tab w:val="left" w:pos="3320"/>
          <w:tab w:val="left" w:pos="3420"/>
          <w:tab w:val="left" w:pos="7380"/>
        </w:tabs>
        <w:ind w:left="2160"/>
        <w:jc w:val="both"/>
        <w:rPr>
          <w:ins w:id="258" w:author="Rob" w:date="2012-10-17T12:35:00Z"/>
          <w:rFonts w:ascii="Arial" w:hAnsi="Arial" w:cs="Arial"/>
          <w:sz w:val="22"/>
          <w:szCs w:val="22"/>
          <w:lang w:val="en-US"/>
        </w:rPr>
      </w:pPr>
    </w:p>
    <w:p w:rsidR="005A3AE7" w:rsidRPr="005A3AE7" w:rsidRDefault="005A3AE7" w:rsidP="004704DB">
      <w:pPr>
        <w:rPr>
          <w:ins w:id="259" w:author="Rob" w:date="2012-10-17T12:35:00Z"/>
          <w:rFonts w:ascii="Arial" w:hAnsi="Arial" w:cs="Arial"/>
          <w:bCs/>
          <w:sz w:val="22"/>
          <w:szCs w:val="22"/>
          <w:lang w:val="en-US"/>
          <w:rPrChange w:id="260" w:author="Rob" w:date="2012-10-17T12:35:00Z">
            <w:rPr>
              <w:ins w:id="261" w:author="Rob" w:date="2012-10-17T12:35:00Z"/>
              <w:rFonts w:ascii="Arial" w:hAnsi="Arial" w:cs="Arial"/>
              <w:bCs/>
              <w:sz w:val="22"/>
              <w:szCs w:val="22"/>
            </w:rPr>
          </w:rPrChange>
        </w:rPr>
      </w:pPr>
    </w:p>
    <w:p w:rsidR="005A3AE7" w:rsidRPr="005A6C43" w:rsidRDefault="005A3AE7" w:rsidP="005A3AE7">
      <w:pPr>
        <w:widowControl w:val="0"/>
        <w:jc w:val="both"/>
        <w:rPr>
          <w:ins w:id="262" w:author="Rob" w:date="2012-10-17T12:36:00Z"/>
          <w:rFonts w:ascii="Arial" w:hAnsi="Arial" w:cs="Arial"/>
          <w:sz w:val="22"/>
          <w:szCs w:val="22"/>
          <w:lang w:val="en-US"/>
        </w:rPr>
      </w:pPr>
      <w:ins w:id="263" w:author="Rob" w:date="2012-10-17T12:36:00Z">
        <w:r w:rsidRPr="005A6C43">
          <w:rPr>
            <w:rFonts w:ascii="Arial" w:hAnsi="Arial" w:cs="Arial"/>
            <w:sz w:val="22"/>
            <w:szCs w:val="22"/>
            <w:lang w:val="en-US"/>
          </w:rPr>
          <w:t xml:space="preserve">In order to be eligible for the award of Honours, candidates must achieve at least 100 credits from Part C, including </w:t>
        </w:r>
        <w:r w:rsidRPr="005A6C43">
          <w:rPr>
            <w:rFonts w:ascii="Arial" w:hAnsi="Arial" w:cs="Arial"/>
            <w:sz w:val="22"/>
            <w:lang w:val="en-US"/>
          </w:rPr>
          <w:t>Aircraft Stability and Flight Test</w:t>
        </w:r>
        <w:r w:rsidRPr="005A6C43">
          <w:rPr>
            <w:rFonts w:ascii="Arial" w:hAnsi="Arial" w:cs="Arial"/>
            <w:sz w:val="20"/>
            <w:szCs w:val="22"/>
            <w:lang w:val="en-US"/>
          </w:rPr>
          <w:t xml:space="preserve"> (</w:t>
        </w:r>
        <w:r w:rsidRPr="005A6C43">
          <w:rPr>
            <w:rFonts w:ascii="Arial" w:hAnsi="Arial" w:cs="Arial"/>
            <w:sz w:val="22"/>
            <w:szCs w:val="22"/>
            <w:lang w:val="en-US"/>
          </w:rPr>
          <w:t xml:space="preserve">TTC067), at least 30% in the Design module, (either TTC010 or TTC011) and 20% in all remaining modules. </w:t>
        </w:r>
      </w:ins>
    </w:p>
    <w:p w:rsidR="005A3AE7" w:rsidRPr="005A6C43" w:rsidRDefault="005A3AE7" w:rsidP="005A3AE7">
      <w:pPr>
        <w:widowControl w:val="0"/>
        <w:jc w:val="both"/>
        <w:rPr>
          <w:ins w:id="264" w:author="Rob" w:date="2012-10-17T12:36:00Z"/>
          <w:rFonts w:ascii="Arial" w:hAnsi="Arial" w:cs="Arial"/>
          <w:sz w:val="22"/>
          <w:szCs w:val="22"/>
          <w:lang w:val="en-US"/>
        </w:rPr>
      </w:pPr>
      <w:ins w:id="265" w:author="Rob" w:date="2012-10-17T12:36:00Z">
        <w:r w:rsidRPr="005A6C43">
          <w:rPr>
            <w:rFonts w:ascii="Arial" w:hAnsi="Arial" w:cs="Arial"/>
            <w:sz w:val="22"/>
            <w:szCs w:val="22"/>
            <w:lang w:val="en-US"/>
          </w:rPr>
          <w:t xml:space="preserve">Candidates failing to achieve credit in the Project (TTC005) at the first attempt will only be eligible for the award of a Pass degree following re-assessment; such candidates must have at least 100 credits from Part C, at least 30% in </w:t>
        </w:r>
        <w:r w:rsidRPr="005A6C43">
          <w:rPr>
            <w:rFonts w:ascii="Arial" w:hAnsi="Arial" w:cs="Arial"/>
            <w:sz w:val="22"/>
            <w:lang w:val="en-US"/>
          </w:rPr>
          <w:t>Aircraft Stability and Flight Test</w:t>
        </w:r>
        <w:r w:rsidRPr="005A6C43">
          <w:rPr>
            <w:rFonts w:ascii="Arial" w:hAnsi="Arial" w:cs="Arial"/>
            <w:sz w:val="20"/>
            <w:szCs w:val="22"/>
            <w:lang w:val="en-US"/>
          </w:rPr>
          <w:t xml:space="preserve"> (</w:t>
        </w:r>
        <w:r w:rsidRPr="005A6C43">
          <w:rPr>
            <w:rFonts w:ascii="Arial" w:hAnsi="Arial" w:cs="Arial"/>
            <w:sz w:val="22"/>
            <w:szCs w:val="22"/>
            <w:lang w:val="en-US"/>
          </w:rPr>
          <w:t>TTC067) and 20% in all remaining modules.</w:t>
        </w:r>
      </w:ins>
    </w:p>
    <w:p w:rsidR="0064777E" w:rsidRPr="005A3AE7" w:rsidRDefault="0064777E" w:rsidP="004704DB">
      <w:pPr>
        <w:rPr>
          <w:rFonts w:ascii="Arial" w:hAnsi="Arial" w:cs="Arial"/>
          <w:b/>
          <w:sz w:val="22"/>
          <w:szCs w:val="22"/>
          <w:lang w:val="en-US"/>
          <w:rPrChange w:id="266" w:author="Rob" w:date="2012-10-17T12:36:00Z">
            <w:rPr>
              <w:rFonts w:ascii="Arial" w:hAnsi="Arial" w:cs="Arial"/>
              <w:b/>
              <w:sz w:val="22"/>
              <w:szCs w:val="22"/>
            </w:rPr>
          </w:rPrChange>
        </w:rPr>
      </w:pPr>
    </w:p>
    <w:p w:rsidR="00DB78C8" w:rsidRPr="004704DB" w:rsidRDefault="00DB78C8" w:rsidP="004704DB">
      <w:pPr>
        <w:rPr>
          <w:rFonts w:ascii="Arial" w:hAnsi="Arial" w:cs="Arial"/>
          <w:b/>
          <w:sz w:val="22"/>
          <w:szCs w:val="22"/>
        </w:rPr>
      </w:pPr>
      <w:r w:rsidRPr="004704DB">
        <w:rPr>
          <w:rFonts w:ascii="Arial" w:hAnsi="Arial" w:cs="Arial"/>
          <w:b/>
          <w:sz w:val="22"/>
          <w:szCs w:val="22"/>
        </w:rPr>
        <w:t>5. Criteria for admission to the programme:</w:t>
      </w:r>
    </w:p>
    <w:p w:rsidR="00DB78C8" w:rsidRPr="004704DB" w:rsidRDefault="00DB78C8" w:rsidP="004704DB">
      <w:pPr>
        <w:rPr>
          <w:rFonts w:ascii="Arial" w:hAnsi="Arial" w:cs="Arial"/>
          <w:b/>
          <w:sz w:val="22"/>
          <w:szCs w:val="22"/>
        </w:rPr>
      </w:pPr>
    </w:p>
    <w:p w:rsidR="005E0639" w:rsidRDefault="00DB78C8" w:rsidP="004704DB">
      <w:pPr>
        <w:rPr>
          <w:rFonts w:ascii="Arial" w:hAnsi="Arial" w:cs="Arial"/>
          <w:sz w:val="22"/>
          <w:szCs w:val="22"/>
        </w:rPr>
      </w:pPr>
      <w:r w:rsidRPr="004704DB">
        <w:rPr>
          <w:rFonts w:ascii="Arial" w:hAnsi="Arial" w:cs="Arial"/>
          <w:sz w:val="22"/>
          <w:szCs w:val="22"/>
        </w:rPr>
        <w:t xml:space="preserve">Entry Requirements </w:t>
      </w:r>
    </w:p>
    <w:p w:rsidR="005E0639" w:rsidRDefault="005E0639" w:rsidP="004704DB">
      <w:pPr>
        <w:rPr>
          <w:rFonts w:ascii="Arial" w:hAnsi="Arial" w:cs="Arial"/>
          <w:sz w:val="22"/>
          <w:szCs w:val="22"/>
        </w:rPr>
      </w:pPr>
    </w:p>
    <w:p w:rsidR="00DB78C8" w:rsidRDefault="00702CE7" w:rsidP="004704DB">
      <w:pPr>
        <w:rPr>
          <w:rFonts w:ascii="Arial" w:hAnsi="Arial" w:cs="Arial"/>
          <w:sz w:val="22"/>
          <w:szCs w:val="22"/>
        </w:rPr>
      </w:pPr>
      <w:hyperlink r:id="rId9" w:history="1">
        <w:r w:rsidR="00515767" w:rsidRPr="00F6482A">
          <w:rPr>
            <w:rStyle w:val="Hyperlink"/>
            <w:rFonts w:ascii="Arial" w:hAnsi="Arial" w:cs="Arial"/>
            <w:sz w:val="22"/>
            <w:szCs w:val="22"/>
          </w:rPr>
          <w:t>http://www.lboro.ac.uk/departments/tt/aeronautical/beng/entry-requirements.html</w:t>
        </w:r>
      </w:hyperlink>
    </w:p>
    <w:p w:rsidR="00515767" w:rsidRPr="00515767" w:rsidRDefault="00515767" w:rsidP="004704DB">
      <w:pPr>
        <w:rPr>
          <w:rFonts w:ascii="Arial" w:hAnsi="Arial" w:cs="Arial"/>
          <w:sz w:val="22"/>
          <w:szCs w:val="22"/>
        </w:rPr>
      </w:pPr>
    </w:p>
    <w:p w:rsidR="00DB78C8" w:rsidRPr="004704DB" w:rsidDel="001025BA" w:rsidRDefault="00DB78C8" w:rsidP="00E1611C">
      <w:pPr>
        <w:pBdr>
          <w:top w:val="single" w:sz="4" w:space="1" w:color="auto"/>
          <w:left w:val="single" w:sz="4" w:space="4" w:color="auto"/>
          <w:bottom w:val="single" w:sz="4" w:space="1" w:color="auto"/>
          <w:right w:val="single" w:sz="4" w:space="4" w:color="auto"/>
        </w:pBdr>
        <w:spacing w:before="120" w:line="360" w:lineRule="auto"/>
        <w:rPr>
          <w:del w:id="267" w:author="Rob" w:date="2012-10-17T12:29:00Z"/>
          <w:rFonts w:ascii="Arial" w:hAnsi="Arial" w:cs="Arial"/>
          <w:sz w:val="22"/>
          <w:szCs w:val="22"/>
        </w:rPr>
      </w:pPr>
      <w:del w:id="268" w:author="Rob" w:date="2012-10-17T12:29:00Z">
        <w:r w:rsidRPr="004704DB" w:rsidDel="001025BA">
          <w:rPr>
            <w:rFonts w:ascii="Arial" w:hAnsi="Arial" w:cs="Arial"/>
            <w:b/>
            <w:sz w:val="22"/>
            <w:szCs w:val="22"/>
          </w:rPr>
          <w:lastRenderedPageBreak/>
          <w:delText>AERONAUTICAL ENGINEERING</w:delText>
        </w:r>
        <w:r w:rsidRPr="004704DB" w:rsidDel="001025BA">
          <w:rPr>
            <w:rFonts w:ascii="Arial" w:hAnsi="Arial" w:cs="Arial"/>
            <w:sz w:val="22"/>
            <w:szCs w:val="22"/>
          </w:rPr>
          <w:delText xml:space="preserve"> </w:delText>
        </w:r>
      </w:del>
    </w:p>
    <w:p w:rsidR="00DB78C8" w:rsidRPr="004704DB" w:rsidDel="001025BA" w:rsidRDefault="00DB78C8" w:rsidP="00E1611C">
      <w:pPr>
        <w:pBdr>
          <w:top w:val="single" w:sz="4" w:space="1" w:color="auto"/>
          <w:left w:val="single" w:sz="4" w:space="4" w:color="auto"/>
          <w:bottom w:val="single" w:sz="4" w:space="1" w:color="auto"/>
          <w:right w:val="single" w:sz="4" w:space="4" w:color="auto"/>
        </w:pBdr>
        <w:spacing w:line="360" w:lineRule="auto"/>
        <w:rPr>
          <w:del w:id="269" w:author="Rob" w:date="2012-10-17T12:29:00Z"/>
          <w:rFonts w:ascii="Arial" w:hAnsi="Arial" w:cs="Arial"/>
          <w:sz w:val="22"/>
          <w:szCs w:val="22"/>
        </w:rPr>
      </w:pPr>
      <w:del w:id="270" w:author="Rob" w:date="2012-10-17T12:29:00Z">
        <w:r w:rsidRPr="004704DB" w:rsidDel="001025BA">
          <w:rPr>
            <w:rFonts w:ascii="Arial" w:hAnsi="Arial" w:cs="Arial"/>
            <w:sz w:val="22"/>
            <w:szCs w:val="22"/>
          </w:rPr>
          <w:delText>Must include Mathematics and Physics  (not including General Studies)</w:delText>
        </w:r>
      </w:del>
    </w:p>
    <w:p w:rsidR="00DB78C8" w:rsidRPr="004704DB" w:rsidDel="001025BA" w:rsidRDefault="00351FE4" w:rsidP="00E1611C">
      <w:pPr>
        <w:pBdr>
          <w:top w:val="single" w:sz="4" w:space="1" w:color="auto"/>
          <w:left w:val="single" w:sz="4" w:space="4" w:color="auto"/>
          <w:bottom w:val="single" w:sz="4" w:space="1" w:color="auto"/>
          <w:right w:val="single" w:sz="4" w:space="4" w:color="auto"/>
        </w:pBdr>
        <w:spacing w:line="360" w:lineRule="auto"/>
        <w:rPr>
          <w:del w:id="271" w:author="Rob" w:date="2012-10-17T12:29:00Z"/>
          <w:rFonts w:ascii="Arial" w:hAnsi="Arial" w:cs="Arial"/>
          <w:sz w:val="22"/>
          <w:szCs w:val="22"/>
        </w:rPr>
      </w:pPr>
      <w:del w:id="272" w:author="Rob" w:date="2012-10-17T12:29:00Z">
        <w:r w:rsidDel="001025BA">
          <w:rPr>
            <w:rFonts w:ascii="Arial" w:hAnsi="Arial" w:cs="Arial"/>
            <w:sz w:val="22"/>
            <w:szCs w:val="22"/>
          </w:rPr>
          <w:delText>B</w:delText>
        </w:r>
        <w:r w:rsidR="00DB78C8" w:rsidRPr="004704DB" w:rsidDel="001025BA">
          <w:rPr>
            <w:rFonts w:ascii="Arial" w:hAnsi="Arial" w:cs="Arial"/>
            <w:sz w:val="22"/>
            <w:szCs w:val="22"/>
          </w:rPr>
          <w:delText>Eng:</w:delText>
        </w:r>
        <w:r w:rsidR="00DB78C8" w:rsidRPr="004704DB" w:rsidDel="001025BA">
          <w:rPr>
            <w:rFonts w:ascii="Arial" w:hAnsi="Arial" w:cs="Arial"/>
            <w:sz w:val="22"/>
            <w:szCs w:val="22"/>
          </w:rPr>
          <w:tab/>
        </w:r>
      </w:del>
    </w:p>
    <w:p w:rsidR="00DB78C8" w:rsidDel="001025BA" w:rsidRDefault="00DB78C8" w:rsidP="004704DB">
      <w:pPr>
        <w:pBdr>
          <w:top w:val="single" w:sz="4" w:space="1" w:color="auto"/>
          <w:left w:val="single" w:sz="4" w:space="4" w:color="auto"/>
          <w:bottom w:val="single" w:sz="4" w:space="1" w:color="auto"/>
          <w:right w:val="single" w:sz="4" w:space="4" w:color="auto"/>
        </w:pBdr>
        <w:tabs>
          <w:tab w:val="left" w:pos="2410"/>
        </w:tabs>
        <w:ind w:left="993" w:hanging="993"/>
        <w:rPr>
          <w:del w:id="273" w:author="Rob" w:date="2012-10-17T12:29:00Z"/>
          <w:rFonts w:ascii="Arial" w:hAnsi="Arial" w:cs="Arial"/>
          <w:sz w:val="22"/>
          <w:szCs w:val="22"/>
        </w:rPr>
      </w:pPr>
      <w:del w:id="274" w:author="Rob" w:date="2012-10-17T12:29:00Z">
        <w:r w:rsidRPr="004704DB" w:rsidDel="001025BA">
          <w:rPr>
            <w:rFonts w:ascii="Arial" w:hAnsi="Arial" w:cs="Arial"/>
            <w:sz w:val="22"/>
            <w:szCs w:val="22"/>
          </w:rPr>
          <w:delText>A Levels</w:delText>
        </w:r>
        <w:r w:rsidRPr="004704DB" w:rsidDel="001025BA">
          <w:rPr>
            <w:rFonts w:ascii="Arial" w:hAnsi="Arial" w:cs="Arial"/>
            <w:sz w:val="22"/>
            <w:szCs w:val="22"/>
          </w:rPr>
          <w:tab/>
          <w:delText>(A</w:delText>
        </w:r>
        <w:r w:rsidR="00351FE4" w:rsidDel="001025BA">
          <w:rPr>
            <w:rFonts w:ascii="Arial" w:hAnsi="Arial" w:cs="Arial"/>
            <w:sz w:val="22"/>
            <w:szCs w:val="22"/>
          </w:rPr>
          <w:delText>BC or BBB</w:delText>
        </w:r>
        <w:r w:rsidRPr="004704DB" w:rsidDel="001025BA">
          <w:rPr>
            <w:rFonts w:ascii="Arial" w:hAnsi="Arial" w:cs="Arial"/>
            <w:sz w:val="22"/>
            <w:szCs w:val="22"/>
          </w:rPr>
          <w:delText xml:space="preserve">)    </w:delText>
        </w:r>
        <w:r w:rsidRPr="004704DB" w:rsidDel="001025BA">
          <w:rPr>
            <w:rFonts w:ascii="Arial" w:hAnsi="Arial" w:cs="Arial"/>
            <w:sz w:val="22"/>
            <w:szCs w:val="22"/>
          </w:rPr>
          <w:tab/>
          <w:delText xml:space="preserve">Maths &amp; Physics </w:delText>
        </w:r>
        <w:r w:rsidR="00351FE4" w:rsidDel="001025BA">
          <w:rPr>
            <w:rFonts w:ascii="Arial" w:hAnsi="Arial" w:cs="Arial"/>
            <w:sz w:val="22"/>
            <w:szCs w:val="22"/>
          </w:rPr>
          <w:delText>min B</w:delText>
        </w:r>
        <w:r w:rsidRPr="004704DB" w:rsidDel="001025BA">
          <w:rPr>
            <w:rFonts w:ascii="Arial" w:hAnsi="Arial" w:cs="Arial"/>
            <w:sz w:val="22"/>
            <w:szCs w:val="22"/>
          </w:rPr>
          <w:delText xml:space="preserve"> +  3</w:delText>
        </w:r>
        <w:r w:rsidRPr="004704DB" w:rsidDel="001025BA">
          <w:rPr>
            <w:rFonts w:ascii="Arial" w:hAnsi="Arial" w:cs="Arial"/>
            <w:sz w:val="22"/>
            <w:szCs w:val="22"/>
            <w:vertAlign w:val="superscript"/>
          </w:rPr>
          <w:delText>rd</w:delText>
        </w:r>
        <w:r w:rsidRPr="004704DB" w:rsidDel="001025BA">
          <w:rPr>
            <w:rFonts w:ascii="Arial" w:hAnsi="Arial" w:cs="Arial"/>
            <w:sz w:val="22"/>
            <w:szCs w:val="22"/>
          </w:rPr>
          <w:delText xml:space="preserve"> subject</w:delText>
        </w:r>
      </w:del>
    </w:p>
    <w:p w:rsidR="00351FE4" w:rsidDel="001025BA" w:rsidRDefault="00351FE4" w:rsidP="004704DB">
      <w:pPr>
        <w:pBdr>
          <w:top w:val="single" w:sz="4" w:space="1" w:color="auto"/>
          <w:left w:val="single" w:sz="4" w:space="4" w:color="auto"/>
          <w:bottom w:val="single" w:sz="4" w:space="1" w:color="auto"/>
          <w:right w:val="single" w:sz="4" w:space="4" w:color="auto"/>
        </w:pBdr>
        <w:tabs>
          <w:tab w:val="left" w:pos="2410"/>
        </w:tabs>
        <w:ind w:left="993" w:hanging="993"/>
        <w:rPr>
          <w:del w:id="275" w:author="Rob" w:date="2012-10-17T12:29:00Z"/>
          <w:rFonts w:ascii="Arial" w:hAnsi="Arial" w:cs="Arial"/>
          <w:sz w:val="22"/>
          <w:szCs w:val="22"/>
        </w:rPr>
      </w:pPr>
      <w:del w:id="276" w:author="Rob" w:date="2012-10-17T12:29:00Z">
        <w:r w:rsidDel="001025BA">
          <w:rPr>
            <w:rFonts w:ascii="Arial" w:hAnsi="Arial" w:cs="Arial"/>
            <w:sz w:val="22"/>
            <w:szCs w:val="22"/>
          </w:rPr>
          <w:tab/>
        </w:r>
        <w:r w:rsidDel="001025BA">
          <w:rPr>
            <w:rFonts w:ascii="Arial" w:hAnsi="Arial" w:cs="Arial"/>
            <w:sz w:val="22"/>
            <w:szCs w:val="22"/>
          </w:rPr>
          <w:tab/>
        </w:r>
        <w:r w:rsidDel="001025BA">
          <w:rPr>
            <w:rFonts w:ascii="Arial" w:hAnsi="Arial" w:cs="Arial"/>
            <w:sz w:val="22"/>
            <w:szCs w:val="22"/>
          </w:rPr>
          <w:tab/>
          <w:delText>or for 3</w:delText>
        </w:r>
        <w:r w:rsidRPr="00351FE4" w:rsidDel="001025BA">
          <w:rPr>
            <w:rFonts w:ascii="Arial" w:hAnsi="Arial" w:cs="Arial"/>
            <w:sz w:val="22"/>
            <w:szCs w:val="22"/>
            <w:vertAlign w:val="superscript"/>
          </w:rPr>
          <w:delText>rd</w:delText>
        </w:r>
        <w:r w:rsidDel="001025BA">
          <w:rPr>
            <w:rFonts w:ascii="Arial" w:hAnsi="Arial" w:cs="Arial"/>
            <w:sz w:val="22"/>
            <w:szCs w:val="22"/>
          </w:rPr>
          <w:delText xml:space="preserve"> subject 2 AS Levels</w:delText>
        </w:r>
      </w:del>
    </w:p>
    <w:p w:rsidR="005E0639" w:rsidDel="001025BA" w:rsidRDefault="005E0639" w:rsidP="004704DB">
      <w:pPr>
        <w:pBdr>
          <w:top w:val="single" w:sz="4" w:space="1" w:color="auto"/>
          <w:left w:val="single" w:sz="4" w:space="4" w:color="auto"/>
          <w:bottom w:val="single" w:sz="4" w:space="1" w:color="auto"/>
          <w:right w:val="single" w:sz="4" w:space="4" w:color="auto"/>
        </w:pBdr>
        <w:tabs>
          <w:tab w:val="left" w:pos="2410"/>
        </w:tabs>
        <w:ind w:left="993" w:hanging="993"/>
        <w:rPr>
          <w:del w:id="277" w:author="Rob" w:date="2012-10-17T12:29:00Z"/>
          <w:rFonts w:ascii="Arial" w:hAnsi="Arial" w:cs="Arial"/>
          <w:sz w:val="22"/>
          <w:szCs w:val="22"/>
        </w:rPr>
      </w:pPr>
    </w:p>
    <w:p w:rsidR="00351FE4" w:rsidDel="001025BA" w:rsidRDefault="00351FE4" w:rsidP="005E0639">
      <w:pPr>
        <w:pBdr>
          <w:top w:val="single" w:sz="4" w:space="1" w:color="auto"/>
          <w:left w:val="single" w:sz="4" w:space="4" w:color="auto"/>
          <w:bottom w:val="single" w:sz="4" w:space="1" w:color="auto"/>
          <w:right w:val="single" w:sz="4" w:space="4" w:color="auto"/>
        </w:pBdr>
        <w:tabs>
          <w:tab w:val="left" w:pos="2835"/>
        </w:tabs>
        <w:ind w:left="993" w:hanging="993"/>
        <w:rPr>
          <w:del w:id="278" w:author="Rob" w:date="2012-10-17T12:29:00Z"/>
          <w:rFonts w:ascii="Arial" w:hAnsi="Arial" w:cs="Arial"/>
          <w:sz w:val="22"/>
          <w:szCs w:val="22"/>
        </w:rPr>
      </w:pPr>
      <w:del w:id="279" w:author="Rob" w:date="2012-10-17T12:29:00Z">
        <w:r w:rsidDel="001025BA">
          <w:rPr>
            <w:rFonts w:ascii="Arial" w:hAnsi="Arial" w:cs="Arial"/>
            <w:sz w:val="22"/>
            <w:szCs w:val="22"/>
          </w:rPr>
          <w:delText>BTEC/ND</w:delText>
        </w:r>
        <w:r w:rsidR="005E0639" w:rsidDel="001025BA">
          <w:rPr>
            <w:rFonts w:ascii="Arial" w:hAnsi="Arial" w:cs="Arial"/>
            <w:sz w:val="22"/>
            <w:szCs w:val="22"/>
          </w:rPr>
          <w:delText>:</w:delText>
        </w:r>
        <w:r w:rsidR="005E0639" w:rsidDel="001025BA">
          <w:rPr>
            <w:rFonts w:ascii="Arial" w:hAnsi="Arial" w:cs="Arial"/>
            <w:sz w:val="22"/>
            <w:szCs w:val="22"/>
          </w:rPr>
          <w:tab/>
        </w:r>
        <w:r w:rsidDel="001025BA">
          <w:rPr>
            <w:rFonts w:ascii="Arial" w:hAnsi="Arial" w:cs="Arial"/>
            <w:sz w:val="22"/>
            <w:szCs w:val="22"/>
          </w:rPr>
          <w:delText>18 Units mi</w:delText>
        </w:r>
        <w:r w:rsidR="00E63EDA" w:rsidDel="001025BA">
          <w:rPr>
            <w:rFonts w:ascii="Arial" w:hAnsi="Arial" w:cs="Arial"/>
            <w:sz w:val="22"/>
            <w:szCs w:val="22"/>
          </w:rPr>
          <w:delText>n</w:delText>
        </w:r>
        <w:r w:rsidDel="001025BA">
          <w:rPr>
            <w:rFonts w:ascii="Arial" w:hAnsi="Arial" w:cs="Arial"/>
            <w:sz w:val="22"/>
            <w:szCs w:val="22"/>
          </w:rPr>
          <w:delText>imum – DDM</w:delText>
        </w:r>
      </w:del>
    </w:p>
    <w:p w:rsidR="00351FE4" w:rsidDel="001025BA" w:rsidRDefault="005E0639" w:rsidP="005E0639">
      <w:pPr>
        <w:pBdr>
          <w:top w:val="single" w:sz="4" w:space="1" w:color="auto"/>
          <w:left w:val="single" w:sz="4" w:space="4" w:color="auto"/>
          <w:bottom w:val="single" w:sz="4" w:space="1" w:color="auto"/>
          <w:right w:val="single" w:sz="4" w:space="4" w:color="auto"/>
        </w:pBdr>
        <w:tabs>
          <w:tab w:val="left" w:pos="2835"/>
        </w:tabs>
        <w:ind w:left="993" w:hanging="993"/>
        <w:rPr>
          <w:del w:id="280" w:author="Rob" w:date="2012-10-17T12:29:00Z"/>
          <w:rFonts w:ascii="Arial" w:hAnsi="Arial" w:cs="Arial"/>
          <w:sz w:val="22"/>
          <w:szCs w:val="22"/>
        </w:rPr>
      </w:pPr>
      <w:del w:id="281" w:author="Rob" w:date="2012-10-17T12:29:00Z">
        <w:r w:rsidDel="001025BA">
          <w:rPr>
            <w:rFonts w:ascii="Arial" w:hAnsi="Arial" w:cs="Arial"/>
            <w:sz w:val="22"/>
            <w:szCs w:val="22"/>
          </w:rPr>
          <w:tab/>
        </w:r>
        <w:r w:rsidDel="001025BA">
          <w:rPr>
            <w:rFonts w:ascii="Arial" w:hAnsi="Arial" w:cs="Arial"/>
            <w:sz w:val="22"/>
            <w:szCs w:val="22"/>
          </w:rPr>
          <w:tab/>
        </w:r>
        <w:r w:rsidR="00351FE4" w:rsidDel="001025BA">
          <w:rPr>
            <w:rFonts w:ascii="Arial" w:hAnsi="Arial" w:cs="Arial"/>
            <w:sz w:val="22"/>
            <w:szCs w:val="22"/>
          </w:rPr>
          <w:delText>With high attainment in mathematics</w:delText>
        </w:r>
      </w:del>
    </w:p>
    <w:p w:rsidR="00351FE4" w:rsidDel="001025BA" w:rsidRDefault="005E0639" w:rsidP="005E0639">
      <w:pPr>
        <w:pBdr>
          <w:top w:val="single" w:sz="4" w:space="1" w:color="auto"/>
          <w:left w:val="single" w:sz="4" w:space="4" w:color="auto"/>
          <w:bottom w:val="single" w:sz="4" w:space="1" w:color="auto"/>
          <w:right w:val="single" w:sz="4" w:space="4" w:color="auto"/>
        </w:pBdr>
        <w:tabs>
          <w:tab w:val="left" w:pos="2835"/>
        </w:tabs>
        <w:ind w:left="993" w:hanging="993"/>
        <w:rPr>
          <w:del w:id="282" w:author="Rob" w:date="2012-10-17T12:29:00Z"/>
          <w:rFonts w:ascii="Arial" w:hAnsi="Arial" w:cs="Arial"/>
          <w:sz w:val="22"/>
          <w:szCs w:val="22"/>
        </w:rPr>
      </w:pPr>
      <w:del w:id="283" w:author="Rob" w:date="2012-10-17T12:29:00Z">
        <w:r w:rsidDel="001025BA">
          <w:rPr>
            <w:rFonts w:ascii="Arial" w:hAnsi="Arial" w:cs="Arial"/>
            <w:sz w:val="22"/>
            <w:szCs w:val="22"/>
          </w:rPr>
          <w:tab/>
        </w:r>
        <w:r w:rsidDel="001025BA">
          <w:rPr>
            <w:rFonts w:ascii="Arial" w:hAnsi="Arial" w:cs="Arial"/>
            <w:sz w:val="22"/>
            <w:szCs w:val="22"/>
          </w:rPr>
          <w:tab/>
        </w:r>
        <w:r w:rsidR="00351FE4" w:rsidDel="001025BA">
          <w:rPr>
            <w:rFonts w:ascii="Arial" w:hAnsi="Arial" w:cs="Arial"/>
            <w:sz w:val="22"/>
            <w:szCs w:val="22"/>
          </w:rPr>
          <w:delText>Must include Distinctions in:</w:delText>
        </w:r>
      </w:del>
    </w:p>
    <w:p w:rsidR="00BA01A0" w:rsidDel="001025BA" w:rsidRDefault="005E0639" w:rsidP="00BA01A0">
      <w:pPr>
        <w:pBdr>
          <w:top w:val="single" w:sz="4" w:space="1" w:color="auto"/>
          <w:left w:val="single" w:sz="4" w:space="4" w:color="auto"/>
          <w:bottom w:val="single" w:sz="4" w:space="1" w:color="auto"/>
          <w:right w:val="single" w:sz="4" w:space="4" w:color="auto"/>
        </w:pBdr>
        <w:tabs>
          <w:tab w:val="left" w:pos="2835"/>
        </w:tabs>
        <w:ind w:left="993" w:hanging="993"/>
        <w:rPr>
          <w:del w:id="284" w:author="Rob" w:date="2012-10-17T12:29:00Z"/>
          <w:rFonts w:ascii="Arial" w:hAnsi="Arial" w:cs="Arial"/>
          <w:sz w:val="22"/>
          <w:szCs w:val="22"/>
        </w:rPr>
      </w:pPr>
      <w:del w:id="285" w:author="Rob" w:date="2012-10-17T12:29:00Z">
        <w:r w:rsidDel="001025BA">
          <w:rPr>
            <w:rFonts w:ascii="Arial" w:hAnsi="Arial" w:cs="Arial"/>
            <w:sz w:val="22"/>
            <w:szCs w:val="22"/>
          </w:rPr>
          <w:tab/>
        </w:r>
        <w:r w:rsidDel="001025BA">
          <w:rPr>
            <w:rFonts w:ascii="Arial" w:hAnsi="Arial" w:cs="Arial"/>
            <w:sz w:val="22"/>
            <w:szCs w:val="22"/>
          </w:rPr>
          <w:tab/>
        </w:r>
        <w:r w:rsidR="00351FE4" w:rsidDel="001025BA">
          <w:rPr>
            <w:rFonts w:ascii="Arial" w:hAnsi="Arial" w:cs="Arial"/>
            <w:sz w:val="22"/>
            <w:szCs w:val="22"/>
          </w:rPr>
          <w:delText xml:space="preserve">Mathematics for Technicians and Further Mathematics for </w:delText>
        </w:r>
      </w:del>
    </w:p>
    <w:p w:rsidR="00DB78C8" w:rsidDel="001025BA" w:rsidRDefault="00BA01A0" w:rsidP="00BA01A0">
      <w:pPr>
        <w:pBdr>
          <w:top w:val="single" w:sz="4" w:space="1" w:color="auto"/>
          <w:left w:val="single" w:sz="4" w:space="4" w:color="auto"/>
          <w:bottom w:val="single" w:sz="4" w:space="1" w:color="auto"/>
          <w:right w:val="single" w:sz="4" w:space="4" w:color="auto"/>
        </w:pBdr>
        <w:tabs>
          <w:tab w:val="left" w:pos="2835"/>
        </w:tabs>
        <w:ind w:left="993" w:hanging="993"/>
        <w:rPr>
          <w:del w:id="286" w:author="Rob" w:date="2012-10-17T12:29:00Z"/>
          <w:rFonts w:ascii="Arial" w:hAnsi="Arial" w:cs="Arial"/>
          <w:sz w:val="22"/>
          <w:szCs w:val="22"/>
        </w:rPr>
      </w:pPr>
      <w:del w:id="287" w:author="Rob" w:date="2012-10-17T12:29:00Z">
        <w:r w:rsidDel="001025BA">
          <w:rPr>
            <w:rFonts w:ascii="Arial" w:hAnsi="Arial" w:cs="Arial"/>
            <w:sz w:val="22"/>
            <w:szCs w:val="22"/>
          </w:rPr>
          <w:tab/>
        </w:r>
        <w:r w:rsidDel="001025BA">
          <w:rPr>
            <w:rFonts w:ascii="Arial" w:hAnsi="Arial" w:cs="Arial"/>
            <w:sz w:val="22"/>
            <w:szCs w:val="22"/>
          </w:rPr>
          <w:tab/>
          <w:delText>Technicians</w:delText>
        </w:r>
      </w:del>
    </w:p>
    <w:p w:rsidR="00E1611C" w:rsidRPr="00BA01A0" w:rsidRDefault="00E1611C" w:rsidP="00BA01A0">
      <w:pPr>
        <w:pBdr>
          <w:top w:val="single" w:sz="4" w:space="1" w:color="auto"/>
          <w:left w:val="single" w:sz="4" w:space="4" w:color="auto"/>
          <w:bottom w:val="single" w:sz="4" w:space="1" w:color="auto"/>
          <w:right w:val="single" w:sz="4" w:space="4" w:color="auto"/>
        </w:pBdr>
        <w:tabs>
          <w:tab w:val="left" w:pos="2835"/>
        </w:tabs>
        <w:ind w:left="993" w:hanging="993"/>
        <w:rPr>
          <w:rFonts w:ascii="Arial" w:hAnsi="Arial" w:cs="Arial"/>
          <w:sz w:val="22"/>
          <w:szCs w:val="22"/>
        </w:rPr>
      </w:pPr>
    </w:p>
    <w:p w:rsidR="00DB78C8" w:rsidRPr="004704DB" w:rsidDel="001025BA" w:rsidRDefault="00DB78C8" w:rsidP="001025BA">
      <w:pPr>
        <w:rPr>
          <w:del w:id="288" w:author="Rob" w:date="2012-10-17T12:30:00Z"/>
          <w:rFonts w:ascii="Arial" w:hAnsi="Arial" w:cs="Arial"/>
          <w:b/>
          <w:sz w:val="22"/>
          <w:szCs w:val="22"/>
        </w:rPr>
      </w:pPr>
      <w:r w:rsidRPr="004704DB">
        <w:rPr>
          <w:rFonts w:ascii="Arial" w:hAnsi="Arial" w:cs="Arial"/>
          <w:b/>
          <w:sz w:val="22"/>
          <w:szCs w:val="22"/>
        </w:rPr>
        <w:t>6</w:t>
      </w:r>
      <w:del w:id="289" w:author="Rob" w:date="2012-10-17T12:30:00Z">
        <w:r w:rsidRPr="004704DB" w:rsidDel="001025BA">
          <w:rPr>
            <w:rFonts w:ascii="Arial" w:hAnsi="Arial" w:cs="Arial"/>
            <w:b/>
            <w:sz w:val="22"/>
            <w:szCs w:val="22"/>
          </w:rPr>
          <w:delText>. Information about assessment regulations:</w:delText>
        </w:r>
      </w:del>
    </w:p>
    <w:p w:rsidR="00DB78C8" w:rsidRPr="004704DB" w:rsidDel="001025BA" w:rsidRDefault="00DB78C8" w:rsidP="001025BA">
      <w:pPr>
        <w:rPr>
          <w:del w:id="290" w:author="Rob" w:date="2012-10-17T12:30:00Z"/>
          <w:rFonts w:ascii="Arial" w:hAnsi="Arial" w:cs="Arial"/>
          <w:b/>
          <w:sz w:val="22"/>
          <w:szCs w:val="22"/>
        </w:rPr>
      </w:pPr>
    </w:p>
    <w:p w:rsidR="00DB78C8" w:rsidDel="001025BA" w:rsidRDefault="00DB78C8" w:rsidP="009E5F43">
      <w:pPr>
        <w:rPr>
          <w:del w:id="291" w:author="Rob" w:date="2012-10-17T12:30:00Z"/>
          <w:rFonts w:ascii="Arial" w:hAnsi="Arial" w:cs="Arial"/>
          <w:sz w:val="22"/>
          <w:szCs w:val="22"/>
        </w:rPr>
      </w:pPr>
      <w:del w:id="292" w:author="Rob" w:date="2012-10-17T12:30:00Z">
        <w:r w:rsidRPr="004704DB" w:rsidDel="001025BA">
          <w:rPr>
            <w:rFonts w:ascii="Arial" w:hAnsi="Arial" w:cs="Arial"/>
            <w:sz w:val="22"/>
            <w:szCs w:val="22"/>
          </w:rPr>
          <w:delText>The majority of modules are assessed by a combination of coursework and written examination, although some modules ar</w:delText>
        </w:r>
        <w:r w:rsidR="004B6ADC" w:rsidDel="001025BA">
          <w:rPr>
            <w:rFonts w:ascii="Arial" w:hAnsi="Arial" w:cs="Arial"/>
            <w:sz w:val="22"/>
            <w:szCs w:val="22"/>
          </w:rPr>
          <w:delText>e assessed solely on coursework</w:delText>
        </w:r>
        <w:r w:rsidRPr="004704DB" w:rsidDel="001025BA">
          <w:rPr>
            <w:rFonts w:ascii="Arial" w:hAnsi="Arial" w:cs="Arial"/>
            <w:sz w:val="22"/>
            <w:szCs w:val="22"/>
          </w:rPr>
          <w:delText xml:space="preserve"> and a few modules are assessed purely on examinations. Examinations take place at the end of both semesters. The pass mark for an individual module is 40%.</w:delText>
        </w:r>
      </w:del>
    </w:p>
    <w:p w:rsidR="00873B40" w:rsidRPr="004704DB" w:rsidDel="001025BA" w:rsidRDefault="00873B40" w:rsidP="004A43F9">
      <w:pPr>
        <w:rPr>
          <w:del w:id="293" w:author="Rob" w:date="2012-10-17T12:30:00Z"/>
          <w:rFonts w:ascii="Arial" w:hAnsi="Arial" w:cs="Arial"/>
          <w:sz w:val="22"/>
          <w:szCs w:val="22"/>
        </w:rPr>
      </w:pPr>
    </w:p>
    <w:p w:rsidR="009B490E" w:rsidDel="001025BA" w:rsidRDefault="009B490E" w:rsidP="005A3AE7">
      <w:pPr>
        <w:rPr>
          <w:del w:id="294" w:author="Rob" w:date="2012-10-17T12:30:00Z"/>
          <w:rFonts w:ascii="Arial" w:hAnsi="Arial" w:cs="Arial"/>
          <w:sz w:val="22"/>
          <w:szCs w:val="22"/>
        </w:rPr>
      </w:pPr>
      <w:del w:id="295" w:author="Rob" w:date="2012-10-17T12:30:00Z">
        <w:r w:rsidRPr="004704DB" w:rsidDel="001025BA">
          <w:rPr>
            <w:rFonts w:ascii="Arial" w:hAnsi="Arial" w:cs="Arial"/>
            <w:sz w:val="22"/>
            <w:szCs w:val="22"/>
          </w:rPr>
          <w:delText xml:space="preserve">Before the start of the next academic year there is a Special Assessment Period </w:delText>
        </w:r>
        <w:r w:rsidR="00475841" w:rsidDel="001025BA">
          <w:rPr>
            <w:rFonts w:ascii="Arial" w:hAnsi="Arial" w:cs="Arial"/>
            <w:sz w:val="22"/>
            <w:szCs w:val="22"/>
          </w:rPr>
          <w:delText xml:space="preserve">(SAP) </w:delText>
        </w:r>
        <w:r w:rsidRPr="004704DB" w:rsidDel="001025BA">
          <w:rPr>
            <w:rFonts w:ascii="Arial" w:hAnsi="Arial" w:cs="Arial"/>
            <w:sz w:val="22"/>
            <w:szCs w:val="22"/>
          </w:rPr>
          <w:delText xml:space="preserve">when students may be reassessed in modules they have failed. Any student achieving fewer than 60 credits will not be eligible for reassessment in the </w:delText>
        </w:r>
        <w:r w:rsidR="00FF67BB" w:rsidDel="001025BA">
          <w:rPr>
            <w:rFonts w:ascii="Arial" w:hAnsi="Arial" w:cs="Arial"/>
            <w:sz w:val="22"/>
            <w:szCs w:val="22"/>
          </w:rPr>
          <w:delText>SAP</w:delText>
        </w:r>
        <w:r w:rsidRPr="004704DB" w:rsidDel="001025BA">
          <w:rPr>
            <w:rFonts w:ascii="Arial" w:hAnsi="Arial" w:cs="Arial"/>
            <w:sz w:val="22"/>
            <w:szCs w:val="22"/>
          </w:rPr>
          <w:delText xml:space="preserve"> and will have to be re-assessed during the following academic year. Students who pass the reassessment in a module will have the mark for that module set at 40%</w:delText>
        </w:r>
        <w:r w:rsidDel="001025BA">
          <w:rPr>
            <w:rFonts w:ascii="Arial" w:hAnsi="Arial" w:cs="Arial"/>
            <w:sz w:val="22"/>
            <w:szCs w:val="22"/>
          </w:rPr>
          <w:delText>.</w:delText>
        </w:r>
        <w:r w:rsidR="00475841" w:rsidDel="001025BA">
          <w:rPr>
            <w:rFonts w:ascii="Arial" w:hAnsi="Arial" w:cs="Arial"/>
            <w:sz w:val="22"/>
            <w:szCs w:val="22"/>
          </w:rPr>
          <w:delText xml:space="preserve"> </w:delText>
        </w:r>
      </w:del>
      <w:r w:rsidR="00475841">
        <w:rPr>
          <w:rFonts w:ascii="Arial" w:hAnsi="Arial" w:cs="Arial"/>
          <w:sz w:val="22"/>
          <w:szCs w:val="22"/>
        </w:rPr>
        <w:t>Modules indicated with a # are not available for reassessment in the SAP.</w:t>
      </w:r>
    </w:p>
    <w:p w:rsidR="009B490E" w:rsidDel="001025BA" w:rsidRDefault="009B490E" w:rsidP="005A3AE7">
      <w:pPr>
        <w:rPr>
          <w:del w:id="296" w:author="Rob" w:date="2012-10-17T12:30:00Z"/>
          <w:rFonts w:ascii="Arial" w:hAnsi="Arial" w:cs="Arial"/>
          <w:sz w:val="22"/>
          <w:szCs w:val="22"/>
        </w:rPr>
      </w:pPr>
    </w:p>
    <w:p w:rsidR="00DB78C8" w:rsidDel="001025BA" w:rsidRDefault="00DB78C8" w:rsidP="009E5F43">
      <w:pPr>
        <w:rPr>
          <w:del w:id="297" w:author="Rob" w:date="2012-10-17T12:30:00Z"/>
          <w:rFonts w:ascii="Arial" w:hAnsi="Arial" w:cs="Arial"/>
          <w:bCs/>
          <w:sz w:val="22"/>
          <w:szCs w:val="22"/>
        </w:rPr>
      </w:pPr>
      <w:del w:id="298" w:author="Rob" w:date="2012-10-17T12:30:00Z">
        <w:r w:rsidRPr="004704DB" w:rsidDel="001025BA">
          <w:rPr>
            <w:rFonts w:ascii="Arial" w:hAnsi="Arial" w:cs="Arial"/>
            <w:bCs/>
            <w:sz w:val="22"/>
            <w:szCs w:val="22"/>
          </w:rPr>
          <w:delText>Students must achieve the minimum requirements set out in the General Regulations for Undergraduate Awards and meet the following criteria:</w:delText>
        </w:r>
      </w:del>
    </w:p>
    <w:p w:rsidR="00873F9D" w:rsidDel="001025BA" w:rsidRDefault="00873F9D" w:rsidP="004A43F9">
      <w:pPr>
        <w:rPr>
          <w:del w:id="299" w:author="Rob" w:date="2012-10-17T12:30:00Z"/>
          <w:rFonts w:ascii="Arial" w:hAnsi="Arial" w:cs="Arial"/>
          <w:sz w:val="22"/>
          <w:szCs w:val="22"/>
        </w:rPr>
      </w:pPr>
    </w:p>
    <w:p w:rsidR="00873F9D" w:rsidDel="001025BA" w:rsidRDefault="00873F9D" w:rsidP="00206D0D">
      <w:pPr>
        <w:rPr>
          <w:del w:id="300" w:author="Rob" w:date="2012-10-17T12:30:00Z"/>
          <w:rFonts w:ascii="Arial" w:hAnsi="Arial" w:cs="Arial"/>
          <w:sz w:val="22"/>
          <w:szCs w:val="22"/>
        </w:rPr>
      </w:pPr>
      <w:del w:id="301" w:author="Rob" w:date="2012-10-17T12:30:00Z">
        <w:r w:rsidRPr="004704DB" w:rsidDel="001025BA">
          <w:rPr>
            <w:rFonts w:ascii="Arial" w:hAnsi="Arial" w:cs="Arial"/>
            <w:sz w:val="22"/>
            <w:szCs w:val="22"/>
          </w:rPr>
          <w:delText>In order to progress to the second year (Part B)</w:delText>
        </w:r>
        <w:r w:rsidDel="001025BA">
          <w:rPr>
            <w:rFonts w:ascii="Arial" w:hAnsi="Arial" w:cs="Arial"/>
            <w:sz w:val="22"/>
            <w:szCs w:val="22"/>
          </w:rPr>
          <w:delText xml:space="preserve">, </w:delText>
        </w:r>
        <w:r w:rsidRPr="004704DB" w:rsidDel="001025BA">
          <w:rPr>
            <w:rFonts w:ascii="Arial" w:hAnsi="Arial" w:cs="Arial"/>
            <w:sz w:val="22"/>
            <w:szCs w:val="22"/>
          </w:rPr>
          <w:delText>a student must</w:delText>
        </w:r>
        <w:r w:rsidDel="001025BA">
          <w:rPr>
            <w:rFonts w:ascii="Arial" w:hAnsi="Arial" w:cs="Arial"/>
            <w:sz w:val="22"/>
            <w:szCs w:val="22"/>
          </w:rPr>
          <w:delText xml:space="preserve"> </w:delText>
        </w:r>
        <w:r w:rsidRPr="004704DB" w:rsidDel="001025BA">
          <w:rPr>
            <w:rFonts w:ascii="Arial" w:hAnsi="Arial" w:cs="Arial"/>
            <w:sz w:val="22"/>
            <w:szCs w:val="22"/>
          </w:rPr>
          <w:delText xml:space="preserve">achieve </w:delText>
        </w:r>
        <w:r w:rsidDel="001025BA">
          <w:rPr>
            <w:rFonts w:ascii="Arial" w:hAnsi="Arial" w:cs="Arial"/>
            <w:sz w:val="22"/>
            <w:szCs w:val="22"/>
          </w:rPr>
          <w:delText xml:space="preserve">at least 40% in </w:delText>
        </w:r>
        <w:r w:rsidRPr="004704DB" w:rsidDel="001025BA">
          <w:rPr>
            <w:rFonts w:ascii="Arial" w:hAnsi="Arial" w:cs="Arial"/>
            <w:sz w:val="22"/>
            <w:szCs w:val="22"/>
          </w:rPr>
          <w:delText xml:space="preserve">modules </w:delText>
        </w:r>
        <w:r w:rsidDel="001025BA">
          <w:rPr>
            <w:rFonts w:ascii="Arial" w:hAnsi="Arial" w:cs="Arial"/>
            <w:sz w:val="22"/>
            <w:szCs w:val="22"/>
          </w:rPr>
          <w:delText xml:space="preserve">with a total modular weight of 100 and </w:delText>
        </w:r>
        <w:r w:rsidRPr="004704DB" w:rsidDel="001025BA">
          <w:rPr>
            <w:rFonts w:ascii="Arial" w:hAnsi="Arial" w:cs="Arial"/>
            <w:sz w:val="22"/>
            <w:szCs w:val="22"/>
          </w:rPr>
          <w:delText xml:space="preserve">at </w:delText>
        </w:r>
        <w:r w:rsidDel="001025BA">
          <w:rPr>
            <w:rFonts w:ascii="Arial" w:hAnsi="Arial" w:cs="Arial"/>
            <w:sz w:val="22"/>
            <w:szCs w:val="22"/>
          </w:rPr>
          <w:delText>least 30% in the remaining module weight of 20.</w:delText>
        </w:r>
      </w:del>
    </w:p>
    <w:p w:rsidR="00873F9D" w:rsidDel="001025BA" w:rsidRDefault="00873F9D" w:rsidP="00237C8B">
      <w:pPr>
        <w:rPr>
          <w:del w:id="302" w:author="Rob" w:date="2012-10-17T12:30:00Z"/>
          <w:rFonts w:ascii="Arial" w:hAnsi="Arial" w:cs="Arial"/>
          <w:sz w:val="22"/>
          <w:szCs w:val="22"/>
        </w:rPr>
      </w:pPr>
      <w:del w:id="303" w:author="Rob" w:date="2012-10-17T12:30:00Z">
        <w:r w:rsidDel="001025BA">
          <w:rPr>
            <w:rFonts w:ascii="Arial" w:hAnsi="Arial" w:cs="Arial"/>
            <w:sz w:val="22"/>
            <w:szCs w:val="22"/>
          </w:rPr>
          <w:delText>Module credit is achieved with a mark of 40%.</w:delText>
        </w:r>
      </w:del>
    </w:p>
    <w:p w:rsidR="00873F9D" w:rsidRPr="004704DB" w:rsidDel="001025BA" w:rsidRDefault="00873F9D" w:rsidP="005A3AE7">
      <w:pPr>
        <w:rPr>
          <w:del w:id="304" w:author="Rob" w:date="2012-10-17T12:30:00Z"/>
          <w:rFonts w:ascii="Arial" w:hAnsi="Arial" w:cs="Arial"/>
          <w:i/>
          <w:sz w:val="22"/>
          <w:szCs w:val="22"/>
        </w:rPr>
      </w:pPr>
      <w:r w:rsidRPr="004704DB">
        <w:rPr>
          <w:rFonts w:ascii="Arial" w:hAnsi="Arial" w:cs="Arial"/>
          <w:sz w:val="22"/>
          <w:szCs w:val="22"/>
        </w:rPr>
        <w:t xml:space="preserve">Module </w:t>
      </w:r>
      <w:r>
        <w:rPr>
          <w:rFonts w:ascii="Arial" w:hAnsi="Arial" w:cs="Arial"/>
          <w:sz w:val="22"/>
          <w:szCs w:val="22"/>
        </w:rPr>
        <w:t>Manufacturing, Technology and Management</w:t>
      </w:r>
      <w:r w:rsidRPr="004704DB">
        <w:rPr>
          <w:rFonts w:ascii="Arial" w:hAnsi="Arial" w:cs="Arial"/>
          <w:sz w:val="22"/>
          <w:szCs w:val="22"/>
        </w:rPr>
        <w:t xml:space="preserve"> </w:t>
      </w:r>
      <w:r>
        <w:rPr>
          <w:rFonts w:ascii="Arial" w:hAnsi="Arial" w:cs="Arial"/>
          <w:sz w:val="22"/>
          <w:szCs w:val="22"/>
        </w:rPr>
        <w:t>(</w:t>
      </w:r>
      <w:r w:rsidRPr="004704DB">
        <w:rPr>
          <w:rFonts w:ascii="Arial" w:hAnsi="Arial" w:cs="Arial"/>
          <w:sz w:val="22"/>
          <w:szCs w:val="22"/>
        </w:rPr>
        <w:t>TTA208</w:t>
      </w:r>
      <w:r>
        <w:rPr>
          <w:rFonts w:ascii="Arial" w:hAnsi="Arial" w:cs="Arial"/>
          <w:sz w:val="22"/>
          <w:szCs w:val="22"/>
        </w:rPr>
        <w:t>) is</w:t>
      </w:r>
      <w:r w:rsidRPr="004704DB">
        <w:rPr>
          <w:rFonts w:ascii="Arial" w:hAnsi="Arial" w:cs="Arial"/>
          <w:sz w:val="22"/>
          <w:szCs w:val="22"/>
        </w:rPr>
        <w:t xml:space="preserve"> not available in the </w:t>
      </w:r>
      <w:r>
        <w:rPr>
          <w:rFonts w:ascii="Arial" w:hAnsi="Arial" w:cs="Arial"/>
          <w:sz w:val="22"/>
          <w:szCs w:val="22"/>
        </w:rPr>
        <w:t>SAP</w:t>
      </w:r>
      <w:r w:rsidRPr="004704DB">
        <w:rPr>
          <w:rFonts w:ascii="Arial" w:hAnsi="Arial" w:cs="Arial"/>
          <w:sz w:val="22"/>
          <w:szCs w:val="22"/>
        </w:rPr>
        <w:t xml:space="preserve">. </w:t>
      </w:r>
      <w:del w:id="305" w:author="Rob" w:date="2012-10-17T12:30:00Z">
        <w:r w:rsidRPr="004704DB" w:rsidDel="001025BA">
          <w:rPr>
            <w:rFonts w:ascii="Arial" w:hAnsi="Arial" w:cs="Arial"/>
            <w:sz w:val="22"/>
            <w:szCs w:val="22"/>
          </w:rPr>
          <w:delText>A student needing to re</w:delText>
        </w:r>
        <w:r w:rsidDel="001025BA">
          <w:rPr>
            <w:rFonts w:ascii="Arial" w:hAnsi="Arial" w:cs="Arial"/>
            <w:sz w:val="22"/>
            <w:szCs w:val="22"/>
          </w:rPr>
          <w:delText>-sit this</w:delText>
        </w:r>
        <w:r w:rsidRPr="004704DB" w:rsidDel="001025BA">
          <w:rPr>
            <w:rFonts w:ascii="Arial" w:hAnsi="Arial" w:cs="Arial"/>
            <w:sz w:val="22"/>
            <w:szCs w:val="22"/>
          </w:rPr>
          <w:delText xml:space="preserve"> module has to undergo reassessment duri</w:delText>
        </w:r>
        <w:r w:rsidDel="001025BA">
          <w:rPr>
            <w:rFonts w:ascii="Arial" w:hAnsi="Arial" w:cs="Arial"/>
            <w:sz w:val="22"/>
            <w:szCs w:val="22"/>
          </w:rPr>
          <w:delText>ng the following academic year.</w:delText>
        </w:r>
      </w:del>
    </w:p>
    <w:p w:rsidR="00DB78C8" w:rsidRPr="004704DB" w:rsidDel="001025BA" w:rsidRDefault="00DB78C8" w:rsidP="005A3AE7">
      <w:pPr>
        <w:rPr>
          <w:del w:id="306" w:author="Rob" w:date="2012-10-17T12:30:00Z"/>
          <w:rFonts w:ascii="Arial" w:hAnsi="Arial" w:cs="Arial"/>
          <w:i/>
          <w:sz w:val="22"/>
          <w:szCs w:val="22"/>
        </w:rPr>
      </w:pPr>
    </w:p>
    <w:p w:rsidR="00873F9D" w:rsidDel="001025BA" w:rsidRDefault="00873F9D" w:rsidP="009E5F43">
      <w:pPr>
        <w:rPr>
          <w:del w:id="307" w:author="Rob" w:date="2012-10-17T12:30:00Z"/>
          <w:rFonts w:ascii="Arial" w:hAnsi="Arial" w:cs="Arial"/>
          <w:sz w:val="22"/>
          <w:szCs w:val="22"/>
        </w:rPr>
      </w:pPr>
      <w:del w:id="308" w:author="Rob" w:date="2012-10-17T12:30:00Z">
        <w:r w:rsidRPr="004704DB" w:rsidDel="001025BA">
          <w:rPr>
            <w:rFonts w:ascii="Arial" w:hAnsi="Arial" w:cs="Arial"/>
            <w:sz w:val="22"/>
            <w:szCs w:val="22"/>
          </w:rPr>
          <w:delText xml:space="preserve">In order to progress to the third year </w:delText>
        </w:r>
        <w:r w:rsidDel="001025BA">
          <w:rPr>
            <w:rFonts w:ascii="Arial" w:hAnsi="Arial" w:cs="Arial"/>
            <w:sz w:val="22"/>
            <w:szCs w:val="22"/>
          </w:rPr>
          <w:delText xml:space="preserve">(Part C), </w:delText>
        </w:r>
        <w:r w:rsidRPr="004704DB" w:rsidDel="001025BA">
          <w:rPr>
            <w:rFonts w:ascii="Arial" w:hAnsi="Arial" w:cs="Arial"/>
            <w:sz w:val="22"/>
            <w:szCs w:val="22"/>
          </w:rPr>
          <w:delText xml:space="preserve">a student must achieve </w:delText>
        </w:r>
        <w:r w:rsidDel="001025BA">
          <w:rPr>
            <w:rFonts w:ascii="Arial" w:hAnsi="Arial" w:cs="Arial"/>
            <w:sz w:val="22"/>
            <w:szCs w:val="22"/>
          </w:rPr>
          <w:delText xml:space="preserve">at least 40% in </w:delText>
        </w:r>
        <w:r w:rsidRPr="004704DB" w:rsidDel="001025BA">
          <w:rPr>
            <w:rFonts w:ascii="Arial" w:hAnsi="Arial" w:cs="Arial"/>
            <w:sz w:val="22"/>
            <w:szCs w:val="22"/>
          </w:rPr>
          <w:delText xml:space="preserve">modules </w:delText>
        </w:r>
        <w:r w:rsidDel="001025BA">
          <w:rPr>
            <w:rFonts w:ascii="Arial" w:hAnsi="Arial" w:cs="Arial"/>
            <w:sz w:val="22"/>
            <w:szCs w:val="22"/>
          </w:rPr>
          <w:delText xml:space="preserve">with a total modular weight of 100 and </w:delText>
        </w:r>
        <w:r w:rsidRPr="004704DB" w:rsidDel="001025BA">
          <w:rPr>
            <w:rFonts w:ascii="Arial" w:hAnsi="Arial" w:cs="Arial"/>
            <w:sz w:val="22"/>
            <w:szCs w:val="22"/>
          </w:rPr>
          <w:delText xml:space="preserve">at </w:delText>
        </w:r>
        <w:r w:rsidDel="001025BA">
          <w:rPr>
            <w:rFonts w:ascii="Arial" w:hAnsi="Arial" w:cs="Arial"/>
            <w:sz w:val="22"/>
            <w:szCs w:val="22"/>
          </w:rPr>
          <w:delText>least 30% in the remaining module weight of 20.</w:delText>
        </w:r>
      </w:del>
    </w:p>
    <w:p w:rsidR="00873F9D" w:rsidDel="001025BA" w:rsidRDefault="00873F9D" w:rsidP="004A43F9">
      <w:pPr>
        <w:rPr>
          <w:del w:id="309" w:author="Rob" w:date="2012-10-17T12:30:00Z"/>
          <w:rFonts w:ascii="Arial" w:hAnsi="Arial" w:cs="Arial"/>
          <w:sz w:val="22"/>
          <w:szCs w:val="22"/>
        </w:rPr>
      </w:pPr>
      <w:del w:id="310" w:author="Rob" w:date="2012-10-17T12:30:00Z">
        <w:r w:rsidDel="001025BA">
          <w:rPr>
            <w:rFonts w:ascii="Arial" w:hAnsi="Arial" w:cs="Arial"/>
            <w:sz w:val="22"/>
            <w:szCs w:val="22"/>
          </w:rPr>
          <w:delText>Module credit is achieved with a mark of 40%.</w:delText>
        </w:r>
      </w:del>
    </w:p>
    <w:p w:rsidR="00873F9D" w:rsidRPr="004704DB" w:rsidDel="001025BA" w:rsidRDefault="00873F9D" w:rsidP="005A3AE7">
      <w:pPr>
        <w:rPr>
          <w:del w:id="311" w:author="Rob" w:date="2012-10-17T12:30:00Z"/>
          <w:rFonts w:ascii="Arial" w:hAnsi="Arial" w:cs="Arial"/>
          <w:sz w:val="22"/>
          <w:szCs w:val="22"/>
        </w:rPr>
      </w:pPr>
      <w:r w:rsidRPr="004704DB">
        <w:rPr>
          <w:rFonts w:ascii="Arial" w:hAnsi="Arial" w:cs="Arial"/>
          <w:sz w:val="22"/>
          <w:szCs w:val="22"/>
        </w:rPr>
        <w:t xml:space="preserve">Module </w:t>
      </w:r>
      <w:r>
        <w:rPr>
          <w:rFonts w:ascii="Arial" w:hAnsi="Arial" w:cs="Arial"/>
          <w:sz w:val="22"/>
          <w:szCs w:val="22"/>
        </w:rPr>
        <w:t>Structural Design Project (</w:t>
      </w:r>
      <w:r w:rsidRPr="004704DB">
        <w:rPr>
          <w:rFonts w:ascii="Arial" w:hAnsi="Arial" w:cs="Arial"/>
          <w:sz w:val="22"/>
          <w:szCs w:val="22"/>
        </w:rPr>
        <w:t>TTB208</w:t>
      </w:r>
      <w:r>
        <w:rPr>
          <w:rFonts w:ascii="Arial" w:hAnsi="Arial" w:cs="Arial"/>
          <w:sz w:val="22"/>
          <w:szCs w:val="22"/>
        </w:rPr>
        <w:t>)</w:t>
      </w:r>
      <w:r w:rsidRPr="004704DB">
        <w:rPr>
          <w:rFonts w:ascii="Arial" w:hAnsi="Arial" w:cs="Arial"/>
          <w:sz w:val="22"/>
          <w:szCs w:val="22"/>
        </w:rPr>
        <w:t xml:space="preserve"> is not available in the </w:t>
      </w:r>
      <w:r>
        <w:rPr>
          <w:rFonts w:ascii="Arial" w:hAnsi="Arial" w:cs="Arial"/>
          <w:sz w:val="22"/>
          <w:szCs w:val="22"/>
        </w:rPr>
        <w:t>SAP</w:t>
      </w:r>
      <w:del w:id="312" w:author="Rob" w:date="2012-10-17T12:30:00Z">
        <w:r w:rsidRPr="004704DB" w:rsidDel="001025BA">
          <w:rPr>
            <w:rFonts w:ascii="Arial" w:hAnsi="Arial" w:cs="Arial"/>
            <w:sz w:val="22"/>
            <w:szCs w:val="22"/>
          </w:rPr>
          <w:delText>. A student needing to re</w:delText>
        </w:r>
        <w:r w:rsidDel="001025BA">
          <w:rPr>
            <w:rFonts w:ascii="Arial" w:hAnsi="Arial" w:cs="Arial"/>
            <w:sz w:val="22"/>
            <w:szCs w:val="22"/>
          </w:rPr>
          <w:delText>-</w:delText>
        </w:r>
        <w:r w:rsidRPr="004704DB" w:rsidDel="001025BA">
          <w:rPr>
            <w:rFonts w:ascii="Arial" w:hAnsi="Arial" w:cs="Arial"/>
            <w:sz w:val="22"/>
            <w:szCs w:val="22"/>
          </w:rPr>
          <w:delText xml:space="preserve">sit this module has to undergo reassessment during the following academic year. </w:delText>
        </w:r>
      </w:del>
    </w:p>
    <w:p w:rsidR="00DB78C8" w:rsidRPr="004704DB" w:rsidDel="001025BA" w:rsidRDefault="00DB78C8" w:rsidP="005A3AE7">
      <w:pPr>
        <w:rPr>
          <w:del w:id="313" w:author="Rob" w:date="2012-10-17T12:30:00Z"/>
          <w:rFonts w:ascii="Arial" w:hAnsi="Arial" w:cs="Arial"/>
          <w:sz w:val="22"/>
          <w:szCs w:val="22"/>
        </w:rPr>
      </w:pPr>
    </w:p>
    <w:p w:rsidR="00DB78C8" w:rsidRPr="001D3E40" w:rsidDel="001025BA" w:rsidRDefault="00DB78C8" w:rsidP="009E5F43">
      <w:pPr>
        <w:rPr>
          <w:del w:id="314" w:author="Rob" w:date="2012-10-17T12:30:00Z"/>
          <w:rFonts w:ascii="Arial" w:hAnsi="Arial" w:cs="Arial"/>
          <w:i/>
          <w:sz w:val="22"/>
          <w:szCs w:val="22"/>
        </w:rPr>
      </w:pPr>
      <w:del w:id="315" w:author="Rob" w:date="2012-10-17T12:30:00Z">
        <w:r w:rsidRPr="001D3E40" w:rsidDel="001025BA">
          <w:rPr>
            <w:rFonts w:ascii="Arial" w:hAnsi="Arial" w:cs="Arial"/>
            <w:i/>
            <w:sz w:val="22"/>
            <w:szCs w:val="22"/>
          </w:rPr>
          <w:delText>Requirements for Award of a Degree</w:delText>
        </w:r>
      </w:del>
    </w:p>
    <w:p w:rsidR="00232578" w:rsidRPr="001D3E40" w:rsidDel="001025BA" w:rsidRDefault="00DB78C8">
      <w:pPr>
        <w:rPr>
          <w:del w:id="316" w:author="Rob" w:date="2012-10-17T12:30:00Z"/>
          <w:szCs w:val="22"/>
        </w:rPr>
        <w:pPrChange w:id="317" w:author="Rob" w:date="2012-10-17T12:30:00Z">
          <w:pPr>
            <w:pStyle w:val="UPPERLEVELDASH"/>
            <w:ind w:left="0" w:firstLine="0"/>
          </w:pPr>
        </w:pPrChange>
      </w:pPr>
      <w:del w:id="318" w:author="Rob" w:date="2012-10-17T12:30:00Z">
        <w:r w:rsidRPr="001D3E40" w:rsidDel="001025BA">
          <w:rPr>
            <w:szCs w:val="22"/>
          </w:rPr>
          <w:delText>In order</w:delText>
        </w:r>
        <w:r w:rsidR="001C1D63" w:rsidRPr="001D3E40" w:rsidDel="001025BA">
          <w:rPr>
            <w:szCs w:val="22"/>
          </w:rPr>
          <w:delText xml:space="preserve"> to qualify for the award </w:delText>
        </w:r>
        <w:r w:rsidR="00DD2BE1" w:rsidRPr="001D3E40" w:rsidDel="001025BA">
          <w:rPr>
            <w:szCs w:val="22"/>
          </w:rPr>
          <w:delText>a Degree</w:delText>
        </w:r>
        <w:r w:rsidRPr="001D3E40" w:rsidDel="001025BA">
          <w:rPr>
            <w:szCs w:val="22"/>
          </w:rPr>
          <w:delText xml:space="preserve"> a student must achieve at least </w:delText>
        </w:r>
        <w:r w:rsidR="00873F9D" w:rsidDel="001025BA">
          <w:rPr>
            <w:szCs w:val="22"/>
          </w:rPr>
          <w:delText>40% in modules with a total modular weight of 100</w:delText>
        </w:r>
        <w:r w:rsidR="001D3E40" w:rsidDel="001025BA">
          <w:rPr>
            <w:szCs w:val="22"/>
          </w:rPr>
          <w:delText>, including</w:delText>
        </w:r>
        <w:r w:rsidR="00DD2BE1" w:rsidRPr="001D3E40" w:rsidDel="001025BA">
          <w:rPr>
            <w:szCs w:val="22"/>
          </w:rPr>
          <w:delText xml:space="preserve"> </w:delText>
        </w:r>
        <w:r w:rsidR="00DD2BE1" w:rsidRPr="001D3E40" w:rsidDel="001025BA">
          <w:delText>Aircraft Stability and Flight Test (TTC067)</w:delText>
        </w:r>
        <w:r w:rsidR="00873F9D" w:rsidDel="001025BA">
          <w:rPr>
            <w:szCs w:val="22"/>
          </w:rPr>
          <w:delText>; a</w:delText>
        </w:r>
        <w:r w:rsidR="00DD2BE1" w:rsidRPr="001D3E40" w:rsidDel="001025BA">
          <w:delText xml:space="preserve">t least 30% in the Design module - either Aircraft Design (TTC010) or Gas Turbine Design 2 (TTC011) </w:delText>
        </w:r>
        <w:r w:rsidR="00E34AE3" w:rsidRPr="001D3E40" w:rsidDel="001025BA">
          <w:rPr>
            <w:szCs w:val="22"/>
          </w:rPr>
          <w:delText xml:space="preserve">and </w:delText>
        </w:r>
        <w:r w:rsidR="001C1D63" w:rsidRPr="001D3E40" w:rsidDel="001025BA">
          <w:delText xml:space="preserve">at least 20% in </w:delText>
        </w:r>
        <w:r w:rsidR="006131C3" w:rsidDel="001025BA">
          <w:delText xml:space="preserve">all </w:delText>
        </w:r>
        <w:r w:rsidR="006D398C" w:rsidDel="001025BA">
          <w:delText>remaining module</w:delText>
        </w:r>
        <w:r w:rsidR="006131C3" w:rsidDel="001025BA">
          <w:delText>s</w:delText>
        </w:r>
        <w:r w:rsidR="001C1D63" w:rsidRPr="001D3E40" w:rsidDel="001025BA">
          <w:delText>.</w:delText>
        </w:r>
      </w:del>
    </w:p>
    <w:p w:rsidR="00DD2BE1" w:rsidRPr="001D3E40" w:rsidDel="001025BA" w:rsidRDefault="006D398C">
      <w:pPr>
        <w:rPr>
          <w:del w:id="319" w:author="Rob" w:date="2012-10-17T12:30:00Z"/>
        </w:rPr>
        <w:pPrChange w:id="320" w:author="Rob" w:date="2012-10-17T12:30:00Z">
          <w:pPr>
            <w:pStyle w:val="UPPERLEVELDASH"/>
          </w:pPr>
        </w:pPrChange>
      </w:pPr>
      <w:del w:id="321" w:author="Rob" w:date="2012-10-17T12:30:00Z">
        <w:r w:rsidDel="001025BA">
          <w:delText>M</w:delText>
        </w:r>
        <w:r w:rsidR="00DD2BE1" w:rsidRPr="001D3E40" w:rsidDel="001025BA">
          <w:delText>odule credit is achieved with a mark of 40%.</w:delText>
        </w:r>
      </w:del>
    </w:p>
    <w:p w:rsidR="00232578" w:rsidRPr="001D3E40" w:rsidDel="001025BA" w:rsidRDefault="00232578">
      <w:pPr>
        <w:rPr>
          <w:del w:id="322" w:author="Rob" w:date="2012-10-17T12:30:00Z"/>
        </w:rPr>
        <w:pPrChange w:id="323" w:author="Rob" w:date="2012-10-17T12:30:00Z">
          <w:pPr>
            <w:pStyle w:val="UPPERLEVELDASH"/>
            <w:ind w:left="0" w:firstLine="0"/>
          </w:pPr>
        </w:pPrChange>
      </w:pPr>
      <w:del w:id="324" w:author="Rob" w:date="2012-10-17T12:30:00Z">
        <w:r w:rsidRPr="001D3E40" w:rsidDel="001025BA">
          <w:delText>In order to qualify for the award of Honours a student must achieve credit in the Project (TTC005) at the first attempt.</w:delText>
        </w:r>
      </w:del>
    </w:p>
    <w:p w:rsidR="002C6A4E" w:rsidRPr="001D3E40" w:rsidDel="001025BA" w:rsidRDefault="002C6A4E">
      <w:pPr>
        <w:rPr>
          <w:del w:id="325" w:author="Rob" w:date="2012-10-17T12:30:00Z"/>
        </w:rPr>
        <w:pPrChange w:id="326" w:author="Rob" w:date="2012-10-17T12:30:00Z">
          <w:pPr>
            <w:pStyle w:val="UPPERLEVELDASH"/>
            <w:ind w:left="0" w:firstLine="0"/>
          </w:pPr>
        </w:pPrChange>
      </w:pPr>
    </w:p>
    <w:p w:rsidR="002C50D8" w:rsidRPr="001D3E40" w:rsidDel="001025BA" w:rsidRDefault="00B3661A">
      <w:pPr>
        <w:rPr>
          <w:del w:id="327" w:author="Rob" w:date="2012-10-17T12:30:00Z"/>
          <w:rFonts w:ascii="Arial" w:hAnsi="Arial" w:cs="Arial"/>
          <w:sz w:val="22"/>
          <w:szCs w:val="22"/>
        </w:rPr>
      </w:pPr>
      <w:del w:id="328" w:author="Rob" w:date="2012-10-17T12:30:00Z">
        <w:r w:rsidRPr="001D3E40" w:rsidDel="001025BA">
          <w:rPr>
            <w:rFonts w:ascii="Arial" w:hAnsi="Arial" w:cs="Arial"/>
            <w:sz w:val="22"/>
            <w:szCs w:val="22"/>
          </w:rPr>
          <w:delText>If following re-assessment</w:delText>
        </w:r>
        <w:r w:rsidR="00FE42DC" w:rsidRPr="001D3E40" w:rsidDel="001025BA">
          <w:rPr>
            <w:rFonts w:ascii="Arial" w:hAnsi="Arial" w:cs="Arial"/>
            <w:sz w:val="22"/>
            <w:szCs w:val="22"/>
          </w:rPr>
          <w:delText>,</w:delText>
        </w:r>
        <w:r w:rsidRPr="001D3E40" w:rsidDel="001025BA">
          <w:rPr>
            <w:rFonts w:ascii="Arial" w:hAnsi="Arial" w:cs="Arial"/>
            <w:sz w:val="22"/>
            <w:szCs w:val="22"/>
          </w:rPr>
          <w:delText xml:space="preserve"> a student has not met these requiremen</w:delText>
        </w:r>
        <w:r w:rsidR="00220AD4" w:rsidRPr="001D3E40" w:rsidDel="001025BA">
          <w:rPr>
            <w:rFonts w:ascii="Arial" w:hAnsi="Arial" w:cs="Arial"/>
            <w:sz w:val="22"/>
            <w:szCs w:val="22"/>
          </w:rPr>
          <w:delText xml:space="preserve">ts he/she will be eligible for </w:delText>
        </w:r>
        <w:r w:rsidRPr="001D3E40" w:rsidDel="001025BA">
          <w:rPr>
            <w:rFonts w:ascii="Arial" w:hAnsi="Arial" w:cs="Arial"/>
            <w:sz w:val="22"/>
            <w:szCs w:val="22"/>
          </w:rPr>
          <w:delText xml:space="preserve">the award of a Pass degree provided at least </w:delText>
        </w:r>
        <w:r w:rsidR="006D398C" w:rsidDel="001025BA">
          <w:rPr>
            <w:rFonts w:ascii="Arial" w:hAnsi="Arial" w:cs="Arial"/>
            <w:sz w:val="22"/>
            <w:szCs w:val="22"/>
          </w:rPr>
          <w:delText xml:space="preserve">40% is achieved in </w:delText>
        </w:r>
        <w:r w:rsidR="006D398C" w:rsidRPr="001D3E40" w:rsidDel="001025BA">
          <w:rPr>
            <w:rFonts w:ascii="Arial" w:hAnsi="Arial" w:cs="Arial"/>
            <w:sz w:val="22"/>
            <w:szCs w:val="22"/>
          </w:rPr>
          <w:delText>Part C</w:delText>
        </w:r>
        <w:r w:rsidR="006D398C" w:rsidDel="001025BA">
          <w:rPr>
            <w:rFonts w:ascii="Arial" w:hAnsi="Arial" w:cs="Arial"/>
            <w:sz w:val="22"/>
            <w:szCs w:val="22"/>
          </w:rPr>
          <w:delText xml:space="preserve"> modules with a total modular weight of </w:delText>
        </w:r>
        <w:r w:rsidRPr="001D3E40" w:rsidDel="001025BA">
          <w:rPr>
            <w:rFonts w:ascii="Arial" w:hAnsi="Arial" w:cs="Arial"/>
            <w:sz w:val="22"/>
            <w:szCs w:val="22"/>
          </w:rPr>
          <w:delText>80</w:delText>
        </w:r>
        <w:r w:rsidR="00DD2BE1" w:rsidRPr="001D3E40" w:rsidDel="001025BA">
          <w:rPr>
            <w:rFonts w:ascii="Arial" w:hAnsi="Arial" w:cs="Arial"/>
            <w:sz w:val="22"/>
            <w:szCs w:val="22"/>
          </w:rPr>
          <w:delText xml:space="preserve">, </w:delText>
        </w:r>
        <w:r w:rsidRPr="001D3E40" w:rsidDel="001025BA">
          <w:rPr>
            <w:rFonts w:ascii="Arial" w:hAnsi="Arial" w:cs="Arial"/>
            <w:sz w:val="22"/>
            <w:szCs w:val="22"/>
          </w:rPr>
          <w:delText xml:space="preserve">at least 30% in </w:delText>
        </w:r>
        <w:r w:rsidR="00DD2BE1" w:rsidRPr="001D3E40" w:rsidDel="001025BA">
          <w:rPr>
            <w:rFonts w:ascii="Arial" w:hAnsi="Arial" w:cs="Arial"/>
            <w:sz w:val="22"/>
            <w:szCs w:val="22"/>
          </w:rPr>
          <w:delText>the Project (TTC005), Aircraft Stability and Flight Test (</w:delText>
        </w:r>
        <w:r w:rsidR="00075BF8" w:rsidRPr="001D3E40" w:rsidDel="001025BA">
          <w:rPr>
            <w:rFonts w:ascii="Arial" w:hAnsi="Arial" w:cs="Arial"/>
            <w:sz w:val="22"/>
            <w:szCs w:val="22"/>
          </w:rPr>
          <w:delText>TTC067</w:delText>
        </w:r>
        <w:r w:rsidR="00DD2BE1" w:rsidRPr="001D3E40" w:rsidDel="001025BA">
          <w:rPr>
            <w:rFonts w:ascii="Arial" w:hAnsi="Arial" w:cs="Arial"/>
            <w:sz w:val="22"/>
            <w:szCs w:val="22"/>
          </w:rPr>
          <w:delText>)</w:delText>
        </w:r>
        <w:r w:rsidR="00075BF8" w:rsidRPr="001D3E40" w:rsidDel="001025BA">
          <w:rPr>
            <w:rFonts w:ascii="Arial" w:hAnsi="Arial" w:cs="Arial"/>
            <w:sz w:val="22"/>
            <w:szCs w:val="22"/>
          </w:rPr>
          <w:delText xml:space="preserve">, </w:delText>
        </w:r>
        <w:r w:rsidR="00DD2BE1" w:rsidRPr="001D3E40" w:rsidDel="001025BA">
          <w:rPr>
            <w:rFonts w:ascii="Arial" w:hAnsi="Arial" w:cs="Arial"/>
            <w:sz w:val="22"/>
            <w:szCs w:val="22"/>
          </w:rPr>
          <w:delText xml:space="preserve">Design module </w:delText>
        </w:r>
        <w:r w:rsidR="005A0C03" w:rsidRPr="001D3E40" w:rsidDel="001025BA">
          <w:rPr>
            <w:rFonts w:ascii="Arial" w:hAnsi="Arial" w:cs="Arial"/>
            <w:sz w:val="22"/>
            <w:szCs w:val="22"/>
          </w:rPr>
          <w:delText>Aircraft Design (TTC010) or Gas Turbine Design 2 (TTC011)</w:delText>
        </w:r>
        <w:r w:rsidR="00575185" w:rsidRPr="001D3E40" w:rsidDel="001025BA">
          <w:rPr>
            <w:rFonts w:ascii="Arial" w:hAnsi="Arial" w:cs="Arial"/>
            <w:sz w:val="22"/>
            <w:szCs w:val="22"/>
          </w:rPr>
          <w:delText xml:space="preserve"> </w:delText>
        </w:r>
        <w:r w:rsidR="002C6A4E" w:rsidRPr="001D3E40" w:rsidDel="001025BA">
          <w:rPr>
            <w:rFonts w:ascii="Arial" w:hAnsi="Arial" w:cs="Arial"/>
            <w:sz w:val="22"/>
            <w:szCs w:val="22"/>
          </w:rPr>
          <w:delText>and at least 20%</w:delText>
        </w:r>
        <w:r w:rsidR="006D398C" w:rsidDel="001025BA">
          <w:rPr>
            <w:rFonts w:ascii="Arial" w:hAnsi="Arial" w:cs="Arial"/>
            <w:sz w:val="22"/>
            <w:szCs w:val="22"/>
          </w:rPr>
          <w:delText xml:space="preserve"> in the remaining modules</w:delText>
        </w:r>
        <w:r w:rsidRPr="001D3E40" w:rsidDel="001025BA">
          <w:rPr>
            <w:rFonts w:ascii="Arial" w:hAnsi="Arial" w:cs="Arial"/>
            <w:sz w:val="22"/>
            <w:szCs w:val="22"/>
          </w:rPr>
          <w:delText xml:space="preserve">. Students failing to achieve credit in the Project </w:delText>
        </w:r>
        <w:r w:rsidR="002C50D8" w:rsidRPr="001D3E40" w:rsidDel="001025BA">
          <w:rPr>
            <w:rFonts w:ascii="Arial" w:hAnsi="Arial" w:cs="Arial"/>
            <w:sz w:val="22"/>
            <w:szCs w:val="22"/>
          </w:rPr>
          <w:delText xml:space="preserve">(TTC005) </w:delText>
        </w:r>
        <w:r w:rsidRPr="001D3E40" w:rsidDel="001025BA">
          <w:rPr>
            <w:rFonts w:ascii="Arial" w:hAnsi="Arial" w:cs="Arial"/>
            <w:sz w:val="22"/>
            <w:szCs w:val="22"/>
          </w:rPr>
          <w:delText>will be eligible for the award of a Pass degree following re-assessment provided the above criteria are met.</w:delText>
        </w:r>
      </w:del>
    </w:p>
    <w:p w:rsidR="00B3661A" w:rsidRDefault="00B3661A" w:rsidP="005A3AE7">
      <w:pPr>
        <w:rPr>
          <w:rFonts w:ascii="Arial" w:hAnsi="Arial" w:cs="Arial"/>
          <w:sz w:val="22"/>
          <w:szCs w:val="22"/>
        </w:rPr>
      </w:pPr>
      <w:r w:rsidRPr="001D3E40">
        <w:rPr>
          <w:rFonts w:ascii="Arial" w:hAnsi="Arial" w:cs="Arial"/>
          <w:sz w:val="22"/>
          <w:szCs w:val="22"/>
        </w:rPr>
        <w:t xml:space="preserve">Modules </w:t>
      </w:r>
      <w:r w:rsidR="002C50D8" w:rsidRPr="001D3E40">
        <w:rPr>
          <w:rFonts w:ascii="Arial" w:hAnsi="Arial" w:cs="Arial"/>
          <w:sz w:val="22"/>
          <w:szCs w:val="22"/>
        </w:rPr>
        <w:t>Aircraft Design (</w:t>
      </w:r>
      <w:r w:rsidRPr="001D3E40">
        <w:rPr>
          <w:rFonts w:ascii="Arial" w:hAnsi="Arial" w:cs="Arial"/>
          <w:sz w:val="22"/>
          <w:szCs w:val="22"/>
        </w:rPr>
        <w:t>TTC010</w:t>
      </w:r>
      <w:r w:rsidR="002C50D8" w:rsidRPr="001D3E40">
        <w:rPr>
          <w:rFonts w:ascii="Arial" w:hAnsi="Arial" w:cs="Arial"/>
          <w:sz w:val="22"/>
          <w:szCs w:val="22"/>
        </w:rPr>
        <w:t xml:space="preserve">), Gas Turbine Design 1 &amp; 2 (TTC050 &amp; </w:t>
      </w:r>
      <w:r w:rsidRPr="001D3E40">
        <w:rPr>
          <w:rFonts w:ascii="Arial" w:hAnsi="Arial" w:cs="Arial"/>
          <w:sz w:val="22"/>
          <w:szCs w:val="22"/>
        </w:rPr>
        <w:t>TTC011</w:t>
      </w:r>
      <w:r w:rsidR="002C50D8" w:rsidRPr="001D3E40">
        <w:rPr>
          <w:rFonts w:ascii="Arial" w:hAnsi="Arial" w:cs="Arial"/>
          <w:sz w:val="22"/>
          <w:szCs w:val="22"/>
        </w:rPr>
        <w:t>)</w:t>
      </w:r>
      <w:r w:rsidRPr="0045355C">
        <w:rPr>
          <w:rFonts w:ascii="Arial" w:hAnsi="Arial" w:cs="Arial"/>
          <w:sz w:val="22"/>
          <w:szCs w:val="22"/>
        </w:rPr>
        <w:t xml:space="preserve"> are not available in the </w:t>
      </w:r>
      <w:r w:rsidR="002C50D8">
        <w:rPr>
          <w:rFonts w:ascii="Arial" w:hAnsi="Arial" w:cs="Arial"/>
          <w:sz w:val="22"/>
          <w:szCs w:val="22"/>
        </w:rPr>
        <w:t>SAP</w:t>
      </w:r>
      <w:r w:rsidRPr="0045355C">
        <w:rPr>
          <w:rFonts w:ascii="Arial" w:hAnsi="Arial" w:cs="Arial"/>
          <w:sz w:val="22"/>
          <w:szCs w:val="22"/>
        </w:rPr>
        <w:t>. A student needing to re</w:t>
      </w:r>
      <w:r w:rsidR="00FE13BE">
        <w:rPr>
          <w:rFonts w:ascii="Arial" w:hAnsi="Arial" w:cs="Arial"/>
          <w:sz w:val="22"/>
          <w:szCs w:val="22"/>
        </w:rPr>
        <w:t>-</w:t>
      </w:r>
      <w:r w:rsidRPr="0045355C">
        <w:rPr>
          <w:rFonts w:ascii="Arial" w:hAnsi="Arial" w:cs="Arial"/>
          <w:sz w:val="22"/>
          <w:szCs w:val="22"/>
        </w:rPr>
        <w:t>sit these module</w:t>
      </w:r>
      <w:r w:rsidR="002C50D8">
        <w:rPr>
          <w:rFonts w:ascii="Arial" w:hAnsi="Arial" w:cs="Arial"/>
          <w:sz w:val="22"/>
          <w:szCs w:val="22"/>
        </w:rPr>
        <w:t>s</w:t>
      </w:r>
      <w:r w:rsidRPr="0045355C">
        <w:rPr>
          <w:rFonts w:ascii="Arial" w:hAnsi="Arial" w:cs="Arial"/>
          <w:sz w:val="22"/>
          <w:szCs w:val="22"/>
        </w:rPr>
        <w:t xml:space="preserve"> has to undergo reassessment during the following academic year. </w:t>
      </w:r>
    </w:p>
    <w:p w:rsidR="006A51D1" w:rsidDel="001025BA" w:rsidRDefault="006A51D1" w:rsidP="005A3AE7">
      <w:pPr>
        <w:rPr>
          <w:del w:id="329" w:author="Rob" w:date="2012-10-17T12:30:00Z"/>
          <w:rFonts w:ascii="Arial" w:hAnsi="Arial" w:cs="Arial"/>
          <w:sz w:val="22"/>
          <w:szCs w:val="22"/>
        </w:rPr>
      </w:pPr>
    </w:p>
    <w:p w:rsidR="006A51D1" w:rsidRPr="00AD3B6B" w:rsidDel="001025BA" w:rsidRDefault="006A51D1">
      <w:pPr>
        <w:rPr>
          <w:del w:id="330" w:author="Rob" w:date="2012-10-17T12:30:00Z"/>
          <w:rFonts w:ascii="Arial" w:hAnsi="Arial" w:cs="Arial"/>
          <w:sz w:val="22"/>
          <w:szCs w:val="22"/>
        </w:rPr>
        <w:pPrChange w:id="331" w:author="Rob" w:date="2012-10-17T12:30:00Z">
          <w:pPr>
            <w:pStyle w:val="i"/>
            <w:tabs>
              <w:tab w:val="left" w:pos="3600"/>
              <w:tab w:val="left" w:pos="7380"/>
            </w:tabs>
            <w:ind w:left="0" w:firstLine="0"/>
            <w:jc w:val="left"/>
          </w:pPr>
        </w:pPrChange>
      </w:pPr>
      <w:del w:id="332" w:author="Rob" w:date="2012-10-17T12:30:00Z">
        <w:r w:rsidRPr="00AD3B6B" w:rsidDel="001025BA">
          <w:rPr>
            <w:rFonts w:ascii="Arial" w:hAnsi="Arial" w:cs="Arial"/>
            <w:b/>
            <w:i/>
            <w:sz w:val="22"/>
            <w:szCs w:val="22"/>
          </w:rPr>
          <w:delText>Students' final degree classification will be determined on the basis of their performance in degree level Module Assessments in Parts B and C in accordance with the scheme set out in the GRUA.  The average percentage marks for each Part will be combined in the ratio Part B: 33 Part C: 67 to determine the Final Programme Mark.</w:delText>
        </w:r>
      </w:del>
    </w:p>
    <w:p w:rsidR="006A51D1" w:rsidRPr="0045355C" w:rsidDel="001025BA" w:rsidRDefault="006A51D1" w:rsidP="001025BA">
      <w:pPr>
        <w:rPr>
          <w:del w:id="333" w:author="Rob" w:date="2012-10-17T12:30:00Z"/>
          <w:rFonts w:ascii="Arial" w:hAnsi="Arial" w:cs="Arial"/>
          <w:sz w:val="22"/>
          <w:szCs w:val="22"/>
        </w:rPr>
      </w:pPr>
    </w:p>
    <w:p w:rsidR="00F60E91" w:rsidDel="001025BA" w:rsidRDefault="00DB78C8">
      <w:pPr>
        <w:rPr>
          <w:del w:id="334" w:author="Rob" w:date="2012-10-17T12:30:00Z"/>
          <w:rFonts w:ascii="Arial" w:hAnsi="Arial" w:cs="Arial"/>
          <w:sz w:val="22"/>
          <w:szCs w:val="22"/>
        </w:rPr>
        <w:pPrChange w:id="335" w:author="Rob" w:date="2012-10-17T12:30:00Z">
          <w:pPr>
            <w:pStyle w:val="i"/>
            <w:tabs>
              <w:tab w:val="left" w:pos="3600"/>
              <w:tab w:val="left" w:pos="7380"/>
            </w:tabs>
            <w:ind w:left="0" w:firstLine="0"/>
            <w:jc w:val="left"/>
          </w:pPr>
        </w:pPrChange>
      </w:pPr>
      <w:del w:id="336" w:author="Rob" w:date="2012-10-17T12:30:00Z">
        <w:r w:rsidRPr="004704DB" w:rsidDel="001025BA">
          <w:rPr>
            <w:rFonts w:ascii="Arial" w:hAnsi="Arial" w:cs="Arial"/>
            <w:b/>
            <w:i/>
            <w:sz w:val="22"/>
            <w:szCs w:val="22"/>
          </w:rPr>
          <w:delText xml:space="preserve">The degree class boundaries are normally set as: </w:delText>
        </w:r>
      </w:del>
    </w:p>
    <w:p w:rsidR="00725064" w:rsidRDefault="00DB78C8">
      <w:pPr>
        <w:rPr>
          <w:rFonts w:ascii="Arial" w:hAnsi="Arial" w:cs="Arial"/>
          <w:sz w:val="22"/>
          <w:szCs w:val="22"/>
        </w:rPr>
        <w:pPrChange w:id="337" w:author="Rob" w:date="2012-10-17T12:30:00Z">
          <w:pPr>
            <w:pStyle w:val="i"/>
            <w:tabs>
              <w:tab w:val="left" w:pos="3600"/>
              <w:tab w:val="left" w:pos="7380"/>
            </w:tabs>
            <w:ind w:left="0" w:firstLine="0"/>
            <w:jc w:val="left"/>
          </w:pPr>
        </w:pPrChange>
      </w:pPr>
      <w:del w:id="338" w:author="Rob" w:date="2012-10-17T12:30:00Z">
        <w:r w:rsidRPr="004704DB" w:rsidDel="001025BA">
          <w:rPr>
            <w:rFonts w:ascii="Arial" w:hAnsi="Arial" w:cs="Arial"/>
            <w:b/>
            <w:i/>
            <w:sz w:val="22"/>
            <w:szCs w:val="22"/>
          </w:rPr>
          <w:delText>First: 70%+, Upper Second: 60%+, Lower Second: 50%+.</w:delText>
        </w:r>
        <w:r w:rsidR="00510251" w:rsidDel="001025BA">
          <w:rPr>
            <w:rFonts w:ascii="Arial" w:hAnsi="Arial" w:cs="Arial"/>
            <w:b/>
            <w:i/>
            <w:sz w:val="22"/>
            <w:szCs w:val="22"/>
          </w:rPr>
          <w:delText xml:space="preserve"> </w:delText>
        </w:r>
        <w:r w:rsidR="00510251" w:rsidRPr="00AD3B6B" w:rsidDel="001025BA">
          <w:rPr>
            <w:rFonts w:ascii="Arial" w:hAnsi="Arial" w:cs="Arial"/>
            <w:b/>
            <w:i/>
            <w:sz w:val="22"/>
            <w:szCs w:val="22"/>
          </w:rPr>
          <w:delText>Third: 40%+.</w:delText>
        </w:r>
      </w:del>
    </w:p>
    <w:p w:rsidR="00C01D5E" w:rsidRDefault="00C01D5E" w:rsidP="004704DB">
      <w:pPr>
        <w:pStyle w:val="i"/>
        <w:tabs>
          <w:tab w:val="left" w:pos="3600"/>
          <w:tab w:val="left" w:pos="7380"/>
        </w:tabs>
        <w:ind w:left="0" w:firstLine="0"/>
        <w:jc w:val="left"/>
        <w:rPr>
          <w:rFonts w:ascii="Arial" w:hAnsi="Arial" w:cs="Arial"/>
          <w:b w:val="0"/>
          <w:i w:val="0"/>
          <w:sz w:val="22"/>
          <w:szCs w:val="22"/>
        </w:rPr>
      </w:pPr>
    </w:p>
    <w:p w:rsidR="00C01D5E" w:rsidRPr="004704DB" w:rsidRDefault="00C01D5E" w:rsidP="004704DB">
      <w:pPr>
        <w:pStyle w:val="i"/>
        <w:tabs>
          <w:tab w:val="left" w:pos="3600"/>
          <w:tab w:val="left" w:pos="7380"/>
        </w:tabs>
        <w:ind w:left="0" w:firstLine="0"/>
        <w:jc w:val="left"/>
        <w:rPr>
          <w:rFonts w:ascii="Arial" w:hAnsi="Arial" w:cs="Arial"/>
          <w:b w:val="0"/>
          <w:i w:val="0"/>
          <w:sz w:val="22"/>
          <w:szCs w:val="22"/>
        </w:rPr>
      </w:pPr>
    </w:p>
    <w:p w:rsidR="00DB78C8" w:rsidRPr="004704DB" w:rsidDel="001025BA" w:rsidRDefault="00FA757D" w:rsidP="004704DB">
      <w:pPr>
        <w:rPr>
          <w:del w:id="339" w:author="Rob" w:date="2012-10-17T12:30:00Z"/>
          <w:rFonts w:ascii="Arial" w:hAnsi="Arial" w:cs="Arial"/>
          <w:b/>
          <w:sz w:val="22"/>
          <w:szCs w:val="22"/>
        </w:rPr>
      </w:pPr>
      <w:del w:id="340" w:author="Rob" w:date="2012-10-17T12:30:00Z">
        <w:r w:rsidDel="001025BA">
          <w:rPr>
            <w:rFonts w:ascii="Arial" w:hAnsi="Arial" w:cs="Arial"/>
            <w:b/>
            <w:sz w:val="22"/>
            <w:szCs w:val="22"/>
          </w:rPr>
          <w:delText>7. What make</w:delText>
        </w:r>
        <w:r w:rsidR="0088560A" w:rsidDel="001025BA">
          <w:rPr>
            <w:rFonts w:ascii="Arial" w:hAnsi="Arial" w:cs="Arial"/>
            <w:b/>
            <w:sz w:val="22"/>
            <w:szCs w:val="22"/>
          </w:rPr>
          <w:delText>s</w:delText>
        </w:r>
        <w:r w:rsidDel="001025BA">
          <w:rPr>
            <w:rFonts w:ascii="Arial" w:hAnsi="Arial" w:cs="Arial"/>
            <w:b/>
            <w:sz w:val="22"/>
            <w:szCs w:val="22"/>
          </w:rPr>
          <w:delText xml:space="preserve"> the programme distinctive</w:delText>
        </w:r>
        <w:r w:rsidR="00DB78C8" w:rsidRPr="004704DB" w:rsidDel="001025BA">
          <w:rPr>
            <w:rFonts w:ascii="Arial" w:hAnsi="Arial" w:cs="Arial"/>
            <w:b/>
            <w:sz w:val="22"/>
            <w:szCs w:val="22"/>
          </w:rPr>
          <w:delText>:</w:delText>
        </w:r>
      </w:del>
    </w:p>
    <w:p w:rsidR="00EC49AA" w:rsidDel="001025BA" w:rsidRDefault="00EC49AA" w:rsidP="00EC49AA">
      <w:pPr>
        <w:rPr>
          <w:del w:id="341" w:author="Rob" w:date="2012-10-17T12:30:00Z"/>
          <w:rFonts w:ascii="Arial" w:hAnsi="Arial" w:cs="Arial"/>
          <w:bCs/>
          <w:sz w:val="22"/>
          <w:szCs w:val="22"/>
        </w:rPr>
      </w:pPr>
      <w:del w:id="342" w:author="Rob" w:date="2012-10-17T12:30:00Z">
        <w:r w:rsidDel="001025BA">
          <w:rPr>
            <w:rFonts w:ascii="Arial" w:hAnsi="Arial" w:cs="Arial"/>
            <w:bCs/>
            <w:sz w:val="22"/>
            <w:szCs w:val="22"/>
          </w:rPr>
          <w:delText>The programme is structured to introduce students to specific Aeronautical content from the first year onwards.</w:delText>
        </w:r>
      </w:del>
    </w:p>
    <w:p w:rsidR="00EC49AA" w:rsidDel="001025BA" w:rsidRDefault="00EC49AA" w:rsidP="00EC49AA">
      <w:pPr>
        <w:rPr>
          <w:del w:id="343" w:author="Rob" w:date="2012-10-17T12:30:00Z"/>
          <w:rFonts w:ascii="Arial" w:hAnsi="Arial" w:cs="Arial"/>
          <w:bCs/>
          <w:sz w:val="22"/>
          <w:szCs w:val="22"/>
        </w:rPr>
      </w:pPr>
      <w:del w:id="344" w:author="Rob" w:date="2012-10-17T12:30:00Z">
        <w:r w:rsidDel="001025BA">
          <w:rPr>
            <w:rFonts w:ascii="Arial" w:hAnsi="Arial" w:cs="Arial"/>
            <w:bCs/>
            <w:sz w:val="22"/>
            <w:szCs w:val="22"/>
          </w:rPr>
          <w:delText>Design is an integral theme of the programme and features in each year.</w:delText>
        </w:r>
      </w:del>
    </w:p>
    <w:p w:rsidR="00EC49AA" w:rsidDel="001025BA" w:rsidRDefault="00EC49AA" w:rsidP="00EC49AA">
      <w:pPr>
        <w:rPr>
          <w:del w:id="345" w:author="Rob" w:date="2012-10-17T12:30:00Z"/>
          <w:rFonts w:ascii="Arial" w:hAnsi="Arial" w:cs="Arial"/>
          <w:bCs/>
          <w:sz w:val="22"/>
          <w:szCs w:val="22"/>
        </w:rPr>
      </w:pPr>
      <w:del w:id="346" w:author="Rob" w:date="2012-10-17T12:30:00Z">
        <w:r w:rsidDel="001025BA">
          <w:rPr>
            <w:rFonts w:ascii="Arial" w:hAnsi="Arial" w:cs="Arial"/>
            <w:bCs/>
            <w:sz w:val="22"/>
            <w:szCs w:val="22"/>
          </w:rPr>
          <w:delText>The department is committed to involving students in vehicle testing.</w:delText>
        </w:r>
      </w:del>
    </w:p>
    <w:p w:rsidR="000B1FA2" w:rsidDel="001025BA" w:rsidRDefault="009D1307" w:rsidP="004704DB">
      <w:pPr>
        <w:rPr>
          <w:del w:id="347" w:author="Rob" w:date="2012-10-17T12:30:00Z"/>
          <w:rFonts w:ascii="Arial" w:hAnsi="Arial" w:cs="Arial"/>
          <w:bCs/>
          <w:sz w:val="22"/>
          <w:szCs w:val="22"/>
        </w:rPr>
      </w:pPr>
      <w:del w:id="348" w:author="Rob" w:date="2012-10-17T12:30:00Z">
        <w:r w:rsidDel="001025BA">
          <w:rPr>
            <w:rFonts w:ascii="Arial" w:hAnsi="Arial" w:cs="Arial"/>
            <w:bCs/>
            <w:sz w:val="22"/>
            <w:szCs w:val="22"/>
          </w:rPr>
          <w:delText>A Flight Test Course is fully integrated to the assessment.</w:delText>
        </w:r>
      </w:del>
    </w:p>
    <w:p w:rsidR="009D1307" w:rsidDel="001025BA" w:rsidRDefault="009D1307" w:rsidP="004704DB">
      <w:pPr>
        <w:rPr>
          <w:del w:id="349" w:author="Rob" w:date="2012-10-17T12:30:00Z"/>
          <w:rFonts w:ascii="Arial" w:hAnsi="Arial" w:cs="Arial"/>
          <w:bCs/>
          <w:sz w:val="22"/>
          <w:szCs w:val="22"/>
        </w:rPr>
      </w:pPr>
      <w:del w:id="350" w:author="Rob" w:date="2012-10-17T12:30:00Z">
        <w:r w:rsidDel="001025BA">
          <w:rPr>
            <w:rFonts w:ascii="Arial" w:hAnsi="Arial" w:cs="Arial"/>
            <w:bCs/>
            <w:sz w:val="22"/>
            <w:szCs w:val="22"/>
          </w:rPr>
          <w:delText>Opportunities exist to study gas turbine design process.</w:delText>
        </w:r>
      </w:del>
    </w:p>
    <w:p w:rsidR="009D1307" w:rsidDel="001025BA" w:rsidRDefault="009D1307" w:rsidP="004704DB">
      <w:pPr>
        <w:rPr>
          <w:del w:id="351" w:author="Rob" w:date="2012-10-17T12:30:00Z"/>
          <w:rFonts w:ascii="Arial" w:hAnsi="Arial" w:cs="Arial"/>
          <w:bCs/>
          <w:sz w:val="22"/>
          <w:szCs w:val="22"/>
        </w:rPr>
      </w:pPr>
      <w:del w:id="352" w:author="Rob" w:date="2012-10-17T12:30:00Z">
        <w:r w:rsidDel="001025BA">
          <w:rPr>
            <w:rFonts w:ascii="Arial" w:hAnsi="Arial" w:cs="Arial"/>
            <w:bCs/>
            <w:sz w:val="22"/>
            <w:szCs w:val="22"/>
          </w:rPr>
          <w:delText>Programmes offer a broad coverage of advanced topics.</w:delText>
        </w:r>
      </w:del>
    </w:p>
    <w:p w:rsidR="009D1307" w:rsidRPr="000B1FA2" w:rsidDel="001025BA" w:rsidRDefault="009D1307" w:rsidP="009D1307">
      <w:pPr>
        <w:rPr>
          <w:del w:id="353" w:author="Rob" w:date="2012-10-17T12:30:00Z"/>
          <w:rFonts w:ascii="Arial" w:hAnsi="Arial" w:cs="Arial"/>
          <w:b/>
          <w:sz w:val="22"/>
          <w:szCs w:val="22"/>
        </w:rPr>
      </w:pPr>
      <w:del w:id="354" w:author="Rob" w:date="2012-10-17T12:30:00Z">
        <w:r w:rsidRPr="000B1FA2" w:rsidDel="001025BA">
          <w:rPr>
            <w:rFonts w:ascii="Arial" w:hAnsi="Arial" w:cs="Arial"/>
            <w:bCs/>
            <w:sz w:val="22"/>
            <w:szCs w:val="22"/>
          </w:rPr>
          <w:delText xml:space="preserve">The Programme is accredited by the Institution of Mechanical Engineers and The Royal Aeronautical Society and is a BAE SYSTEMS preferred undergraduate programme. </w:delText>
        </w:r>
      </w:del>
    </w:p>
    <w:p w:rsidR="009D1307" w:rsidRPr="000B1FA2" w:rsidRDefault="009D1307" w:rsidP="004704DB">
      <w:pPr>
        <w:rPr>
          <w:rFonts w:ascii="Arial" w:hAnsi="Arial" w:cs="Arial"/>
          <w:bCs/>
          <w:sz w:val="22"/>
          <w:szCs w:val="22"/>
        </w:rPr>
      </w:pPr>
    </w:p>
    <w:p w:rsidR="00590479" w:rsidRDefault="00590479" w:rsidP="004704DB">
      <w:pPr>
        <w:rPr>
          <w:rFonts w:ascii="Arial" w:hAnsi="Arial" w:cs="Arial"/>
          <w:b/>
          <w:sz w:val="22"/>
          <w:szCs w:val="22"/>
        </w:rPr>
      </w:pPr>
    </w:p>
    <w:p w:rsidR="00DB78C8" w:rsidRPr="004704DB" w:rsidDel="005A3AE7" w:rsidRDefault="00DB78C8" w:rsidP="004704DB">
      <w:pPr>
        <w:rPr>
          <w:del w:id="355" w:author="Rob" w:date="2012-10-17T12:34:00Z"/>
          <w:rFonts w:ascii="Arial" w:hAnsi="Arial" w:cs="Arial"/>
          <w:b/>
          <w:sz w:val="22"/>
          <w:szCs w:val="22"/>
        </w:rPr>
      </w:pPr>
      <w:del w:id="356" w:author="Rob" w:date="2012-10-17T12:34:00Z">
        <w:r w:rsidRPr="004704DB" w:rsidDel="005A3AE7">
          <w:rPr>
            <w:rFonts w:ascii="Arial" w:hAnsi="Arial" w:cs="Arial"/>
            <w:b/>
            <w:sz w:val="22"/>
            <w:szCs w:val="22"/>
          </w:rPr>
          <w:delText>8. Particular support for learning:</w:delText>
        </w:r>
      </w:del>
    </w:p>
    <w:p w:rsidR="00DB78C8" w:rsidDel="005A3AE7" w:rsidRDefault="00DB78C8" w:rsidP="004704DB">
      <w:pPr>
        <w:rPr>
          <w:del w:id="357" w:author="Rob" w:date="2012-10-17T12:34:00Z"/>
          <w:rFonts w:ascii="Arial" w:hAnsi="Arial" w:cs="Arial"/>
          <w:sz w:val="22"/>
          <w:szCs w:val="22"/>
        </w:rPr>
      </w:pPr>
    </w:p>
    <w:p w:rsidR="00537E6E" w:rsidDel="005A3AE7" w:rsidRDefault="00537E6E" w:rsidP="004704DB">
      <w:pPr>
        <w:rPr>
          <w:del w:id="358" w:author="Rob" w:date="2012-10-17T12:34:00Z"/>
          <w:rFonts w:ascii="Arial" w:hAnsi="Arial" w:cs="Arial"/>
          <w:sz w:val="22"/>
          <w:szCs w:val="22"/>
        </w:rPr>
      </w:pPr>
      <w:del w:id="359" w:author="Rob" w:date="2012-10-17T12:34:00Z">
        <w:r w:rsidDel="005A3AE7">
          <w:rPr>
            <w:rFonts w:ascii="Arial" w:hAnsi="Arial" w:cs="Arial"/>
            <w:sz w:val="22"/>
            <w:szCs w:val="22"/>
          </w:rPr>
          <w:delText>See:</w:delText>
        </w:r>
      </w:del>
    </w:p>
    <w:p w:rsidR="00537E6E" w:rsidRPr="00537E6E" w:rsidDel="005A3AE7" w:rsidRDefault="00537E6E" w:rsidP="004704DB">
      <w:pPr>
        <w:rPr>
          <w:del w:id="360" w:author="Rob" w:date="2012-10-17T12:34:00Z"/>
          <w:rFonts w:ascii="Arial" w:hAnsi="Arial" w:cs="Arial"/>
          <w:sz w:val="22"/>
          <w:szCs w:val="22"/>
        </w:rPr>
      </w:pPr>
      <w:del w:id="361" w:author="Rob" w:date="2012-10-17T12:34:00Z">
        <w:r w:rsidDel="005A3AE7">
          <w:rPr>
            <w:rFonts w:ascii="Arial" w:hAnsi="Arial" w:cs="Arial"/>
            <w:sz w:val="22"/>
            <w:szCs w:val="22"/>
          </w:rPr>
          <w:fldChar w:fldCharType="begin"/>
        </w:r>
        <w:r w:rsidDel="005A3AE7">
          <w:rPr>
            <w:rFonts w:ascii="Arial" w:hAnsi="Arial" w:cs="Arial"/>
            <w:sz w:val="22"/>
            <w:szCs w:val="22"/>
          </w:rPr>
          <w:delInstrText xml:space="preserve"> HYPERLINK "</w:delInstrText>
        </w:r>
        <w:r w:rsidRPr="00537E6E" w:rsidDel="005A3AE7">
          <w:rPr>
            <w:rFonts w:ascii="Arial" w:hAnsi="Arial" w:cs="Arial"/>
            <w:sz w:val="22"/>
            <w:szCs w:val="22"/>
          </w:rPr>
          <w:delInstrText>http://www.lboro.ac.uk/admin/ar/templateshop/notes/lps/index.htm</w:delInstrText>
        </w:r>
        <w:r w:rsidDel="005A3AE7">
          <w:rPr>
            <w:rFonts w:ascii="Arial" w:hAnsi="Arial" w:cs="Arial"/>
            <w:sz w:val="22"/>
            <w:szCs w:val="22"/>
          </w:rPr>
          <w:delInstrText xml:space="preserve">" </w:delInstrText>
        </w:r>
        <w:r w:rsidDel="005A3AE7">
          <w:rPr>
            <w:rFonts w:ascii="Arial" w:hAnsi="Arial" w:cs="Arial"/>
            <w:sz w:val="22"/>
            <w:szCs w:val="22"/>
          </w:rPr>
          <w:fldChar w:fldCharType="separate"/>
        </w:r>
        <w:r w:rsidRPr="00C2348C" w:rsidDel="005A3AE7">
          <w:rPr>
            <w:rStyle w:val="Hyperlink"/>
            <w:rFonts w:ascii="Arial" w:hAnsi="Arial" w:cs="Arial"/>
            <w:sz w:val="22"/>
            <w:szCs w:val="22"/>
          </w:rPr>
          <w:delText>http://www.lboro.ac.uk/admin/ar/templateshop/notes/lps/index.htm</w:delText>
        </w:r>
        <w:r w:rsidDel="005A3AE7">
          <w:rPr>
            <w:rFonts w:ascii="Arial" w:hAnsi="Arial" w:cs="Arial"/>
            <w:sz w:val="22"/>
            <w:szCs w:val="22"/>
          </w:rPr>
          <w:fldChar w:fldCharType="end"/>
        </w:r>
        <w:r w:rsidDel="005A3AE7">
          <w:rPr>
            <w:rFonts w:ascii="Arial" w:hAnsi="Arial" w:cs="Arial"/>
            <w:sz w:val="22"/>
            <w:szCs w:val="22"/>
          </w:rPr>
          <w:delText xml:space="preserve"> </w:delText>
        </w:r>
      </w:del>
    </w:p>
    <w:p w:rsidR="00D01374" w:rsidDel="005A3AE7" w:rsidRDefault="00D01374" w:rsidP="004704DB">
      <w:pPr>
        <w:rPr>
          <w:del w:id="362" w:author="Rob" w:date="2012-10-17T12:34:00Z"/>
          <w:rFonts w:ascii="Arial" w:hAnsi="Arial" w:cs="Arial"/>
          <w:b/>
          <w:sz w:val="22"/>
          <w:szCs w:val="22"/>
        </w:rPr>
      </w:pPr>
    </w:p>
    <w:p w:rsidR="00537E6E" w:rsidRPr="004704DB" w:rsidDel="005A3AE7" w:rsidRDefault="00537E6E" w:rsidP="004704DB">
      <w:pPr>
        <w:rPr>
          <w:del w:id="363" w:author="Rob" w:date="2012-10-17T12:34:00Z"/>
          <w:rFonts w:ascii="Arial" w:hAnsi="Arial" w:cs="Arial"/>
          <w:b/>
          <w:sz w:val="22"/>
          <w:szCs w:val="22"/>
        </w:rPr>
      </w:pPr>
    </w:p>
    <w:p w:rsidR="00DB78C8" w:rsidRPr="004704DB" w:rsidDel="005A3AE7" w:rsidRDefault="00DB78C8" w:rsidP="004704DB">
      <w:pPr>
        <w:rPr>
          <w:del w:id="364" w:author="Rob" w:date="2012-10-17T12:34:00Z"/>
          <w:rFonts w:ascii="Arial" w:hAnsi="Arial" w:cs="Arial"/>
          <w:b/>
          <w:sz w:val="22"/>
          <w:szCs w:val="22"/>
        </w:rPr>
      </w:pPr>
      <w:del w:id="365" w:author="Rob" w:date="2012-10-17T12:34:00Z">
        <w:r w:rsidRPr="004704DB" w:rsidDel="005A3AE7">
          <w:rPr>
            <w:rFonts w:ascii="Arial" w:hAnsi="Arial" w:cs="Arial"/>
            <w:b/>
            <w:sz w:val="22"/>
            <w:szCs w:val="22"/>
          </w:rPr>
          <w:delText>9. Methods for evaluating and improving the quality and standards of learning:</w:delText>
        </w:r>
      </w:del>
    </w:p>
    <w:p w:rsidR="00DB78C8" w:rsidRPr="004704DB" w:rsidDel="005A3AE7" w:rsidRDefault="00DB78C8" w:rsidP="004704DB">
      <w:pPr>
        <w:rPr>
          <w:del w:id="366" w:author="Rob" w:date="2012-10-17T12:34:00Z"/>
          <w:rFonts w:ascii="Arial" w:hAnsi="Arial" w:cs="Arial"/>
          <w:b/>
          <w:sz w:val="22"/>
          <w:szCs w:val="22"/>
        </w:rPr>
      </w:pPr>
    </w:p>
    <w:p w:rsidR="002D0489" w:rsidRPr="004704DB" w:rsidDel="005A3AE7" w:rsidRDefault="002D0489" w:rsidP="007A3C66">
      <w:pPr>
        <w:rPr>
          <w:del w:id="367" w:author="Rob" w:date="2012-10-17T12:34:00Z"/>
          <w:rFonts w:ascii="Arial" w:hAnsi="Arial" w:cs="Arial"/>
          <w:sz w:val="22"/>
          <w:szCs w:val="22"/>
        </w:rPr>
      </w:pPr>
      <w:del w:id="368" w:author="Rob" w:date="2012-10-17T12:34:00Z">
        <w:r w:rsidRPr="004704DB" w:rsidDel="005A3AE7">
          <w:rPr>
            <w:rFonts w:ascii="Arial" w:hAnsi="Arial" w:cs="Arial"/>
            <w:sz w:val="22"/>
            <w:szCs w:val="22"/>
          </w:rPr>
          <w:delText>The University has a formal quality procedure and reporting structure laid out in its Academic Quality Procedures</w:delText>
        </w:r>
        <w:r w:rsidR="007A3C66" w:rsidDel="005A3AE7">
          <w:rPr>
            <w:rFonts w:ascii="Arial" w:hAnsi="Arial" w:cs="Arial"/>
            <w:sz w:val="22"/>
            <w:szCs w:val="22"/>
          </w:rPr>
          <w:delText xml:space="preserve"> handbook, available online at:</w:delText>
        </w:r>
      </w:del>
    </w:p>
    <w:p w:rsidR="005A6C43" w:rsidDel="005A3AE7" w:rsidRDefault="002D0489" w:rsidP="004704DB">
      <w:pPr>
        <w:rPr>
          <w:del w:id="369" w:author="Rob" w:date="2012-10-17T12:34:00Z"/>
          <w:rFonts w:ascii="Arial" w:hAnsi="Arial" w:cs="Arial"/>
          <w:iCs/>
          <w:sz w:val="22"/>
          <w:szCs w:val="22"/>
        </w:rPr>
      </w:pPr>
      <w:del w:id="370" w:author="Rob" w:date="2012-10-17T12:34:00Z">
        <w:r w:rsidRPr="004704DB" w:rsidDel="005A3AE7">
          <w:rPr>
            <w:rFonts w:ascii="Arial" w:hAnsi="Arial" w:cs="Arial"/>
            <w:iCs/>
            <w:sz w:val="22"/>
            <w:szCs w:val="22"/>
          </w:rPr>
          <w:fldChar w:fldCharType="begin"/>
        </w:r>
        <w:r w:rsidRPr="004704DB" w:rsidDel="005A3AE7">
          <w:rPr>
            <w:rFonts w:ascii="Arial" w:hAnsi="Arial" w:cs="Arial"/>
            <w:iCs/>
            <w:sz w:val="22"/>
            <w:szCs w:val="22"/>
          </w:rPr>
          <w:delInstrText xml:space="preserve"> HYPERLINK "http://www.lboro.ac.uk/admin/ar/policy/aqp/index.htm" </w:delInstrText>
        </w:r>
        <w:r w:rsidRPr="004704DB" w:rsidDel="005A3AE7">
          <w:rPr>
            <w:rFonts w:ascii="Arial" w:hAnsi="Arial" w:cs="Arial"/>
            <w:iCs/>
            <w:sz w:val="22"/>
            <w:szCs w:val="22"/>
          </w:rPr>
          <w:fldChar w:fldCharType="separate"/>
        </w:r>
        <w:r w:rsidRPr="004704DB" w:rsidDel="005A3AE7">
          <w:rPr>
            <w:rStyle w:val="Hyperlink"/>
            <w:rFonts w:ascii="Arial" w:hAnsi="Arial" w:cs="Arial"/>
            <w:iCs/>
            <w:sz w:val="22"/>
            <w:szCs w:val="22"/>
          </w:rPr>
          <w:delText>http://www.lboro.ac.uk/admin/ar/policy/aqp/index.htm</w:delText>
        </w:r>
        <w:r w:rsidRPr="004704DB" w:rsidDel="005A3AE7">
          <w:rPr>
            <w:rFonts w:ascii="Arial" w:hAnsi="Arial" w:cs="Arial"/>
            <w:iCs/>
            <w:sz w:val="22"/>
            <w:szCs w:val="22"/>
          </w:rPr>
          <w:fldChar w:fldCharType="end"/>
        </w:r>
        <w:r w:rsidRPr="004704DB" w:rsidDel="005A3AE7">
          <w:rPr>
            <w:rFonts w:ascii="Arial" w:hAnsi="Arial" w:cs="Arial"/>
            <w:iCs/>
            <w:sz w:val="22"/>
            <w:szCs w:val="22"/>
          </w:rPr>
          <w:delText xml:space="preserve"> </w:delText>
        </w:r>
      </w:del>
    </w:p>
    <w:p w:rsidR="005A6C43" w:rsidRPr="005A6C43" w:rsidDel="005A3AE7" w:rsidRDefault="005A6C43" w:rsidP="005A3AE7">
      <w:pPr>
        <w:jc w:val="center"/>
        <w:rPr>
          <w:del w:id="371" w:author="Rob" w:date="2012-10-17T12:34:00Z"/>
          <w:rFonts w:ascii="Arial" w:hAnsi="Arial" w:cs="Arial"/>
          <w:b/>
          <w:sz w:val="22"/>
          <w:szCs w:val="22"/>
          <w:lang w:val="en-US"/>
        </w:rPr>
      </w:pPr>
      <w:r>
        <w:rPr>
          <w:rFonts w:ascii="Arial" w:hAnsi="Arial" w:cs="Arial"/>
          <w:iCs/>
          <w:sz w:val="22"/>
          <w:szCs w:val="22"/>
        </w:rPr>
        <w:br w:type="page"/>
      </w:r>
      <w:del w:id="372" w:author="Rob" w:date="2012-10-17T12:34:00Z">
        <w:r w:rsidRPr="005A6C43" w:rsidDel="005A3AE7">
          <w:rPr>
            <w:rFonts w:ascii="Arial" w:hAnsi="Arial" w:cs="Arial"/>
            <w:b/>
            <w:sz w:val="22"/>
            <w:szCs w:val="22"/>
            <w:lang w:val="en-US"/>
          </w:rPr>
          <w:lastRenderedPageBreak/>
          <w:delText>LOUGHBOROUGH UNIVERSITY</w:delText>
        </w:r>
      </w:del>
    </w:p>
    <w:p w:rsidR="005A6C43" w:rsidRPr="005A6C43" w:rsidDel="005A3AE7" w:rsidRDefault="005A6C43">
      <w:pPr>
        <w:jc w:val="center"/>
        <w:rPr>
          <w:del w:id="373" w:author="Rob" w:date="2012-10-17T12:34:00Z"/>
          <w:rFonts w:ascii="Arial" w:hAnsi="Arial" w:cs="Arial"/>
          <w:b/>
          <w:sz w:val="22"/>
          <w:szCs w:val="22"/>
          <w:lang w:val="en-US"/>
        </w:rPr>
        <w:pPrChange w:id="374" w:author="Rob" w:date="2012-10-17T12:34:00Z">
          <w:pPr>
            <w:widowControl w:val="0"/>
            <w:spacing w:line="360" w:lineRule="atLeast"/>
            <w:jc w:val="center"/>
          </w:pPr>
        </w:pPrChange>
      </w:pPr>
    </w:p>
    <w:p w:rsidR="005A6C43" w:rsidRPr="005A6C43" w:rsidDel="005A3AE7" w:rsidRDefault="005A6C43">
      <w:pPr>
        <w:jc w:val="center"/>
        <w:rPr>
          <w:del w:id="375" w:author="Rob" w:date="2012-10-17T12:34:00Z"/>
          <w:rFonts w:ascii="Arial" w:hAnsi="Arial" w:cs="Arial"/>
          <w:b/>
          <w:sz w:val="22"/>
          <w:szCs w:val="22"/>
          <w:lang w:val="en-US"/>
        </w:rPr>
        <w:pPrChange w:id="376" w:author="Rob" w:date="2012-10-17T12:34:00Z">
          <w:pPr>
            <w:widowControl w:val="0"/>
            <w:jc w:val="center"/>
          </w:pPr>
        </w:pPrChange>
      </w:pPr>
      <w:del w:id="377" w:author="Rob" w:date="2012-10-17T12:34:00Z">
        <w:r w:rsidRPr="005A6C43" w:rsidDel="005A3AE7">
          <w:rPr>
            <w:rFonts w:ascii="Arial" w:hAnsi="Arial" w:cs="Arial"/>
            <w:b/>
            <w:sz w:val="22"/>
            <w:szCs w:val="22"/>
            <w:lang w:val="en-US"/>
          </w:rPr>
          <w:delText>Regulations for the Honours Degree Programme in Aeronautical Engineering</w:delText>
        </w:r>
      </w:del>
    </w:p>
    <w:p w:rsidR="005A6C43" w:rsidRPr="005A6C43" w:rsidDel="005A3AE7" w:rsidRDefault="005A6C43">
      <w:pPr>
        <w:jc w:val="center"/>
        <w:rPr>
          <w:del w:id="378" w:author="Rob" w:date="2012-10-17T12:34:00Z"/>
          <w:rFonts w:ascii="Arial" w:hAnsi="Arial" w:cs="Arial"/>
          <w:b/>
          <w:sz w:val="22"/>
          <w:szCs w:val="22"/>
          <w:lang w:val="en-US"/>
        </w:rPr>
        <w:pPrChange w:id="379" w:author="Rob" w:date="2012-10-17T12:34:00Z">
          <w:pPr>
            <w:widowControl w:val="0"/>
            <w:spacing w:line="360" w:lineRule="atLeast"/>
            <w:jc w:val="center"/>
          </w:pPr>
        </w:pPrChange>
      </w:pPr>
      <w:del w:id="380" w:author="Rob" w:date="2012-10-17T12:34:00Z">
        <w:r w:rsidRPr="005A6C43" w:rsidDel="005A3AE7">
          <w:rPr>
            <w:rFonts w:ascii="Arial" w:hAnsi="Arial" w:cs="Arial"/>
            <w:b/>
            <w:sz w:val="22"/>
            <w:szCs w:val="22"/>
            <w:lang w:val="en-US"/>
          </w:rPr>
          <w:delText>2012-2013</w:delText>
        </w:r>
      </w:del>
    </w:p>
    <w:p w:rsidR="005A6C43" w:rsidRPr="005A6C43" w:rsidDel="005A3AE7" w:rsidRDefault="005A6C43">
      <w:pPr>
        <w:jc w:val="center"/>
        <w:rPr>
          <w:del w:id="381" w:author="Rob" w:date="2012-10-17T12:34:00Z"/>
          <w:rFonts w:ascii="Arial" w:hAnsi="Arial" w:cs="Arial"/>
          <w:b/>
          <w:sz w:val="22"/>
          <w:szCs w:val="22"/>
          <w:lang w:val="en-US"/>
        </w:rPr>
        <w:pPrChange w:id="382" w:author="Rob" w:date="2012-10-17T12:34:00Z">
          <w:pPr>
            <w:widowControl w:val="0"/>
            <w:spacing w:line="360" w:lineRule="atLeast"/>
            <w:jc w:val="center"/>
          </w:pPr>
        </w:pPrChange>
      </w:pPr>
    </w:p>
    <w:p w:rsidR="005A6C43" w:rsidRPr="005A6C43" w:rsidDel="005A3AE7" w:rsidRDefault="005A6C43">
      <w:pPr>
        <w:jc w:val="center"/>
        <w:rPr>
          <w:del w:id="383" w:author="Rob" w:date="2012-10-17T12:34:00Z"/>
          <w:rFonts w:ascii="Arial" w:hAnsi="Arial" w:cs="Arial"/>
          <w:b/>
          <w:bCs/>
          <w:sz w:val="22"/>
          <w:szCs w:val="22"/>
          <w:lang w:val="en-US"/>
        </w:rPr>
        <w:pPrChange w:id="384" w:author="Rob" w:date="2012-10-17T12:34:00Z">
          <w:pPr>
            <w:widowControl w:val="0"/>
            <w:spacing w:after="120"/>
          </w:pPr>
        </w:pPrChange>
      </w:pPr>
      <w:del w:id="385" w:author="Rob" w:date="2012-10-17T12:34:00Z">
        <w:r w:rsidRPr="005A6C43" w:rsidDel="005A3AE7">
          <w:rPr>
            <w:rFonts w:ascii="Arial" w:hAnsi="Arial" w:cs="Arial"/>
            <w:b/>
            <w:bCs/>
            <w:sz w:val="22"/>
            <w:szCs w:val="22"/>
            <w:lang w:val="en-US"/>
          </w:rPr>
          <w:delText xml:space="preserve">These Programme Regulations apply to the conduct of the programme in the 2012-13 session and should be read in conjunction with University Regulation XX and the relevant Module Specifications. These Programme Regulations may be subject to change from time to time. Notice of change will be given by the School responsible for the programme. </w:delText>
        </w:r>
      </w:del>
    </w:p>
    <w:p w:rsidR="005A6C43" w:rsidRPr="005A6C43" w:rsidDel="005A3AE7" w:rsidRDefault="005A6C43">
      <w:pPr>
        <w:jc w:val="center"/>
        <w:rPr>
          <w:del w:id="386" w:author="Rob" w:date="2012-10-17T12:34:00Z"/>
          <w:rFonts w:ascii="Arial" w:hAnsi="Arial" w:cs="Arial"/>
          <w:b/>
          <w:sz w:val="22"/>
          <w:szCs w:val="22"/>
          <w:lang w:val="en-US"/>
        </w:rPr>
        <w:pPrChange w:id="387" w:author="Rob" w:date="2012-10-17T12:34:00Z">
          <w:pPr>
            <w:widowControl w:val="0"/>
            <w:ind w:left="720" w:hanging="720"/>
          </w:pPr>
        </w:pPrChange>
      </w:pPr>
      <w:del w:id="388" w:author="Rob" w:date="2012-10-17T12:34:00Z">
        <w:r w:rsidRPr="005A6C43" w:rsidDel="005A3AE7">
          <w:rPr>
            <w:rFonts w:ascii="Arial" w:hAnsi="Arial" w:cs="Arial"/>
            <w:b/>
            <w:sz w:val="22"/>
            <w:szCs w:val="22"/>
            <w:lang w:val="en-US"/>
          </w:rPr>
          <w:delText>1.</w:delText>
        </w:r>
        <w:r w:rsidRPr="005A6C43" w:rsidDel="005A3AE7">
          <w:rPr>
            <w:rFonts w:ascii="Arial" w:hAnsi="Arial" w:cs="Arial"/>
            <w:b/>
            <w:sz w:val="22"/>
            <w:szCs w:val="22"/>
            <w:lang w:val="en-US"/>
          </w:rPr>
          <w:tab/>
          <w:delText>Structure</w:delText>
        </w:r>
      </w:del>
    </w:p>
    <w:p w:rsidR="005A6C43" w:rsidRPr="005A6C43" w:rsidDel="005A3AE7" w:rsidRDefault="005A6C43">
      <w:pPr>
        <w:jc w:val="center"/>
        <w:rPr>
          <w:del w:id="389" w:author="Rob" w:date="2012-10-17T12:34:00Z"/>
          <w:rFonts w:ascii="Arial" w:hAnsi="Arial" w:cs="Arial"/>
          <w:sz w:val="22"/>
          <w:szCs w:val="22"/>
          <w:lang w:val="en-US"/>
        </w:rPr>
        <w:pPrChange w:id="390" w:author="Rob" w:date="2012-10-17T12:34:00Z">
          <w:pPr>
            <w:widowControl w:val="0"/>
            <w:ind w:left="720" w:hanging="720"/>
          </w:pPr>
        </w:pPrChange>
      </w:pPr>
      <w:del w:id="391" w:author="Rob" w:date="2012-10-17T12:34:00Z">
        <w:r w:rsidRPr="005A6C43" w:rsidDel="005A3AE7">
          <w:rPr>
            <w:rFonts w:ascii="Arial" w:hAnsi="Arial" w:cs="Arial"/>
            <w:b/>
            <w:sz w:val="22"/>
            <w:szCs w:val="22"/>
            <w:lang w:val="en-US"/>
          </w:rPr>
          <w:tab/>
        </w:r>
      </w:del>
    </w:p>
    <w:p w:rsidR="005A6C43" w:rsidRPr="005A6C43" w:rsidDel="005A3AE7" w:rsidRDefault="005A6C43">
      <w:pPr>
        <w:jc w:val="center"/>
        <w:rPr>
          <w:del w:id="392" w:author="Rob" w:date="2012-10-17T12:34:00Z"/>
          <w:rFonts w:ascii="Arial" w:hAnsi="Arial" w:cs="Arial"/>
          <w:sz w:val="22"/>
          <w:szCs w:val="22"/>
          <w:lang w:val="en-US"/>
        </w:rPr>
        <w:pPrChange w:id="393" w:author="Rob" w:date="2012-10-17T12:34:00Z">
          <w:pPr>
            <w:widowControl w:val="0"/>
            <w:ind w:left="1440" w:hanging="720"/>
            <w:jc w:val="both"/>
          </w:pPr>
        </w:pPrChange>
      </w:pPr>
      <w:del w:id="394" w:author="Rob" w:date="2012-10-17T12:34:00Z">
        <w:r w:rsidRPr="005A6C43" w:rsidDel="005A3AE7">
          <w:rPr>
            <w:rFonts w:ascii="Arial" w:hAnsi="Arial" w:cs="Arial"/>
            <w:b/>
            <w:sz w:val="22"/>
            <w:szCs w:val="22"/>
            <w:lang w:val="en-US"/>
          </w:rPr>
          <w:delText>1.1</w:delText>
        </w:r>
        <w:r w:rsidRPr="005A6C43" w:rsidDel="005A3AE7">
          <w:rPr>
            <w:rFonts w:ascii="Arial" w:hAnsi="Arial" w:cs="Arial"/>
            <w:sz w:val="22"/>
            <w:szCs w:val="22"/>
            <w:lang w:val="en-US"/>
          </w:rPr>
          <w:tab/>
          <w:delText>Administrative responsibility for the programme rests with the Department of Aeronautical and Automotive Engineering.</w:delText>
        </w:r>
      </w:del>
    </w:p>
    <w:p w:rsidR="005A6C43" w:rsidRPr="005A6C43" w:rsidDel="005A3AE7" w:rsidRDefault="005A6C43">
      <w:pPr>
        <w:jc w:val="center"/>
        <w:rPr>
          <w:del w:id="395" w:author="Rob" w:date="2012-10-17T12:34:00Z"/>
          <w:rFonts w:ascii="Arial" w:hAnsi="Arial" w:cs="Arial"/>
          <w:sz w:val="22"/>
          <w:szCs w:val="22"/>
          <w:lang w:val="en-US"/>
        </w:rPr>
        <w:pPrChange w:id="396" w:author="Rob" w:date="2012-10-17T12:34:00Z">
          <w:pPr>
            <w:widowControl w:val="0"/>
            <w:ind w:left="1440" w:hanging="720"/>
            <w:jc w:val="both"/>
          </w:pPr>
        </w:pPrChange>
      </w:pPr>
    </w:p>
    <w:p w:rsidR="005A6C43" w:rsidRPr="005A6C43" w:rsidDel="005A3AE7" w:rsidRDefault="005A6C43">
      <w:pPr>
        <w:jc w:val="center"/>
        <w:rPr>
          <w:del w:id="397" w:author="Rob" w:date="2012-10-17T12:34:00Z"/>
          <w:rFonts w:ascii="Arial" w:hAnsi="Arial" w:cs="Arial"/>
          <w:sz w:val="22"/>
          <w:szCs w:val="22"/>
          <w:lang w:val="en-US"/>
        </w:rPr>
        <w:pPrChange w:id="398" w:author="Rob" w:date="2012-10-17T12:34:00Z">
          <w:pPr>
            <w:widowControl w:val="0"/>
            <w:ind w:left="1440" w:hanging="720"/>
            <w:jc w:val="both"/>
          </w:pPr>
        </w:pPrChange>
      </w:pPr>
      <w:del w:id="399" w:author="Rob" w:date="2012-10-17T12:34:00Z">
        <w:r w:rsidRPr="005A6C43" w:rsidDel="005A3AE7">
          <w:rPr>
            <w:rFonts w:ascii="Arial" w:hAnsi="Arial" w:cs="Arial"/>
            <w:b/>
            <w:sz w:val="22"/>
            <w:szCs w:val="22"/>
            <w:lang w:val="en-US"/>
          </w:rPr>
          <w:delText>1.2</w:delText>
        </w:r>
        <w:r w:rsidRPr="005A6C43" w:rsidDel="005A3AE7">
          <w:rPr>
            <w:rFonts w:ascii="Arial" w:hAnsi="Arial" w:cs="Arial"/>
            <w:sz w:val="22"/>
            <w:szCs w:val="22"/>
            <w:lang w:val="en-US"/>
          </w:rPr>
          <w:tab/>
          <w:delText>The programme leads to the Degree of Bachelor of Engineering.</w:delText>
        </w:r>
      </w:del>
    </w:p>
    <w:p w:rsidR="005A6C43" w:rsidRPr="005A6C43" w:rsidDel="005A3AE7" w:rsidRDefault="005A6C43">
      <w:pPr>
        <w:jc w:val="center"/>
        <w:rPr>
          <w:del w:id="400" w:author="Rob" w:date="2012-10-17T12:34:00Z"/>
          <w:rFonts w:ascii="Arial" w:hAnsi="Arial" w:cs="Arial"/>
          <w:sz w:val="22"/>
          <w:szCs w:val="22"/>
          <w:lang w:val="en-US"/>
        </w:rPr>
        <w:pPrChange w:id="401" w:author="Rob" w:date="2012-10-17T12:34:00Z">
          <w:pPr>
            <w:widowControl w:val="0"/>
            <w:ind w:left="1440" w:hanging="720"/>
            <w:jc w:val="both"/>
          </w:pPr>
        </w:pPrChange>
      </w:pPr>
    </w:p>
    <w:p w:rsidR="005A6C43" w:rsidRPr="005A6C43" w:rsidRDefault="005A6C43" w:rsidP="00206D0D">
      <w:pPr>
        <w:widowControl w:val="0"/>
        <w:ind w:left="1440" w:hanging="720"/>
        <w:jc w:val="both"/>
        <w:rPr>
          <w:rFonts w:ascii="Arial" w:hAnsi="Arial" w:cs="Arial"/>
          <w:sz w:val="22"/>
          <w:szCs w:val="22"/>
          <w:lang w:val="en-US"/>
        </w:rPr>
      </w:pPr>
      <w:del w:id="402" w:author="Rob" w:date="2012-10-17T12:34:00Z">
        <w:r w:rsidRPr="005A6C43" w:rsidDel="005A3AE7">
          <w:rPr>
            <w:rFonts w:ascii="Arial" w:hAnsi="Arial" w:cs="Arial"/>
            <w:b/>
            <w:sz w:val="22"/>
            <w:szCs w:val="22"/>
            <w:lang w:val="en-US"/>
          </w:rPr>
          <w:delText>1.3</w:delText>
        </w:r>
        <w:r w:rsidRPr="005A6C43" w:rsidDel="005A3AE7">
          <w:rPr>
            <w:rFonts w:ascii="Arial" w:hAnsi="Arial" w:cs="Arial"/>
            <w:sz w:val="22"/>
            <w:szCs w:val="22"/>
            <w:lang w:val="en-US"/>
          </w:rPr>
          <w:tab/>
        </w:r>
      </w:del>
      <w:del w:id="403" w:author="Rob" w:date="2012-10-17T13:25:00Z">
        <w:r w:rsidRPr="005A6C43" w:rsidDel="00206D0D">
          <w:rPr>
            <w:rFonts w:ascii="Arial" w:hAnsi="Arial" w:cs="Arial"/>
            <w:sz w:val="22"/>
            <w:szCs w:val="22"/>
            <w:lang w:val="en-US"/>
          </w:rPr>
          <w:delText>The duration of the programme is either 6 semesters, or 8 semesters if candidates undertake industrial training leading to the additional award of the Diploma in Industrial Studies which occurs between Parts B and C.</w:delText>
        </w:r>
      </w:del>
    </w:p>
    <w:p w:rsidR="005A6C43" w:rsidRPr="005A6C43" w:rsidRDefault="005A6C43" w:rsidP="005A6C43">
      <w:pPr>
        <w:widowControl w:val="0"/>
        <w:ind w:left="720" w:hanging="720"/>
        <w:rPr>
          <w:rFonts w:ascii="Arial" w:hAnsi="Arial" w:cs="Arial"/>
          <w:b/>
          <w:sz w:val="22"/>
          <w:szCs w:val="22"/>
          <w:lang w:val="en-US"/>
        </w:rPr>
      </w:pPr>
    </w:p>
    <w:p w:rsidR="005A6C43" w:rsidRPr="005A6C43" w:rsidDel="005A3AE7" w:rsidRDefault="005A6C43" w:rsidP="005A6C43">
      <w:pPr>
        <w:widowControl w:val="0"/>
        <w:ind w:left="720" w:hanging="720"/>
        <w:rPr>
          <w:del w:id="404" w:author="Rob" w:date="2012-10-17T12:35:00Z"/>
          <w:rFonts w:ascii="Arial" w:hAnsi="Arial" w:cs="Arial"/>
          <w:b/>
          <w:sz w:val="22"/>
          <w:szCs w:val="22"/>
          <w:lang w:val="en-US"/>
        </w:rPr>
      </w:pPr>
      <w:del w:id="405" w:author="Rob" w:date="2012-10-17T12:35:00Z">
        <w:r w:rsidRPr="005A6C43" w:rsidDel="005A3AE7">
          <w:rPr>
            <w:rFonts w:ascii="Arial" w:hAnsi="Arial" w:cs="Arial"/>
            <w:b/>
            <w:sz w:val="22"/>
            <w:szCs w:val="22"/>
            <w:lang w:val="en-US"/>
          </w:rPr>
          <w:delText>2.</w:delText>
        </w:r>
        <w:r w:rsidRPr="005A6C43" w:rsidDel="005A3AE7">
          <w:rPr>
            <w:rFonts w:ascii="Arial" w:hAnsi="Arial" w:cs="Arial"/>
            <w:b/>
            <w:sz w:val="22"/>
            <w:szCs w:val="22"/>
            <w:lang w:val="en-US"/>
          </w:rPr>
          <w:tab/>
          <w:delText>Content</w:delText>
        </w:r>
      </w:del>
    </w:p>
    <w:p w:rsidR="005A6C43" w:rsidRPr="005A6C43" w:rsidDel="005A3AE7" w:rsidRDefault="005A6C43" w:rsidP="005A6C43">
      <w:pPr>
        <w:widowControl w:val="0"/>
        <w:ind w:left="720" w:hanging="720"/>
        <w:rPr>
          <w:del w:id="406" w:author="Rob" w:date="2012-10-17T12:35:00Z"/>
          <w:rFonts w:ascii="Arial" w:hAnsi="Arial" w:cs="Arial"/>
          <w:b/>
          <w:sz w:val="22"/>
          <w:szCs w:val="22"/>
          <w:lang w:val="en-US"/>
        </w:rPr>
      </w:pPr>
    </w:p>
    <w:p w:rsidR="005A6C43" w:rsidRPr="005A6C43" w:rsidDel="005A3AE7" w:rsidRDefault="005A6C43" w:rsidP="005A6C43">
      <w:pPr>
        <w:widowControl w:val="0"/>
        <w:ind w:left="1440" w:hanging="720"/>
        <w:jc w:val="both"/>
        <w:rPr>
          <w:del w:id="407" w:author="Rob" w:date="2012-10-17T12:35:00Z"/>
          <w:rFonts w:ascii="Arial" w:hAnsi="Arial" w:cs="Arial"/>
          <w:b/>
          <w:i/>
          <w:sz w:val="22"/>
          <w:szCs w:val="22"/>
          <w:lang w:val="en-US"/>
        </w:rPr>
      </w:pPr>
      <w:del w:id="408" w:author="Rob" w:date="2012-10-17T12:35:00Z">
        <w:r w:rsidRPr="005A6C43" w:rsidDel="005A3AE7">
          <w:rPr>
            <w:rFonts w:ascii="Arial" w:hAnsi="Arial" w:cs="Arial"/>
            <w:b/>
            <w:sz w:val="22"/>
            <w:szCs w:val="22"/>
            <w:lang w:val="en-US"/>
          </w:rPr>
          <w:delText>2.1</w:delText>
        </w:r>
        <w:r w:rsidRPr="005A6C43" w:rsidDel="005A3AE7">
          <w:rPr>
            <w:rFonts w:ascii="Arial" w:hAnsi="Arial" w:cs="Arial"/>
            <w:sz w:val="22"/>
            <w:szCs w:val="22"/>
            <w:lang w:val="en-US"/>
          </w:rPr>
          <w:tab/>
        </w:r>
        <w:r w:rsidRPr="005A6C43" w:rsidDel="005A3AE7">
          <w:rPr>
            <w:rFonts w:ascii="Arial" w:hAnsi="Arial" w:cs="Arial"/>
            <w:b/>
            <w:i/>
            <w:sz w:val="22"/>
            <w:szCs w:val="22"/>
            <w:lang w:val="en-US"/>
          </w:rPr>
          <w:delText>Part A  -  Introductory Modules</w:delText>
        </w:r>
      </w:del>
    </w:p>
    <w:p w:rsidR="005A6C43" w:rsidRPr="005A6C43" w:rsidDel="005A3AE7" w:rsidRDefault="005A6C43" w:rsidP="005A6C43">
      <w:pPr>
        <w:widowControl w:val="0"/>
        <w:ind w:left="1440" w:hanging="720"/>
        <w:jc w:val="both"/>
        <w:rPr>
          <w:del w:id="409" w:author="Rob" w:date="2012-10-17T12:35:00Z"/>
          <w:rFonts w:ascii="Arial" w:hAnsi="Arial" w:cs="Arial"/>
          <w:b/>
          <w:i/>
          <w:sz w:val="22"/>
          <w:szCs w:val="22"/>
          <w:lang w:val="en-US"/>
        </w:rPr>
      </w:pPr>
    </w:p>
    <w:p w:rsidR="005A6C43" w:rsidRPr="005A6C43" w:rsidDel="005A3AE7" w:rsidRDefault="005A6C43" w:rsidP="005A6C43">
      <w:pPr>
        <w:widowControl w:val="0"/>
        <w:ind w:left="2160" w:hanging="720"/>
        <w:jc w:val="both"/>
        <w:rPr>
          <w:del w:id="410" w:author="Rob" w:date="2012-10-17T12:35:00Z"/>
          <w:rFonts w:ascii="Arial" w:hAnsi="Arial" w:cs="Arial"/>
          <w:sz w:val="22"/>
          <w:szCs w:val="22"/>
          <w:lang w:val="en-US"/>
        </w:rPr>
      </w:pPr>
      <w:del w:id="411" w:author="Rob" w:date="2012-10-17T12:35:00Z">
        <w:r w:rsidRPr="005A6C43" w:rsidDel="005A3AE7">
          <w:rPr>
            <w:rFonts w:ascii="Arial" w:hAnsi="Arial" w:cs="Arial"/>
            <w:sz w:val="22"/>
            <w:szCs w:val="22"/>
            <w:lang w:val="en-US"/>
          </w:rPr>
          <w:delText>2.1.1</w:delText>
        </w:r>
        <w:r w:rsidRPr="005A6C43" w:rsidDel="005A3AE7">
          <w:rPr>
            <w:rFonts w:ascii="Arial" w:hAnsi="Arial" w:cs="Arial"/>
            <w:sz w:val="22"/>
            <w:szCs w:val="22"/>
            <w:lang w:val="en-US"/>
          </w:rPr>
          <w:tab/>
        </w:r>
        <w:r w:rsidRPr="005A6C43" w:rsidDel="005A3AE7">
          <w:rPr>
            <w:rFonts w:ascii="Arial" w:hAnsi="Arial" w:cs="Arial"/>
            <w:b/>
            <w:i/>
            <w:sz w:val="22"/>
            <w:szCs w:val="22"/>
            <w:lang w:val="en-US"/>
          </w:rPr>
          <w:delText>Semester 1</w:delText>
        </w:r>
      </w:del>
    </w:p>
    <w:p w:rsidR="005A6C43" w:rsidRPr="005A6C43" w:rsidDel="005A3AE7" w:rsidRDefault="005A6C43" w:rsidP="005A6C43">
      <w:pPr>
        <w:widowControl w:val="0"/>
        <w:ind w:left="1440" w:hanging="720"/>
        <w:jc w:val="both"/>
        <w:rPr>
          <w:del w:id="412" w:author="Rob" w:date="2012-10-17T12:35:00Z"/>
          <w:rFonts w:ascii="Arial" w:hAnsi="Arial" w:cs="Arial"/>
          <w:b/>
          <w:i/>
          <w:sz w:val="22"/>
          <w:szCs w:val="22"/>
          <w:lang w:val="en-US"/>
        </w:rPr>
      </w:pPr>
    </w:p>
    <w:p w:rsidR="005A6C43" w:rsidRPr="005A6C43" w:rsidDel="005A3AE7" w:rsidRDefault="005A6C43" w:rsidP="005A6C43">
      <w:pPr>
        <w:widowControl w:val="0"/>
        <w:ind w:left="2160" w:hanging="720"/>
        <w:jc w:val="both"/>
        <w:rPr>
          <w:del w:id="413" w:author="Rob" w:date="2012-10-17T12:35:00Z"/>
          <w:rFonts w:ascii="Arial" w:hAnsi="Arial" w:cs="Arial"/>
          <w:sz w:val="22"/>
          <w:szCs w:val="22"/>
          <w:lang w:val="en-US"/>
        </w:rPr>
      </w:pPr>
      <w:del w:id="414" w:author="Rob" w:date="2012-10-17T12:35:00Z">
        <w:r w:rsidRPr="005A6C43" w:rsidDel="005A3AE7">
          <w:rPr>
            <w:rFonts w:ascii="Arial" w:hAnsi="Arial" w:cs="Arial"/>
            <w:sz w:val="22"/>
            <w:szCs w:val="22"/>
            <w:lang w:val="en-US"/>
          </w:rPr>
          <w:delText>(i)</w:delText>
        </w:r>
        <w:r w:rsidRPr="005A6C43" w:rsidDel="005A3AE7">
          <w:rPr>
            <w:rFonts w:ascii="Arial" w:hAnsi="Arial" w:cs="Arial"/>
            <w:sz w:val="22"/>
            <w:szCs w:val="22"/>
            <w:lang w:val="en-US"/>
          </w:rPr>
          <w:tab/>
          <w:delText>COMPULSORY MODULES (total modular weight 55)</w:delText>
        </w:r>
      </w:del>
    </w:p>
    <w:p w:rsidR="005A6C43" w:rsidRPr="005A6C43" w:rsidDel="005A3AE7" w:rsidRDefault="005A6C43" w:rsidP="005A6C43">
      <w:pPr>
        <w:widowControl w:val="0"/>
        <w:ind w:left="2160" w:hanging="720"/>
        <w:jc w:val="both"/>
        <w:rPr>
          <w:del w:id="415" w:author="Rob" w:date="2012-10-17T12:35:00Z"/>
          <w:rFonts w:ascii="Arial" w:hAnsi="Arial" w:cs="Arial"/>
          <w:b/>
          <w:i/>
          <w:sz w:val="22"/>
          <w:szCs w:val="22"/>
          <w:lang w:val="en-US"/>
        </w:rPr>
      </w:pPr>
    </w:p>
    <w:p w:rsidR="005A6C43" w:rsidRPr="005A6C43" w:rsidDel="005A3AE7" w:rsidRDefault="005A6C43" w:rsidP="005A6C43">
      <w:pPr>
        <w:widowControl w:val="0"/>
        <w:tabs>
          <w:tab w:val="left" w:pos="3320"/>
          <w:tab w:val="left" w:pos="7938"/>
          <w:tab w:val="left" w:pos="8647"/>
        </w:tabs>
        <w:ind w:left="2160"/>
        <w:jc w:val="both"/>
        <w:rPr>
          <w:del w:id="416" w:author="Rob" w:date="2012-10-17T12:35:00Z"/>
          <w:rFonts w:ascii="Arial" w:hAnsi="Arial"/>
          <w:sz w:val="22"/>
          <w:szCs w:val="22"/>
          <w:lang w:val="en-US"/>
        </w:rPr>
      </w:pPr>
      <w:del w:id="417" w:author="Rob" w:date="2012-10-17T12:35:00Z">
        <w:r w:rsidRPr="005A6C43" w:rsidDel="005A3AE7">
          <w:rPr>
            <w:rFonts w:ascii="Arial" w:hAnsi="Arial"/>
            <w:sz w:val="22"/>
            <w:szCs w:val="22"/>
            <w:lang w:val="en-US"/>
          </w:rPr>
          <w:delText>Code</w:delText>
        </w:r>
        <w:r w:rsidRPr="005A6C43" w:rsidDel="005A3AE7">
          <w:rPr>
            <w:rFonts w:ascii="Arial" w:hAnsi="Arial"/>
            <w:sz w:val="22"/>
            <w:szCs w:val="22"/>
            <w:lang w:val="en-US"/>
          </w:rPr>
          <w:tab/>
          <w:delText>Title</w:delText>
        </w:r>
        <w:r w:rsidRPr="005A6C43" w:rsidDel="005A3AE7">
          <w:rPr>
            <w:rFonts w:ascii="Arial" w:hAnsi="Arial"/>
            <w:sz w:val="22"/>
            <w:szCs w:val="22"/>
            <w:lang w:val="en-US"/>
          </w:rPr>
          <w:tab/>
          <w:delText>Modular Weight</w:delText>
        </w:r>
      </w:del>
    </w:p>
    <w:p w:rsidR="005A6C43" w:rsidRPr="005A6C43" w:rsidDel="005A3AE7" w:rsidRDefault="005A6C43" w:rsidP="005A6C43">
      <w:pPr>
        <w:widowControl w:val="0"/>
        <w:tabs>
          <w:tab w:val="left" w:pos="3320"/>
          <w:tab w:val="left" w:pos="7938"/>
          <w:tab w:val="left" w:pos="8647"/>
        </w:tabs>
        <w:ind w:left="2160"/>
        <w:jc w:val="both"/>
        <w:rPr>
          <w:del w:id="418" w:author="Rob" w:date="2012-10-17T12:35:00Z"/>
          <w:rFonts w:ascii="Arial" w:hAnsi="Arial"/>
          <w:sz w:val="22"/>
          <w:szCs w:val="22"/>
          <w:lang w:val="en-US"/>
        </w:rPr>
      </w:pPr>
      <w:del w:id="419" w:author="Rob" w:date="2012-10-17T12:35:00Z">
        <w:r w:rsidRPr="005A6C43" w:rsidDel="005A3AE7">
          <w:rPr>
            <w:rFonts w:ascii="Arial" w:hAnsi="Arial"/>
            <w:sz w:val="22"/>
            <w:szCs w:val="22"/>
            <w:lang w:val="en-US"/>
          </w:rPr>
          <w:delText>MAA104</w:delText>
        </w:r>
        <w:r w:rsidRPr="005A6C43" w:rsidDel="005A3AE7">
          <w:rPr>
            <w:rFonts w:ascii="Arial" w:hAnsi="Arial"/>
            <w:sz w:val="22"/>
            <w:szCs w:val="22"/>
            <w:lang w:val="en-US"/>
          </w:rPr>
          <w:tab/>
          <w:delText>Engineering Mathematics 1</w:delText>
        </w:r>
        <w:r w:rsidRPr="005A6C43" w:rsidDel="005A3AE7">
          <w:rPr>
            <w:rFonts w:ascii="Arial" w:hAnsi="Arial"/>
            <w:sz w:val="22"/>
            <w:szCs w:val="22"/>
            <w:lang w:val="en-US"/>
          </w:rPr>
          <w:tab/>
        </w:r>
        <w:r w:rsidRPr="005A6C43" w:rsidDel="005A3AE7">
          <w:rPr>
            <w:rFonts w:ascii="Arial" w:hAnsi="Arial"/>
            <w:sz w:val="22"/>
            <w:szCs w:val="22"/>
            <w:lang w:val="en-US"/>
          </w:rPr>
          <w:tab/>
          <w:delText>10</w:delText>
        </w:r>
      </w:del>
    </w:p>
    <w:p w:rsidR="005A6C43" w:rsidRPr="005A6C43" w:rsidDel="005A3AE7" w:rsidRDefault="005A6C43" w:rsidP="005A6C43">
      <w:pPr>
        <w:widowControl w:val="0"/>
        <w:tabs>
          <w:tab w:val="left" w:pos="3320"/>
          <w:tab w:val="left" w:pos="7938"/>
          <w:tab w:val="left" w:pos="8647"/>
        </w:tabs>
        <w:ind w:left="2160"/>
        <w:jc w:val="both"/>
        <w:rPr>
          <w:del w:id="420" w:author="Rob" w:date="2012-10-17T12:35:00Z"/>
          <w:rFonts w:ascii="Arial" w:hAnsi="Arial"/>
          <w:sz w:val="22"/>
          <w:szCs w:val="22"/>
          <w:lang w:val="en-US"/>
        </w:rPr>
      </w:pPr>
      <w:del w:id="421" w:author="Rob" w:date="2012-10-17T12:35:00Z">
        <w:r w:rsidRPr="005A6C43" w:rsidDel="005A3AE7">
          <w:rPr>
            <w:rFonts w:ascii="Arial" w:hAnsi="Arial"/>
            <w:sz w:val="22"/>
            <w:szCs w:val="22"/>
            <w:lang w:val="en-US"/>
          </w:rPr>
          <w:delText>TTA003</w:delText>
        </w:r>
        <w:r w:rsidRPr="005A6C43" w:rsidDel="005A3AE7">
          <w:rPr>
            <w:rFonts w:ascii="Arial" w:hAnsi="Arial"/>
            <w:sz w:val="22"/>
            <w:szCs w:val="22"/>
            <w:lang w:val="en-US"/>
          </w:rPr>
          <w:tab/>
          <w:delText>Fluid Mechanics (10)</w:delText>
        </w:r>
        <w:r w:rsidRPr="005A6C43" w:rsidDel="005A3AE7">
          <w:rPr>
            <w:rFonts w:ascii="Arial" w:hAnsi="Arial"/>
            <w:sz w:val="22"/>
            <w:szCs w:val="22"/>
            <w:lang w:val="en-US"/>
          </w:rPr>
          <w:tab/>
        </w:r>
        <w:r w:rsidRPr="005A6C43" w:rsidDel="005A3AE7">
          <w:rPr>
            <w:rFonts w:ascii="Arial" w:hAnsi="Arial"/>
            <w:sz w:val="22"/>
            <w:szCs w:val="22"/>
            <w:lang w:val="en-US"/>
          </w:rPr>
          <w:tab/>
          <w:delText xml:space="preserve">  5</w:delText>
        </w:r>
      </w:del>
    </w:p>
    <w:p w:rsidR="005A6C43" w:rsidRPr="005A6C43" w:rsidDel="005A3AE7" w:rsidRDefault="005A6C43" w:rsidP="005A6C43">
      <w:pPr>
        <w:widowControl w:val="0"/>
        <w:tabs>
          <w:tab w:val="left" w:pos="3320"/>
          <w:tab w:val="left" w:pos="7938"/>
          <w:tab w:val="left" w:pos="8647"/>
        </w:tabs>
        <w:ind w:left="2160"/>
        <w:jc w:val="both"/>
        <w:rPr>
          <w:del w:id="422" w:author="Rob" w:date="2012-10-17T12:35:00Z"/>
          <w:rFonts w:ascii="Arial" w:hAnsi="Arial"/>
          <w:sz w:val="22"/>
          <w:szCs w:val="22"/>
          <w:lang w:val="en-US"/>
        </w:rPr>
      </w:pPr>
      <w:del w:id="423" w:author="Rob" w:date="2012-10-17T12:35:00Z">
        <w:r w:rsidRPr="005A6C43" w:rsidDel="005A3AE7">
          <w:rPr>
            <w:rFonts w:ascii="Arial" w:hAnsi="Arial"/>
            <w:sz w:val="22"/>
            <w:szCs w:val="22"/>
            <w:lang w:val="en-US"/>
          </w:rPr>
          <w:delText>TTA005</w:delText>
        </w:r>
        <w:r w:rsidRPr="005A6C43" w:rsidDel="005A3AE7">
          <w:rPr>
            <w:rFonts w:ascii="Arial" w:hAnsi="Arial"/>
            <w:sz w:val="22"/>
            <w:szCs w:val="22"/>
            <w:lang w:val="en-US"/>
          </w:rPr>
          <w:tab/>
          <w:delText>Thermodynamics (10)</w:delText>
        </w:r>
        <w:r w:rsidRPr="005A6C43" w:rsidDel="005A3AE7">
          <w:rPr>
            <w:rFonts w:ascii="Arial" w:hAnsi="Arial"/>
            <w:sz w:val="22"/>
            <w:szCs w:val="22"/>
            <w:lang w:val="en-US"/>
          </w:rPr>
          <w:tab/>
        </w:r>
        <w:r w:rsidRPr="005A6C43" w:rsidDel="005A3AE7">
          <w:rPr>
            <w:rFonts w:ascii="Arial" w:hAnsi="Arial"/>
            <w:sz w:val="22"/>
            <w:szCs w:val="22"/>
            <w:lang w:val="en-US"/>
          </w:rPr>
          <w:tab/>
          <w:delText xml:space="preserve">  5</w:delText>
        </w:r>
      </w:del>
    </w:p>
    <w:p w:rsidR="005A6C43" w:rsidRPr="005A6C43" w:rsidDel="005A3AE7" w:rsidRDefault="005A6C43" w:rsidP="005A6C43">
      <w:pPr>
        <w:widowControl w:val="0"/>
        <w:tabs>
          <w:tab w:val="left" w:pos="3320"/>
          <w:tab w:val="left" w:pos="7938"/>
          <w:tab w:val="left" w:pos="8647"/>
        </w:tabs>
        <w:ind w:left="2160"/>
        <w:jc w:val="both"/>
        <w:rPr>
          <w:del w:id="424" w:author="Rob" w:date="2012-10-17T12:35:00Z"/>
          <w:rFonts w:ascii="Arial" w:hAnsi="Arial"/>
          <w:sz w:val="22"/>
          <w:szCs w:val="22"/>
          <w:lang w:val="en-US"/>
        </w:rPr>
      </w:pPr>
      <w:del w:id="425" w:author="Rob" w:date="2012-10-17T12:35:00Z">
        <w:r w:rsidRPr="005A6C43" w:rsidDel="005A3AE7">
          <w:rPr>
            <w:rFonts w:ascii="Arial" w:hAnsi="Arial"/>
            <w:sz w:val="22"/>
            <w:szCs w:val="22"/>
            <w:lang w:val="en-US"/>
          </w:rPr>
          <w:delText>TTA014</w:delText>
        </w:r>
        <w:r w:rsidRPr="005A6C43" w:rsidDel="005A3AE7">
          <w:rPr>
            <w:rFonts w:ascii="Arial" w:hAnsi="Arial"/>
            <w:sz w:val="22"/>
            <w:szCs w:val="22"/>
            <w:lang w:val="en-US"/>
          </w:rPr>
          <w:tab/>
          <w:delText>Computing (10)</w:delText>
        </w:r>
        <w:r w:rsidRPr="005A6C43" w:rsidDel="005A3AE7">
          <w:rPr>
            <w:rFonts w:ascii="Arial" w:hAnsi="Arial"/>
            <w:sz w:val="22"/>
            <w:szCs w:val="22"/>
            <w:lang w:val="en-US"/>
          </w:rPr>
          <w:tab/>
        </w:r>
        <w:r w:rsidRPr="005A6C43" w:rsidDel="005A3AE7">
          <w:rPr>
            <w:rFonts w:ascii="Arial" w:hAnsi="Arial"/>
            <w:sz w:val="22"/>
            <w:szCs w:val="22"/>
            <w:lang w:val="en-US"/>
          </w:rPr>
          <w:tab/>
          <w:delText xml:space="preserve">  5</w:delText>
        </w:r>
      </w:del>
    </w:p>
    <w:p w:rsidR="005A6C43" w:rsidRPr="005A6C43" w:rsidDel="005A3AE7" w:rsidRDefault="005A6C43" w:rsidP="005A6C43">
      <w:pPr>
        <w:widowControl w:val="0"/>
        <w:tabs>
          <w:tab w:val="left" w:pos="3320"/>
          <w:tab w:val="left" w:pos="7938"/>
          <w:tab w:val="left" w:pos="8647"/>
        </w:tabs>
        <w:ind w:left="2160"/>
        <w:jc w:val="both"/>
        <w:rPr>
          <w:del w:id="426" w:author="Rob" w:date="2012-10-17T12:35:00Z"/>
          <w:rFonts w:ascii="Arial" w:hAnsi="Arial"/>
          <w:sz w:val="22"/>
          <w:szCs w:val="22"/>
          <w:lang w:val="en-US"/>
        </w:rPr>
      </w:pPr>
      <w:del w:id="427" w:author="Rob" w:date="2012-10-17T12:35:00Z">
        <w:r w:rsidRPr="005A6C43" w:rsidDel="005A3AE7">
          <w:rPr>
            <w:rFonts w:ascii="Arial" w:hAnsi="Arial"/>
            <w:sz w:val="22"/>
            <w:szCs w:val="22"/>
            <w:lang w:val="en-US"/>
          </w:rPr>
          <w:delText>TTA104</w:delText>
        </w:r>
        <w:r w:rsidRPr="005A6C43" w:rsidDel="005A3AE7">
          <w:rPr>
            <w:rFonts w:ascii="Arial" w:hAnsi="Arial"/>
            <w:sz w:val="22"/>
            <w:szCs w:val="22"/>
            <w:lang w:val="en-US"/>
          </w:rPr>
          <w:tab/>
          <w:delText>Structures and Materials</w:delText>
        </w:r>
        <w:r w:rsidRPr="005A6C43" w:rsidDel="005A3AE7">
          <w:rPr>
            <w:rFonts w:ascii="Arial" w:hAnsi="Arial"/>
            <w:sz w:val="22"/>
            <w:szCs w:val="22"/>
            <w:lang w:val="en-US"/>
          </w:rPr>
          <w:tab/>
        </w:r>
        <w:r w:rsidRPr="005A6C43" w:rsidDel="005A3AE7">
          <w:rPr>
            <w:rFonts w:ascii="Arial" w:hAnsi="Arial"/>
            <w:sz w:val="22"/>
            <w:szCs w:val="22"/>
            <w:lang w:val="en-US"/>
          </w:rPr>
          <w:tab/>
          <w:delText>10</w:delText>
        </w:r>
      </w:del>
    </w:p>
    <w:p w:rsidR="005A6C43" w:rsidRPr="005A6C43" w:rsidDel="005A3AE7" w:rsidRDefault="005A6C43" w:rsidP="005A6C43">
      <w:pPr>
        <w:widowControl w:val="0"/>
        <w:tabs>
          <w:tab w:val="left" w:pos="3320"/>
          <w:tab w:val="left" w:pos="7938"/>
          <w:tab w:val="left" w:pos="8647"/>
        </w:tabs>
        <w:ind w:left="2160"/>
        <w:jc w:val="both"/>
        <w:rPr>
          <w:del w:id="428" w:author="Rob" w:date="2012-10-17T12:35:00Z"/>
          <w:rFonts w:ascii="Arial" w:hAnsi="Arial"/>
          <w:sz w:val="22"/>
          <w:szCs w:val="22"/>
          <w:lang w:val="en-US"/>
        </w:rPr>
      </w:pPr>
      <w:del w:id="429" w:author="Rob" w:date="2012-10-17T12:35:00Z">
        <w:r w:rsidRPr="005A6C43" w:rsidDel="005A3AE7">
          <w:rPr>
            <w:rFonts w:ascii="Arial" w:hAnsi="Arial"/>
            <w:sz w:val="22"/>
            <w:szCs w:val="22"/>
            <w:lang w:val="en-US"/>
          </w:rPr>
          <w:delText>TTA106</w:delText>
        </w:r>
        <w:r w:rsidRPr="005A6C43" w:rsidDel="005A3AE7">
          <w:rPr>
            <w:rFonts w:ascii="Arial" w:hAnsi="Arial"/>
            <w:sz w:val="22"/>
            <w:szCs w:val="22"/>
            <w:lang w:val="en-US"/>
          </w:rPr>
          <w:tab/>
          <w:delText>Aircraft Systems &amp; Performance</w:delText>
        </w:r>
        <w:r w:rsidRPr="005A6C43" w:rsidDel="005A3AE7">
          <w:rPr>
            <w:rFonts w:ascii="Arial" w:hAnsi="Arial"/>
            <w:sz w:val="22"/>
            <w:szCs w:val="22"/>
            <w:lang w:val="en-US"/>
          </w:rPr>
          <w:tab/>
        </w:r>
        <w:r w:rsidRPr="005A6C43" w:rsidDel="005A3AE7">
          <w:rPr>
            <w:rFonts w:ascii="Arial" w:hAnsi="Arial"/>
            <w:sz w:val="22"/>
            <w:szCs w:val="22"/>
            <w:lang w:val="en-US"/>
          </w:rPr>
          <w:tab/>
          <w:delText>10</w:delText>
        </w:r>
      </w:del>
    </w:p>
    <w:p w:rsidR="005A6C43" w:rsidRPr="005A6C43" w:rsidDel="005A3AE7" w:rsidRDefault="005A6C43" w:rsidP="005A6C43">
      <w:pPr>
        <w:widowControl w:val="0"/>
        <w:tabs>
          <w:tab w:val="left" w:pos="3320"/>
          <w:tab w:val="left" w:pos="7938"/>
          <w:tab w:val="left" w:pos="8647"/>
        </w:tabs>
        <w:ind w:left="2160"/>
        <w:jc w:val="both"/>
        <w:rPr>
          <w:del w:id="430" w:author="Rob" w:date="2012-10-17T12:35:00Z"/>
          <w:rFonts w:ascii="Arial" w:hAnsi="Arial"/>
          <w:sz w:val="22"/>
          <w:szCs w:val="22"/>
          <w:lang w:val="en-US"/>
        </w:rPr>
      </w:pPr>
      <w:del w:id="431" w:author="Rob" w:date="2012-10-17T12:35:00Z">
        <w:r w:rsidRPr="005A6C43" w:rsidDel="005A3AE7">
          <w:rPr>
            <w:rFonts w:ascii="Arial" w:hAnsi="Arial"/>
            <w:sz w:val="22"/>
            <w:szCs w:val="22"/>
            <w:lang w:val="en-US"/>
          </w:rPr>
          <w:delText>TTA206</w:delText>
        </w:r>
        <w:r w:rsidRPr="005A6C43" w:rsidDel="005A3AE7">
          <w:rPr>
            <w:rFonts w:ascii="Arial" w:hAnsi="Arial"/>
            <w:sz w:val="22"/>
            <w:szCs w:val="22"/>
            <w:lang w:val="en-US"/>
          </w:rPr>
          <w:tab/>
          <w:delText>Introduction to Aircraft Design # (10)</w:delText>
        </w:r>
        <w:r w:rsidRPr="005A6C43" w:rsidDel="005A3AE7">
          <w:rPr>
            <w:rFonts w:ascii="Arial" w:hAnsi="Arial"/>
            <w:sz w:val="22"/>
            <w:szCs w:val="22"/>
            <w:lang w:val="en-US"/>
          </w:rPr>
          <w:tab/>
        </w:r>
        <w:r w:rsidRPr="005A6C43" w:rsidDel="005A3AE7">
          <w:rPr>
            <w:rFonts w:ascii="Arial" w:hAnsi="Arial"/>
            <w:sz w:val="22"/>
            <w:szCs w:val="22"/>
            <w:lang w:val="en-US"/>
          </w:rPr>
          <w:tab/>
          <w:delText xml:space="preserve">  5</w:delText>
        </w:r>
      </w:del>
    </w:p>
    <w:p w:rsidR="005A6C43" w:rsidRPr="005A6C43" w:rsidDel="005A3AE7" w:rsidRDefault="005A6C43" w:rsidP="005A6C43">
      <w:pPr>
        <w:widowControl w:val="0"/>
        <w:tabs>
          <w:tab w:val="left" w:pos="3320"/>
          <w:tab w:val="left" w:pos="7938"/>
          <w:tab w:val="left" w:pos="8647"/>
        </w:tabs>
        <w:ind w:left="2160"/>
        <w:jc w:val="both"/>
        <w:rPr>
          <w:del w:id="432" w:author="Rob" w:date="2012-10-17T12:35:00Z"/>
          <w:rFonts w:ascii="Arial" w:hAnsi="Arial"/>
          <w:sz w:val="22"/>
          <w:szCs w:val="22"/>
          <w:lang w:val="en-US"/>
        </w:rPr>
      </w:pPr>
      <w:del w:id="433" w:author="Rob" w:date="2012-10-17T12:35:00Z">
        <w:r w:rsidRPr="005A6C43" w:rsidDel="005A3AE7">
          <w:rPr>
            <w:rFonts w:ascii="Arial" w:hAnsi="Arial"/>
            <w:sz w:val="22"/>
            <w:szCs w:val="22"/>
            <w:lang w:val="en-US"/>
          </w:rPr>
          <w:delText>TTA208</w:delText>
        </w:r>
        <w:r w:rsidRPr="005A6C43" w:rsidDel="005A3AE7">
          <w:rPr>
            <w:rFonts w:ascii="Arial" w:hAnsi="Arial"/>
            <w:sz w:val="22"/>
            <w:szCs w:val="22"/>
            <w:lang w:val="en-US"/>
          </w:rPr>
          <w:tab/>
          <w:delText>Manufacturing, Technology and Management # (10)</w:delText>
        </w:r>
        <w:r w:rsidRPr="005A6C43" w:rsidDel="005A3AE7">
          <w:rPr>
            <w:rFonts w:ascii="Arial" w:hAnsi="Arial"/>
            <w:sz w:val="22"/>
            <w:szCs w:val="22"/>
            <w:lang w:val="en-US"/>
          </w:rPr>
          <w:tab/>
          <w:delText xml:space="preserve">  5</w:delText>
        </w:r>
      </w:del>
    </w:p>
    <w:p w:rsidR="005A6C43" w:rsidRPr="005A6C43" w:rsidDel="005A3AE7" w:rsidRDefault="005A6C43" w:rsidP="005A6C43">
      <w:pPr>
        <w:widowControl w:val="0"/>
        <w:jc w:val="both"/>
        <w:rPr>
          <w:del w:id="434" w:author="Rob" w:date="2012-10-17T12:35:00Z"/>
          <w:rFonts w:ascii="Arial" w:hAnsi="Arial" w:cs="Arial"/>
          <w:sz w:val="22"/>
          <w:szCs w:val="22"/>
          <w:lang w:val="en-US"/>
        </w:rPr>
      </w:pPr>
    </w:p>
    <w:p w:rsidR="005A6C43" w:rsidRPr="005A6C43" w:rsidDel="005A3AE7" w:rsidRDefault="005A6C43" w:rsidP="005A6C43">
      <w:pPr>
        <w:widowControl w:val="0"/>
        <w:ind w:left="720" w:firstLine="720"/>
        <w:jc w:val="both"/>
        <w:rPr>
          <w:del w:id="435" w:author="Rob" w:date="2012-10-17T12:35:00Z"/>
          <w:rFonts w:ascii="Arial" w:hAnsi="Arial" w:cs="Arial"/>
          <w:sz w:val="22"/>
          <w:szCs w:val="22"/>
          <w:lang w:val="en-US"/>
        </w:rPr>
      </w:pPr>
      <w:del w:id="436" w:author="Rob" w:date="2012-10-17T12:35:00Z">
        <w:r w:rsidRPr="005A6C43" w:rsidDel="005A3AE7">
          <w:rPr>
            <w:rFonts w:ascii="Arial" w:hAnsi="Arial" w:cs="Arial"/>
            <w:sz w:val="22"/>
            <w:szCs w:val="22"/>
            <w:lang w:val="en-US"/>
          </w:rPr>
          <w:delText>(ii)</w:delText>
        </w:r>
        <w:r w:rsidRPr="005A6C43" w:rsidDel="005A3AE7">
          <w:rPr>
            <w:rFonts w:ascii="Arial" w:hAnsi="Arial" w:cs="Arial"/>
            <w:sz w:val="22"/>
            <w:szCs w:val="22"/>
            <w:lang w:val="en-US"/>
          </w:rPr>
          <w:tab/>
          <w:delText>OPTIONAL MODULES (none)</w:delText>
        </w:r>
      </w:del>
    </w:p>
    <w:p w:rsidR="005A6C43" w:rsidRPr="005A6C43" w:rsidDel="005A3AE7" w:rsidRDefault="005A6C43" w:rsidP="005A6C43">
      <w:pPr>
        <w:widowControl w:val="0"/>
        <w:ind w:left="2160" w:hanging="720"/>
        <w:jc w:val="both"/>
        <w:rPr>
          <w:del w:id="437" w:author="Rob" w:date="2012-10-17T12:35:00Z"/>
          <w:rFonts w:ascii="Arial" w:hAnsi="Arial" w:cs="Arial"/>
          <w:b/>
          <w:i/>
          <w:sz w:val="22"/>
          <w:szCs w:val="22"/>
          <w:lang w:val="en-US"/>
        </w:rPr>
      </w:pPr>
    </w:p>
    <w:p w:rsidR="005A6C43" w:rsidRPr="005A6C43" w:rsidDel="005A3AE7" w:rsidRDefault="005A6C43" w:rsidP="005A6C43">
      <w:pPr>
        <w:widowControl w:val="0"/>
        <w:ind w:left="2160" w:hanging="720"/>
        <w:jc w:val="both"/>
        <w:rPr>
          <w:del w:id="438" w:author="Rob" w:date="2012-10-17T12:35:00Z"/>
          <w:rFonts w:ascii="Arial" w:hAnsi="Arial" w:cs="Arial"/>
          <w:b/>
          <w:i/>
          <w:sz w:val="22"/>
          <w:szCs w:val="22"/>
          <w:lang w:val="en-US"/>
        </w:rPr>
      </w:pPr>
      <w:del w:id="439" w:author="Rob" w:date="2012-10-17T12:35:00Z">
        <w:r w:rsidRPr="005A6C43" w:rsidDel="005A3AE7">
          <w:rPr>
            <w:rFonts w:ascii="Arial" w:hAnsi="Arial" w:cs="Arial"/>
            <w:sz w:val="22"/>
            <w:szCs w:val="22"/>
            <w:lang w:val="en-US"/>
          </w:rPr>
          <w:delText>2.1.2</w:delText>
        </w:r>
        <w:r w:rsidRPr="005A6C43" w:rsidDel="005A3AE7">
          <w:rPr>
            <w:rFonts w:ascii="Arial" w:hAnsi="Arial" w:cs="Arial"/>
            <w:sz w:val="22"/>
            <w:szCs w:val="22"/>
            <w:lang w:val="en-US"/>
          </w:rPr>
          <w:tab/>
        </w:r>
        <w:r w:rsidRPr="005A6C43" w:rsidDel="005A3AE7">
          <w:rPr>
            <w:rFonts w:ascii="Arial" w:hAnsi="Arial" w:cs="Arial"/>
            <w:b/>
            <w:i/>
            <w:sz w:val="22"/>
            <w:szCs w:val="22"/>
            <w:lang w:val="en-US"/>
          </w:rPr>
          <w:delText>Semester 2</w:delText>
        </w:r>
      </w:del>
    </w:p>
    <w:p w:rsidR="005A6C43" w:rsidRPr="005A6C43" w:rsidDel="005A3AE7" w:rsidRDefault="005A6C43" w:rsidP="005A6C43">
      <w:pPr>
        <w:widowControl w:val="0"/>
        <w:ind w:left="1440" w:hanging="720"/>
        <w:jc w:val="both"/>
        <w:rPr>
          <w:del w:id="440" w:author="Rob" w:date="2012-10-17T12:35:00Z"/>
          <w:rFonts w:ascii="Arial" w:hAnsi="Arial" w:cs="Arial"/>
          <w:b/>
          <w:i/>
          <w:sz w:val="22"/>
          <w:szCs w:val="22"/>
          <w:lang w:val="en-US"/>
        </w:rPr>
      </w:pPr>
    </w:p>
    <w:p w:rsidR="005A6C43" w:rsidRPr="005A6C43" w:rsidDel="005A3AE7" w:rsidRDefault="005A6C43" w:rsidP="005A6C43">
      <w:pPr>
        <w:widowControl w:val="0"/>
        <w:ind w:left="2160" w:hanging="720"/>
        <w:jc w:val="both"/>
        <w:rPr>
          <w:del w:id="441" w:author="Rob" w:date="2012-10-17T12:35:00Z"/>
          <w:rFonts w:ascii="Arial" w:hAnsi="Arial" w:cs="Arial"/>
          <w:sz w:val="22"/>
          <w:szCs w:val="22"/>
          <w:lang w:val="en-US"/>
        </w:rPr>
      </w:pPr>
      <w:del w:id="442" w:author="Rob" w:date="2012-10-17T12:35:00Z">
        <w:r w:rsidRPr="005A6C43" w:rsidDel="005A3AE7">
          <w:rPr>
            <w:rFonts w:ascii="Arial" w:hAnsi="Arial" w:cs="Arial"/>
            <w:sz w:val="22"/>
            <w:szCs w:val="22"/>
            <w:lang w:val="en-US"/>
          </w:rPr>
          <w:delText>(i)</w:delText>
        </w:r>
        <w:r w:rsidRPr="005A6C43" w:rsidDel="005A3AE7">
          <w:rPr>
            <w:rFonts w:ascii="Arial" w:hAnsi="Arial" w:cs="Arial"/>
            <w:sz w:val="22"/>
            <w:szCs w:val="22"/>
            <w:lang w:val="en-US"/>
          </w:rPr>
          <w:tab/>
          <w:delText>COMPULSORY MODULES (total modular weight 65)</w:delText>
        </w:r>
      </w:del>
    </w:p>
    <w:p w:rsidR="005A6C43" w:rsidRPr="005A6C43" w:rsidDel="005A3AE7" w:rsidRDefault="005A6C43" w:rsidP="005A6C43">
      <w:pPr>
        <w:widowControl w:val="0"/>
        <w:ind w:left="2160" w:hanging="720"/>
        <w:jc w:val="both"/>
        <w:rPr>
          <w:del w:id="443" w:author="Rob" w:date="2012-10-17T12:35:00Z"/>
          <w:rFonts w:ascii="Arial" w:hAnsi="Arial" w:cs="Arial"/>
          <w:b/>
          <w:i/>
          <w:sz w:val="22"/>
          <w:szCs w:val="22"/>
          <w:lang w:val="en-US"/>
        </w:rPr>
      </w:pPr>
    </w:p>
    <w:p w:rsidR="005A6C43" w:rsidRPr="005A6C43" w:rsidDel="005A3AE7" w:rsidRDefault="005A6C43" w:rsidP="005A6C43">
      <w:pPr>
        <w:widowControl w:val="0"/>
        <w:tabs>
          <w:tab w:val="left" w:pos="3320"/>
          <w:tab w:val="left" w:pos="7938"/>
          <w:tab w:val="left" w:pos="8647"/>
        </w:tabs>
        <w:ind w:left="2160"/>
        <w:jc w:val="both"/>
        <w:rPr>
          <w:del w:id="444" w:author="Rob" w:date="2012-10-17T12:35:00Z"/>
          <w:rFonts w:ascii="Arial" w:hAnsi="Arial"/>
          <w:sz w:val="22"/>
          <w:szCs w:val="22"/>
          <w:lang w:val="en-US"/>
        </w:rPr>
      </w:pPr>
      <w:del w:id="445" w:author="Rob" w:date="2012-10-17T12:35:00Z">
        <w:r w:rsidRPr="005A6C43" w:rsidDel="005A3AE7">
          <w:rPr>
            <w:rFonts w:ascii="Arial" w:hAnsi="Arial"/>
            <w:sz w:val="22"/>
            <w:szCs w:val="22"/>
            <w:lang w:val="en-US"/>
          </w:rPr>
          <w:delText>Code</w:delText>
        </w:r>
        <w:r w:rsidRPr="005A6C43" w:rsidDel="005A3AE7">
          <w:rPr>
            <w:rFonts w:ascii="Arial" w:hAnsi="Arial"/>
            <w:sz w:val="22"/>
            <w:szCs w:val="22"/>
            <w:lang w:val="en-US"/>
          </w:rPr>
          <w:tab/>
          <w:delText>Title</w:delText>
        </w:r>
        <w:r w:rsidRPr="005A6C43" w:rsidDel="005A3AE7">
          <w:rPr>
            <w:rFonts w:ascii="Arial" w:hAnsi="Arial"/>
            <w:sz w:val="22"/>
            <w:szCs w:val="22"/>
            <w:lang w:val="en-US"/>
          </w:rPr>
          <w:tab/>
          <w:delText>Modular Weight</w:delText>
        </w:r>
      </w:del>
    </w:p>
    <w:p w:rsidR="005A6C43" w:rsidRPr="005A6C43" w:rsidDel="005A3AE7" w:rsidRDefault="005A6C43" w:rsidP="005A6C43">
      <w:pPr>
        <w:widowControl w:val="0"/>
        <w:tabs>
          <w:tab w:val="left" w:pos="3320"/>
          <w:tab w:val="left" w:pos="7938"/>
          <w:tab w:val="left" w:pos="8647"/>
        </w:tabs>
        <w:ind w:left="2160"/>
        <w:jc w:val="both"/>
        <w:rPr>
          <w:del w:id="446" w:author="Rob" w:date="2012-10-17T12:35:00Z"/>
          <w:rFonts w:ascii="Arial" w:hAnsi="Arial"/>
          <w:sz w:val="22"/>
          <w:szCs w:val="22"/>
          <w:lang w:val="en-US"/>
        </w:rPr>
      </w:pPr>
      <w:del w:id="447" w:author="Rob" w:date="2012-10-17T12:35:00Z">
        <w:r w:rsidRPr="005A6C43" w:rsidDel="005A3AE7">
          <w:rPr>
            <w:rFonts w:ascii="Arial" w:hAnsi="Arial"/>
            <w:sz w:val="22"/>
            <w:szCs w:val="22"/>
            <w:lang w:val="en-US"/>
          </w:rPr>
          <w:delText>MAA204</w:delText>
        </w:r>
        <w:r w:rsidRPr="005A6C43" w:rsidDel="005A3AE7">
          <w:rPr>
            <w:rFonts w:ascii="Arial" w:hAnsi="Arial"/>
            <w:sz w:val="22"/>
            <w:szCs w:val="22"/>
            <w:lang w:val="en-US"/>
          </w:rPr>
          <w:tab/>
          <w:delText>Engineering Mathematics 2</w:delText>
        </w:r>
        <w:r w:rsidRPr="005A6C43" w:rsidDel="005A3AE7">
          <w:rPr>
            <w:rFonts w:ascii="Arial" w:hAnsi="Arial"/>
            <w:sz w:val="22"/>
            <w:szCs w:val="22"/>
            <w:lang w:val="en-US"/>
          </w:rPr>
          <w:tab/>
        </w:r>
        <w:r w:rsidRPr="005A6C43" w:rsidDel="005A3AE7">
          <w:rPr>
            <w:rFonts w:ascii="Arial" w:hAnsi="Arial"/>
            <w:sz w:val="22"/>
            <w:szCs w:val="22"/>
            <w:lang w:val="en-US"/>
          </w:rPr>
          <w:tab/>
          <w:delText>10</w:delText>
        </w:r>
      </w:del>
    </w:p>
    <w:p w:rsidR="005A6C43" w:rsidRPr="005A6C43" w:rsidDel="005A3AE7" w:rsidRDefault="005A6C43" w:rsidP="005A6C43">
      <w:pPr>
        <w:widowControl w:val="0"/>
        <w:tabs>
          <w:tab w:val="left" w:pos="3320"/>
          <w:tab w:val="left" w:pos="7938"/>
          <w:tab w:val="left" w:pos="8647"/>
        </w:tabs>
        <w:ind w:left="2160"/>
        <w:jc w:val="both"/>
        <w:rPr>
          <w:del w:id="448" w:author="Rob" w:date="2012-10-17T12:35:00Z"/>
          <w:rFonts w:ascii="Arial" w:hAnsi="Arial"/>
          <w:sz w:val="22"/>
          <w:szCs w:val="22"/>
          <w:lang w:val="en-US"/>
        </w:rPr>
      </w:pPr>
      <w:del w:id="449" w:author="Rob" w:date="2012-10-17T12:35:00Z">
        <w:r w:rsidRPr="005A6C43" w:rsidDel="005A3AE7">
          <w:rPr>
            <w:rFonts w:ascii="Arial" w:hAnsi="Arial"/>
            <w:sz w:val="22"/>
            <w:szCs w:val="22"/>
            <w:lang w:val="en-US"/>
          </w:rPr>
          <w:delText>TTA001</w:delText>
        </w:r>
        <w:r w:rsidRPr="005A6C43" w:rsidDel="005A3AE7">
          <w:rPr>
            <w:rFonts w:ascii="Arial" w:hAnsi="Arial"/>
            <w:sz w:val="22"/>
            <w:szCs w:val="22"/>
            <w:lang w:val="en-US"/>
          </w:rPr>
          <w:tab/>
          <w:delText>Engineering Mechanics</w:delText>
        </w:r>
        <w:r w:rsidRPr="005A6C43" w:rsidDel="005A3AE7">
          <w:rPr>
            <w:rFonts w:ascii="Arial" w:hAnsi="Arial"/>
            <w:sz w:val="22"/>
            <w:szCs w:val="22"/>
            <w:lang w:val="en-US"/>
          </w:rPr>
          <w:tab/>
        </w:r>
        <w:r w:rsidRPr="005A6C43" w:rsidDel="005A3AE7">
          <w:rPr>
            <w:rFonts w:ascii="Arial" w:hAnsi="Arial"/>
            <w:sz w:val="22"/>
            <w:szCs w:val="22"/>
            <w:lang w:val="en-US"/>
          </w:rPr>
          <w:tab/>
          <w:delText>10</w:delText>
        </w:r>
      </w:del>
    </w:p>
    <w:p w:rsidR="005A6C43" w:rsidRPr="005A6C43" w:rsidDel="005A3AE7" w:rsidRDefault="005A6C43" w:rsidP="005A6C43">
      <w:pPr>
        <w:widowControl w:val="0"/>
        <w:tabs>
          <w:tab w:val="left" w:pos="3320"/>
          <w:tab w:val="left" w:pos="7938"/>
          <w:tab w:val="left" w:pos="8647"/>
        </w:tabs>
        <w:ind w:left="2160"/>
        <w:jc w:val="both"/>
        <w:rPr>
          <w:del w:id="450" w:author="Rob" w:date="2012-10-17T12:35:00Z"/>
          <w:rFonts w:ascii="Arial" w:hAnsi="Arial"/>
          <w:sz w:val="22"/>
          <w:szCs w:val="22"/>
          <w:lang w:val="en-US"/>
        </w:rPr>
      </w:pPr>
      <w:del w:id="451" w:author="Rob" w:date="2012-10-17T12:35:00Z">
        <w:r w:rsidRPr="005A6C43" w:rsidDel="005A3AE7">
          <w:rPr>
            <w:rFonts w:ascii="Arial" w:hAnsi="Arial"/>
            <w:sz w:val="22"/>
            <w:szCs w:val="22"/>
            <w:lang w:val="en-US"/>
          </w:rPr>
          <w:delText>TTA003</w:delText>
        </w:r>
        <w:r w:rsidRPr="005A6C43" w:rsidDel="005A3AE7">
          <w:rPr>
            <w:rFonts w:ascii="Arial" w:hAnsi="Arial"/>
            <w:sz w:val="22"/>
            <w:szCs w:val="22"/>
            <w:lang w:val="en-US"/>
          </w:rPr>
          <w:tab/>
          <w:delText>Fluid Mechanics (10)</w:delText>
        </w:r>
        <w:r w:rsidRPr="005A6C43" w:rsidDel="005A3AE7">
          <w:rPr>
            <w:rFonts w:ascii="Arial" w:hAnsi="Arial"/>
            <w:sz w:val="22"/>
            <w:szCs w:val="22"/>
            <w:lang w:val="en-US"/>
          </w:rPr>
          <w:tab/>
        </w:r>
        <w:r w:rsidRPr="005A6C43" w:rsidDel="005A3AE7">
          <w:rPr>
            <w:rFonts w:ascii="Arial" w:hAnsi="Arial"/>
            <w:sz w:val="22"/>
            <w:szCs w:val="22"/>
            <w:lang w:val="en-US"/>
          </w:rPr>
          <w:tab/>
          <w:delText xml:space="preserve">  5</w:delText>
        </w:r>
      </w:del>
    </w:p>
    <w:p w:rsidR="005A6C43" w:rsidRPr="005A6C43" w:rsidDel="005A3AE7" w:rsidRDefault="005A6C43" w:rsidP="005A6C43">
      <w:pPr>
        <w:widowControl w:val="0"/>
        <w:tabs>
          <w:tab w:val="left" w:pos="3320"/>
          <w:tab w:val="left" w:pos="7938"/>
          <w:tab w:val="left" w:pos="8647"/>
        </w:tabs>
        <w:ind w:left="2160"/>
        <w:jc w:val="both"/>
        <w:rPr>
          <w:del w:id="452" w:author="Rob" w:date="2012-10-17T12:35:00Z"/>
          <w:rFonts w:ascii="Arial" w:hAnsi="Arial"/>
          <w:sz w:val="22"/>
          <w:szCs w:val="22"/>
          <w:lang w:val="en-US"/>
        </w:rPr>
      </w:pPr>
      <w:del w:id="453" w:author="Rob" w:date="2012-10-17T12:35:00Z">
        <w:r w:rsidRPr="005A6C43" w:rsidDel="005A3AE7">
          <w:rPr>
            <w:rFonts w:ascii="Arial" w:hAnsi="Arial"/>
            <w:sz w:val="22"/>
            <w:szCs w:val="22"/>
            <w:lang w:val="en-US"/>
          </w:rPr>
          <w:delText>TTA005</w:delText>
        </w:r>
        <w:r w:rsidRPr="005A6C43" w:rsidDel="005A3AE7">
          <w:rPr>
            <w:rFonts w:ascii="Arial" w:hAnsi="Arial"/>
            <w:sz w:val="22"/>
            <w:szCs w:val="22"/>
            <w:lang w:val="en-US"/>
          </w:rPr>
          <w:tab/>
          <w:delText>Thermodynamics (10)</w:delText>
        </w:r>
        <w:r w:rsidRPr="005A6C43" w:rsidDel="005A3AE7">
          <w:rPr>
            <w:rFonts w:ascii="Arial" w:hAnsi="Arial"/>
            <w:sz w:val="22"/>
            <w:szCs w:val="22"/>
            <w:lang w:val="en-US"/>
          </w:rPr>
          <w:tab/>
        </w:r>
        <w:r w:rsidRPr="005A6C43" w:rsidDel="005A3AE7">
          <w:rPr>
            <w:rFonts w:ascii="Arial" w:hAnsi="Arial"/>
            <w:sz w:val="22"/>
            <w:szCs w:val="22"/>
            <w:lang w:val="en-US"/>
          </w:rPr>
          <w:tab/>
          <w:delText xml:space="preserve">  5</w:delText>
        </w:r>
      </w:del>
    </w:p>
    <w:p w:rsidR="005A6C43" w:rsidRPr="005A6C43" w:rsidDel="005A3AE7" w:rsidRDefault="005A6C43" w:rsidP="005A6C43">
      <w:pPr>
        <w:widowControl w:val="0"/>
        <w:tabs>
          <w:tab w:val="left" w:pos="3320"/>
          <w:tab w:val="left" w:pos="7938"/>
          <w:tab w:val="left" w:pos="8647"/>
        </w:tabs>
        <w:ind w:left="2160"/>
        <w:jc w:val="both"/>
        <w:rPr>
          <w:del w:id="454" w:author="Rob" w:date="2012-10-17T12:35:00Z"/>
          <w:rFonts w:ascii="Arial" w:hAnsi="Arial"/>
          <w:sz w:val="22"/>
          <w:szCs w:val="22"/>
          <w:lang w:val="en-US"/>
        </w:rPr>
      </w:pPr>
      <w:del w:id="455" w:author="Rob" w:date="2012-10-17T12:35:00Z">
        <w:r w:rsidRPr="005A6C43" w:rsidDel="005A3AE7">
          <w:rPr>
            <w:rFonts w:ascii="Arial" w:hAnsi="Arial"/>
            <w:sz w:val="22"/>
            <w:szCs w:val="22"/>
            <w:lang w:val="en-US"/>
          </w:rPr>
          <w:delText>TTA014</w:delText>
        </w:r>
        <w:r w:rsidRPr="005A6C43" w:rsidDel="005A3AE7">
          <w:rPr>
            <w:rFonts w:ascii="Arial" w:hAnsi="Arial"/>
            <w:sz w:val="22"/>
            <w:szCs w:val="22"/>
            <w:lang w:val="en-US"/>
          </w:rPr>
          <w:tab/>
          <w:delText>Computing (10)</w:delText>
        </w:r>
        <w:r w:rsidRPr="005A6C43" w:rsidDel="005A3AE7">
          <w:rPr>
            <w:rFonts w:ascii="Arial" w:hAnsi="Arial"/>
            <w:sz w:val="22"/>
            <w:szCs w:val="22"/>
            <w:lang w:val="en-US"/>
          </w:rPr>
          <w:tab/>
        </w:r>
        <w:r w:rsidRPr="005A6C43" w:rsidDel="005A3AE7">
          <w:rPr>
            <w:rFonts w:ascii="Arial" w:hAnsi="Arial"/>
            <w:sz w:val="22"/>
            <w:szCs w:val="22"/>
            <w:lang w:val="en-US"/>
          </w:rPr>
          <w:tab/>
          <w:delText xml:space="preserve">  5</w:delText>
        </w:r>
      </w:del>
    </w:p>
    <w:p w:rsidR="005A6C43" w:rsidRPr="005A6C43" w:rsidDel="005A3AE7" w:rsidRDefault="005A6C43" w:rsidP="005A6C43">
      <w:pPr>
        <w:widowControl w:val="0"/>
        <w:tabs>
          <w:tab w:val="left" w:pos="3320"/>
          <w:tab w:val="left" w:pos="8100"/>
        </w:tabs>
        <w:ind w:left="2160"/>
        <w:jc w:val="both"/>
        <w:rPr>
          <w:del w:id="456" w:author="Rob" w:date="2012-10-17T12:35:00Z"/>
          <w:rFonts w:ascii="Arial" w:hAnsi="Arial"/>
          <w:sz w:val="22"/>
          <w:szCs w:val="22"/>
          <w:lang w:val="en-US"/>
        </w:rPr>
      </w:pPr>
      <w:del w:id="457" w:author="Rob" w:date="2012-10-17T12:35:00Z">
        <w:r w:rsidRPr="005A6C43" w:rsidDel="005A3AE7">
          <w:rPr>
            <w:rFonts w:ascii="Arial" w:hAnsi="Arial"/>
            <w:sz w:val="22"/>
            <w:szCs w:val="22"/>
            <w:lang w:val="en-US"/>
          </w:rPr>
          <w:delText>TTA200</w:delText>
        </w:r>
        <w:r w:rsidRPr="005A6C43" w:rsidDel="005A3AE7">
          <w:rPr>
            <w:rFonts w:ascii="Arial" w:hAnsi="Arial"/>
            <w:sz w:val="22"/>
            <w:szCs w:val="22"/>
            <w:lang w:val="en-US"/>
          </w:rPr>
          <w:tab/>
          <w:delText>Risk Analysis</w:delText>
        </w:r>
        <w:r w:rsidRPr="005A6C43" w:rsidDel="005A3AE7">
          <w:rPr>
            <w:rFonts w:ascii="Arial" w:hAnsi="Arial"/>
            <w:sz w:val="22"/>
            <w:szCs w:val="22"/>
            <w:lang w:val="en-US"/>
          </w:rPr>
          <w:tab/>
        </w:r>
        <w:r w:rsidRPr="005A6C43" w:rsidDel="005A3AE7">
          <w:rPr>
            <w:rFonts w:ascii="Arial" w:hAnsi="Arial"/>
            <w:sz w:val="22"/>
            <w:szCs w:val="22"/>
            <w:lang w:val="en-US"/>
          </w:rPr>
          <w:tab/>
          <w:delText>10</w:delText>
        </w:r>
      </w:del>
    </w:p>
    <w:p w:rsidR="005A6C43" w:rsidRPr="005A6C43" w:rsidDel="005A3AE7" w:rsidRDefault="005A6C43" w:rsidP="005A6C43">
      <w:pPr>
        <w:widowControl w:val="0"/>
        <w:tabs>
          <w:tab w:val="left" w:pos="3320"/>
          <w:tab w:val="left" w:pos="7938"/>
          <w:tab w:val="left" w:pos="8647"/>
        </w:tabs>
        <w:ind w:left="2160"/>
        <w:jc w:val="both"/>
        <w:rPr>
          <w:del w:id="458" w:author="Rob" w:date="2012-10-17T12:35:00Z"/>
          <w:rFonts w:ascii="Arial" w:hAnsi="Arial"/>
          <w:sz w:val="22"/>
          <w:szCs w:val="22"/>
          <w:lang w:val="en-US"/>
        </w:rPr>
      </w:pPr>
      <w:del w:id="459" w:author="Rob" w:date="2012-10-17T12:35:00Z">
        <w:r w:rsidRPr="005A6C43" w:rsidDel="005A3AE7">
          <w:rPr>
            <w:rFonts w:ascii="Arial" w:hAnsi="Arial"/>
            <w:sz w:val="22"/>
            <w:szCs w:val="22"/>
            <w:lang w:val="en-US"/>
          </w:rPr>
          <w:delText>TTA201</w:delText>
        </w:r>
        <w:r w:rsidRPr="005A6C43" w:rsidDel="005A3AE7">
          <w:rPr>
            <w:rFonts w:ascii="Arial" w:hAnsi="Arial"/>
            <w:sz w:val="22"/>
            <w:szCs w:val="22"/>
            <w:lang w:val="en-US"/>
          </w:rPr>
          <w:tab/>
          <w:delText>Mechanics of Materials</w:delText>
        </w:r>
        <w:r w:rsidRPr="005A6C43" w:rsidDel="005A3AE7">
          <w:rPr>
            <w:rFonts w:ascii="Arial" w:hAnsi="Arial"/>
            <w:sz w:val="22"/>
            <w:szCs w:val="22"/>
            <w:lang w:val="en-US"/>
          </w:rPr>
          <w:tab/>
        </w:r>
        <w:r w:rsidRPr="005A6C43" w:rsidDel="005A3AE7">
          <w:rPr>
            <w:rFonts w:ascii="Arial" w:hAnsi="Arial"/>
            <w:sz w:val="22"/>
            <w:szCs w:val="22"/>
            <w:lang w:val="en-US"/>
          </w:rPr>
          <w:tab/>
          <w:delText>10</w:delText>
        </w:r>
      </w:del>
    </w:p>
    <w:p w:rsidR="005A6C43" w:rsidRPr="005A6C43" w:rsidDel="005A3AE7" w:rsidRDefault="005A6C43" w:rsidP="005A6C43">
      <w:pPr>
        <w:widowControl w:val="0"/>
        <w:tabs>
          <w:tab w:val="left" w:pos="3320"/>
          <w:tab w:val="left" w:pos="7938"/>
          <w:tab w:val="left" w:pos="8647"/>
        </w:tabs>
        <w:ind w:left="2160"/>
        <w:jc w:val="both"/>
        <w:rPr>
          <w:del w:id="460" w:author="Rob" w:date="2012-10-17T12:35:00Z"/>
          <w:rFonts w:ascii="Arial" w:hAnsi="Arial"/>
          <w:sz w:val="22"/>
          <w:szCs w:val="22"/>
          <w:lang w:val="en-US"/>
        </w:rPr>
      </w:pPr>
      <w:del w:id="461" w:author="Rob" w:date="2012-10-17T12:35:00Z">
        <w:r w:rsidRPr="005A6C43" w:rsidDel="005A3AE7">
          <w:rPr>
            <w:rFonts w:ascii="Arial" w:hAnsi="Arial"/>
            <w:sz w:val="22"/>
            <w:szCs w:val="22"/>
            <w:lang w:val="en-US"/>
          </w:rPr>
          <w:lastRenderedPageBreak/>
          <w:delText>TTA206</w:delText>
        </w:r>
        <w:r w:rsidRPr="005A6C43" w:rsidDel="005A3AE7">
          <w:rPr>
            <w:rFonts w:ascii="Arial" w:hAnsi="Arial"/>
            <w:sz w:val="22"/>
            <w:szCs w:val="22"/>
            <w:lang w:val="en-US"/>
          </w:rPr>
          <w:tab/>
          <w:delText>Introduction to Aircraft Design # (10)</w:delText>
        </w:r>
        <w:r w:rsidRPr="005A6C43" w:rsidDel="005A3AE7">
          <w:rPr>
            <w:rFonts w:ascii="Arial" w:hAnsi="Arial"/>
            <w:sz w:val="22"/>
            <w:szCs w:val="22"/>
            <w:lang w:val="en-US"/>
          </w:rPr>
          <w:tab/>
        </w:r>
        <w:r w:rsidRPr="005A6C43" w:rsidDel="005A3AE7">
          <w:rPr>
            <w:rFonts w:ascii="Arial" w:hAnsi="Arial"/>
            <w:sz w:val="22"/>
            <w:szCs w:val="22"/>
            <w:lang w:val="en-US"/>
          </w:rPr>
          <w:tab/>
          <w:delText xml:space="preserve">  5</w:delText>
        </w:r>
      </w:del>
    </w:p>
    <w:p w:rsidR="005A6C43" w:rsidRPr="005A6C43" w:rsidDel="005A3AE7" w:rsidRDefault="005A6C43" w:rsidP="005A6C43">
      <w:pPr>
        <w:widowControl w:val="0"/>
        <w:tabs>
          <w:tab w:val="left" w:pos="3320"/>
          <w:tab w:val="left" w:pos="7938"/>
          <w:tab w:val="left" w:pos="8647"/>
        </w:tabs>
        <w:ind w:left="2160"/>
        <w:jc w:val="both"/>
        <w:rPr>
          <w:del w:id="462" w:author="Rob" w:date="2012-10-17T12:35:00Z"/>
          <w:rFonts w:ascii="Arial" w:hAnsi="Arial"/>
          <w:sz w:val="22"/>
          <w:szCs w:val="22"/>
          <w:lang w:val="en-US"/>
        </w:rPr>
      </w:pPr>
      <w:del w:id="463" w:author="Rob" w:date="2012-10-17T12:35:00Z">
        <w:r w:rsidRPr="005A6C43" w:rsidDel="005A3AE7">
          <w:rPr>
            <w:rFonts w:ascii="Arial" w:hAnsi="Arial"/>
            <w:sz w:val="22"/>
            <w:szCs w:val="22"/>
            <w:lang w:val="en-US"/>
          </w:rPr>
          <w:delText>TTA208</w:delText>
        </w:r>
        <w:r w:rsidRPr="005A6C43" w:rsidDel="005A3AE7">
          <w:rPr>
            <w:rFonts w:ascii="Arial" w:hAnsi="Arial"/>
            <w:sz w:val="22"/>
            <w:szCs w:val="22"/>
            <w:lang w:val="en-US"/>
          </w:rPr>
          <w:tab/>
          <w:delText>Manufacturing, Technology and Management # (10)</w:delText>
        </w:r>
        <w:r w:rsidRPr="005A6C43" w:rsidDel="005A3AE7">
          <w:rPr>
            <w:rFonts w:ascii="Arial" w:hAnsi="Arial"/>
            <w:sz w:val="22"/>
            <w:szCs w:val="22"/>
            <w:lang w:val="en-US"/>
          </w:rPr>
          <w:tab/>
          <w:delText xml:space="preserve">  5</w:delText>
        </w:r>
      </w:del>
    </w:p>
    <w:p w:rsidR="005A6C43" w:rsidRPr="005A6C43" w:rsidDel="005A3AE7" w:rsidRDefault="005A6C43" w:rsidP="005A6C43">
      <w:pPr>
        <w:widowControl w:val="0"/>
        <w:ind w:left="1440" w:firstLine="720"/>
        <w:jc w:val="both"/>
        <w:rPr>
          <w:del w:id="464" w:author="Rob" w:date="2012-10-17T12:35:00Z"/>
          <w:rFonts w:ascii="Arial" w:hAnsi="Arial" w:cs="Arial"/>
          <w:sz w:val="22"/>
          <w:szCs w:val="22"/>
          <w:lang w:val="en-US"/>
        </w:rPr>
      </w:pPr>
    </w:p>
    <w:p w:rsidR="005A6C43" w:rsidRPr="005A6C43" w:rsidDel="005A3AE7" w:rsidRDefault="005A6C43" w:rsidP="005A6C43">
      <w:pPr>
        <w:widowControl w:val="0"/>
        <w:numPr>
          <w:ilvl w:val="0"/>
          <w:numId w:val="13"/>
        </w:numPr>
        <w:jc w:val="both"/>
        <w:rPr>
          <w:del w:id="465" w:author="Rob" w:date="2012-10-17T12:35:00Z"/>
          <w:rFonts w:ascii="Arial" w:hAnsi="Arial" w:cs="Arial"/>
          <w:b/>
          <w:bCs/>
          <w:i/>
          <w:iCs/>
          <w:sz w:val="22"/>
          <w:szCs w:val="22"/>
          <w:lang w:val="en-US"/>
        </w:rPr>
      </w:pPr>
      <w:del w:id="466" w:author="Rob" w:date="2012-10-17T12:35:00Z">
        <w:r w:rsidRPr="005A6C43" w:rsidDel="005A3AE7">
          <w:rPr>
            <w:rFonts w:ascii="Arial" w:hAnsi="Arial" w:cs="Arial"/>
            <w:sz w:val="22"/>
            <w:szCs w:val="22"/>
            <w:lang w:val="en-US"/>
          </w:rPr>
          <w:delText>OPTIONAL MODULES (none)</w:delText>
        </w:r>
      </w:del>
    </w:p>
    <w:p w:rsidR="005A6C43" w:rsidRPr="005A6C43" w:rsidDel="005A3AE7" w:rsidRDefault="005A6C43" w:rsidP="005A6C43">
      <w:pPr>
        <w:widowControl w:val="0"/>
        <w:jc w:val="both"/>
        <w:rPr>
          <w:del w:id="467" w:author="Rob" w:date="2012-10-17T12:35:00Z"/>
          <w:rFonts w:ascii="Arial" w:hAnsi="Arial" w:cs="Arial"/>
          <w:b/>
          <w:sz w:val="22"/>
          <w:szCs w:val="22"/>
          <w:lang w:val="en-US"/>
        </w:rPr>
      </w:pPr>
    </w:p>
    <w:p w:rsidR="005A6C43" w:rsidRPr="005A6C43" w:rsidDel="005A3AE7" w:rsidRDefault="005A6C43" w:rsidP="005A6C43">
      <w:pPr>
        <w:widowControl w:val="0"/>
        <w:ind w:left="1440" w:hanging="720"/>
        <w:jc w:val="both"/>
        <w:rPr>
          <w:del w:id="468" w:author="Rob" w:date="2012-10-17T12:35:00Z"/>
          <w:rFonts w:ascii="Arial" w:hAnsi="Arial" w:cs="Arial"/>
          <w:b/>
          <w:i/>
          <w:sz w:val="22"/>
          <w:szCs w:val="22"/>
          <w:lang w:val="en-US"/>
        </w:rPr>
      </w:pPr>
      <w:del w:id="469" w:author="Rob" w:date="2012-10-17T12:35:00Z">
        <w:r w:rsidRPr="005A6C43" w:rsidDel="005A3AE7">
          <w:rPr>
            <w:rFonts w:ascii="Arial" w:hAnsi="Arial" w:cs="Arial"/>
            <w:b/>
            <w:sz w:val="22"/>
            <w:szCs w:val="22"/>
            <w:lang w:val="en-US"/>
          </w:rPr>
          <w:delText>2.2</w:delText>
        </w:r>
        <w:r w:rsidRPr="005A6C43" w:rsidDel="005A3AE7">
          <w:rPr>
            <w:rFonts w:ascii="Arial" w:hAnsi="Arial" w:cs="Arial"/>
            <w:sz w:val="22"/>
            <w:szCs w:val="22"/>
            <w:lang w:val="en-US"/>
          </w:rPr>
          <w:tab/>
        </w:r>
        <w:r w:rsidRPr="005A6C43" w:rsidDel="005A3AE7">
          <w:rPr>
            <w:rFonts w:ascii="Arial" w:hAnsi="Arial" w:cs="Arial"/>
            <w:b/>
            <w:i/>
            <w:sz w:val="22"/>
            <w:szCs w:val="22"/>
            <w:lang w:val="en-US"/>
          </w:rPr>
          <w:delText>Part B  -  Degree Modules</w:delText>
        </w:r>
      </w:del>
    </w:p>
    <w:p w:rsidR="005A6C43" w:rsidRPr="005A6C43" w:rsidDel="005A3AE7" w:rsidRDefault="005A6C43" w:rsidP="005A6C43">
      <w:pPr>
        <w:widowControl w:val="0"/>
        <w:ind w:left="1440" w:hanging="720"/>
        <w:jc w:val="both"/>
        <w:rPr>
          <w:del w:id="470" w:author="Rob" w:date="2012-10-17T12:35:00Z"/>
          <w:rFonts w:ascii="Arial" w:hAnsi="Arial" w:cs="Arial"/>
          <w:b/>
          <w:i/>
          <w:sz w:val="22"/>
          <w:szCs w:val="22"/>
          <w:lang w:val="en-US"/>
        </w:rPr>
      </w:pPr>
    </w:p>
    <w:p w:rsidR="005A6C43" w:rsidRPr="005A6C43" w:rsidDel="005A3AE7" w:rsidRDefault="005A6C43" w:rsidP="005A6C43">
      <w:pPr>
        <w:widowControl w:val="0"/>
        <w:ind w:left="2160" w:hanging="720"/>
        <w:jc w:val="both"/>
        <w:rPr>
          <w:del w:id="471" w:author="Rob" w:date="2012-10-17T12:35:00Z"/>
          <w:rFonts w:ascii="Arial" w:hAnsi="Arial" w:cs="Arial"/>
          <w:sz w:val="22"/>
          <w:szCs w:val="22"/>
          <w:lang w:val="en-US"/>
        </w:rPr>
      </w:pPr>
      <w:del w:id="472" w:author="Rob" w:date="2012-10-17T12:35:00Z">
        <w:r w:rsidRPr="005A6C43" w:rsidDel="005A3AE7">
          <w:rPr>
            <w:rFonts w:ascii="Arial" w:hAnsi="Arial" w:cs="Arial"/>
            <w:sz w:val="22"/>
            <w:szCs w:val="22"/>
            <w:lang w:val="en-US"/>
          </w:rPr>
          <w:delText>2.2.1</w:delText>
        </w:r>
        <w:r w:rsidRPr="005A6C43" w:rsidDel="005A3AE7">
          <w:rPr>
            <w:rFonts w:ascii="Arial" w:hAnsi="Arial" w:cs="Arial"/>
            <w:sz w:val="22"/>
            <w:szCs w:val="22"/>
            <w:lang w:val="en-US"/>
          </w:rPr>
          <w:tab/>
        </w:r>
        <w:r w:rsidRPr="005A6C43" w:rsidDel="005A3AE7">
          <w:rPr>
            <w:rFonts w:ascii="Arial" w:hAnsi="Arial" w:cs="Arial"/>
            <w:b/>
            <w:i/>
            <w:sz w:val="22"/>
            <w:szCs w:val="22"/>
            <w:lang w:val="en-US"/>
          </w:rPr>
          <w:delText>Semester 1</w:delText>
        </w:r>
      </w:del>
    </w:p>
    <w:p w:rsidR="005A6C43" w:rsidRPr="005A6C43" w:rsidDel="005A3AE7" w:rsidRDefault="005A6C43" w:rsidP="005A6C43">
      <w:pPr>
        <w:widowControl w:val="0"/>
        <w:ind w:left="1440" w:hanging="720"/>
        <w:jc w:val="both"/>
        <w:rPr>
          <w:del w:id="473" w:author="Rob" w:date="2012-10-17T12:35:00Z"/>
          <w:rFonts w:ascii="Arial" w:hAnsi="Arial" w:cs="Arial"/>
          <w:b/>
          <w:i/>
          <w:sz w:val="22"/>
          <w:szCs w:val="22"/>
          <w:lang w:val="en-US"/>
        </w:rPr>
      </w:pPr>
    </w:p>
    <w:p w:rsidR="005A6C43" w:rsidRPr="005A6C43" w:rsidDel="005A3AE7" w:rsidRDefault="005A6C43" w:rsidP="005A6C43">
      <w:pPr>
        <w:widowControl w:val="0"/>
        <w:ind w:left="2160" w:hanging="720"/>
        <w:jc w:val="both"/>
        <w:rPr>
          <w:del w:id="474" w:author="Rob" w:date="2012-10-17T12:35:00Z"/>
          <w:rFonts w:ascii="Arial" w:hAnsi="Arial" w:cs="Arial"/>
          <w:sz w:val="22"/>
          <w:szCs w:val="22"/>
          <w:lang w:val="en-US"/>
        </w:rPr>
      </w:pPr>
      <w:del w:id="475" w:author="Rob" w:date="2012-10-17T12:35:00Z">
        <w:r w:rsidRPr="005A6C43" w:rsidDel="005A3AE7">
          <w:rPr>
            <w:rFonts w:ascii="Arial" w:hAnsi="Arial" w:cs="Arial"/>
            <w:sz w:val="22"/>
            <w:szCs w:val="22"/>
            <w:lang w:val="en-US"/>
          </w:rPr>
          <w:delText>(i)</w:delText>
        </w:r>
        <w:r w:rsidRPr="005A6C43" w:rsidDel="005A3AE7">
          <w:rPr>
            <w:rFonts w:ascii="Arial" w:hAnsi="Arial" w:cs="Arial"/>
            <w:sz w:val="22"/>
            <w:szCs w:val="22"/>
            <w:lang w:val="en-US"/>
          </w:rPr>
          <w:tab/>
          <w:delText>COMPULSORY MODULES (total modular weight 65)</w:delText>
        </w:r>
      </w:del>
    </w:p>
    <w:p w:rsidR="005A6C43" w:rsidRPr="005A6C43" w:rsidDel="005A3AE7" w:rsidRDefault="005A6C43" w:rsidP="005A6C43">
      <w:pPr>
        <w:widowControl w:val="0"/>
        <w:ind w:left="2160" w:hanging="720"/>
        <w:jc w:val="both"/>
        <w:rPr>
          <w:del w:id="476" w:author="Rob" w:date="2012-10-17T12:35:00Z"/>
          <w:rFonts w:ascii="Arial" w:hAnsi="Arial" w:cs="Arial"/>
          <w:b/>
          <w:i/>
          <w:sz w:val="22"/>
          <w:szCs w:val="22"/>
          <w:lang w:val="en-US"/>
        </w:rPr>
      </w:pPr>
    </w:p>
    <w:p w:rsidR="005A6C43" w:rsidRPr="005A6C43" w:rsidDel="005A3AE7" w:rsidRDefault="005A6C43" w:rsidP="005A6C43">
      <w:pPr>
        <w:widowControl w:val="0"/>
        <w:tabs>
          <w:tab w:val="left" w:pos="3320"/>
          <w:tab w:val="left" w:pos="7938"/>
          <w:tab w:val="left" w:pos="8647"/>
        </w:tabs>
        <w:ind w:left="2160"/>
        <w:jc w:val="both"/>
        <w:rPr>
          <w:del w:id="477" w:author="Rob" w:date="2012-10-17T12:35:00Z"/>
          <w:rFonts w:ascii="Arial" w:hAnsi="Arial"/>
          <w:sz w:val="22"/>
          <w:szCs w:val="22"/>
          <w:lang w:val="en-US"/>
        </w:rPr>
      </w:pPr>
      <w:del w:id="478" w:author="Rob" w:date="2012-10-17T12:35:00Z">
        <w:r w:rsidRPr="005A6C43" w:rsidDel="005A3AE7">
          <w:rPr>
            <w:rFonts w:ascii="Arial" w:hAnsi="Arial"/>
            <w:sz w:val="22"/>
            <w:szCs w:val="22"/>
            <w:lang w:val="en-US"/>
          </w:rPr>
          <w:delText>Code</w:delText>
        </w:r>
        <w:r w:rsidRPr="005A6C43" w:rsidDel="005A3AE7">
          <w:rPr>
            <w:rFonts w:ascii="Arial" w:hAnsi="Arial"/>
            <w:sz w:val="22"/>
            <w:szCs w:val="22"/>
            <w:lang w:val="en-US"/>
          </w:rPr>
          <w:tab/>
          <w:delText>Title</w:delText>
        </w:r>
        <w:r w:rsidRPr="005A6C43" w:rsidDel="005A3AE7">
          <w:rPr>
            <w:rFonts w:ascii="Arial" w:hAnsi="Arial"/>
            <w:sz w:val="22"/>
            <w:szCs w:val="22"/>
            <w:lang w:val="en-US"/>
          </w:rPr>
          <w:tab/>
          <w:delText>Modular Weight</w:delText>
        </w:r>
      </w:del>
    </w:p>
    <w:p w:rsidR="005A6C43" w:rsidRPr="005A6C43" w:rsidDel="005A3AE7" w:rsidRDefault="005A6C43" w:rsidP="005A6C43">
      <w:pPr>
        <w:widowControl w:val="0"/>
        <w:tabs>
          <w:tab w:val="left" w:pos="3320"/>
          <w:tab w:val="left" w:pos="7938"/>
          <w:tab w:val="left" w:pos="8647"/>
        </w:tabs>
        <w:ind w:left="2160"/>
        <w:jc w:val="both"/>
        <w:rPr>
          <w:del w:id="479" w:author="Rob" w:date="2012-10-17T12:35:00Z"/>
          <w:rFonts w:ascii="Arial" w:hAnsi="Arial"/>
          <w:sz w:val="22"/>
          <w:szCs w:val="22"/>
          <w:lang w:val="en-US"/>
        </w:rPr>
      </w:pPr>
      <w:del w:id="480" w:author="Rob" w:date="2012-10-17T12:35:00Z">
        <w:r w:rsidRPr="005A6C43" w:rsidDel="005A3AE7">
          <w:rPr>
            <w:rFonts w:ascii="Arial" w:hAnsi="Arial"/>
            <w:sz w:val="22"/>
            <w:szCs w:val="22"/>
            <w:lang w:val="en-US"/>
          </w:rPr>
          <w:delText>MAB104</w:delText>
        </w:r>
        <w:r w:rsidRPr="005A6C43" w:rsidDel="005A3AE7">
          <w:rPr>
            <w:rFonts w:ascii="Arial" w:hAnsi="Arial"/>
            <w:sz w:val="22"/>
            <w:szCs w:val="22"/>
            <w:lang w:val="en-US"/>
          </w:rPr>
          <w:tab/>
          <w:delText>Engineering Mathematics 3</w:delText>
        </w:r>
        <w:r w:rsidRPr="005A6C43" w:rsidDel="005A3AE7">
          <w:rPr>
            <w:rFonts w:ascii="Arial" w:hAnsi="Arial"/>
            <w:sz w:val="22"/>
            <w:szCs w:val="22"/>
            <w:lang w:val="en-US"/>
          </w:rPr>
          <w:tab/>
        </w:r>
        <w:r w:rsidRPr="005A6C43" w:rsidDel="005A3AE7">
          <w:rPr>
            <w:rFonts w:ascii="Arial" w:hAnsi="Arial"/>
            <w:sz w:val="22"/>
            <w:szCs w:val="22"/>
            <w:lang w:val="en-US"/>
          </w:rPr>
          <w:tab/>
          <w:delText>10</w:delText>
        </w:r>
      </w:del>
    </w:p>
    <w:p w:rsidR="005A6C43" w:rsidRPr="005A6C43" w:rsidDel="005A3AE7" w:rsidRDefault="005A6C43" w:rsidP="005A6C43">
      <w:pPr>
        <w:widowControl w:val="0"/>
        <w:tabs>
          <w:tab w:val="left" w:pos="3320"/>
          <w:tab w:val="left" w:pos="7938"/>
          <w:tab w:val="left" w:pos="8647"/>
        </w:tabs>
        <w:ind w:left="2160"/>
        <w:jc w:val="both"/>
        <w:rPr>
          <w:del w:id="481" w:author="Rob" w:date="2012-10-17T12:35:00Z"/>
          <w:rFonts w:ascii="Arial" w:hAnsi="Arial"/>
          <w:sz w:val="22"/>
          <w:szCs w:val="22"/>
          <w:lang w:val="en-US"/>
        </w:rPr>
      </w:pPr>
      <w:del w:id="482" w:author="Rob" w:date="2012-10-17T12:35:00Z">
        <w:r w:rsidRPr="005A6C43" w:rsidDel="005A3AE7">
          <w:rPr>
            <w:rFonts w:ascii="Arial" w:hAnsi="Arial"/>
            <w:sz w:val="22"/>
            <w:szCs w:val="22"/>
            <w:lang w:val="en-US"/>
          </w:rPr>
          <w:delText>TTB002</w:delText>
        </w:r>
        <w:r w:rsidRPr="005A6C43" w:rsidDel="005A3AE7">
          <w:rPr>
            <w:rFonts w:ascii="Arial" w:hAnsi="Arial"/>
            <w:sz w:val="22"/>
            <w:szCs w:val="22"/>
            <w:lang w:val="en-US"/>
          </w:rPr>
          <w:tab/>
          <w:delText>Dynamics</w:delText>
        </w:r>
        <w:r w:rsidRPr="005A6C43" w:rsidDel="005A3AE7">
          <w:rPr>
            <w:rFonts w:ascii="Arial" w:hAnsi="Arial"/>
            <w:sz w:val="22"/>
            <w:szCs w:val="22"/>
            <w:lang w:val="en-US"/>
          </w:rPr>
          <w:tab/>
        </w:r>
        <w:r w:rsidRPr="005A6C43" w:rsidDel="005A3AE7">
          <w:rPr>
            <w:rFonts w:ascii="Arial" w:hAnsi="Arial"/>
            <w:sz w:val="22"/>
            <w:szCs w:val="22"/>
            <w:lang w:val="en-US"/>
          </w:rPr>
          <w:tab/>
          <w:delText>10</w:delText>
        </w:r>
      </w:del>
    </w:p>
    <w:p w:rsidR="005A6C43" w:rsidRPr="005A6C43" w:rsidDel="005A3AE7" w:rsidRDefault="005A6C43" w:rsidP="005A6C43">
      <w:pPr>
        <w:widowControl w:val="0"/>
        <w:tabs>
          <w:tab w:val="left" w:pos="3320"/>
          <w:tab w:val="left" w:pos="7938"/>
          <w:tab w:val="left" w:pos="8647"/>
        </w:tabs>
        <w:ind w:left="2160"/>
        <w:jc w:val="both"/>
        <w:rPr>
          <w:del w:id="483" w:author="Rob" w:date="2012-10-17T12:35:00Z"/>
          <w:rFonts w:ascii="Arial" w:hAnsi="Arial"/>
          <w:sz w:val="22"/>
          <w:szCs w:val="22"/>
          <w:lang w:val="en-US"/>
        </w:rPr>
      </w:pPr>
      <w:del w:id="484" w:author="Rob" w:date="2012-10-17T12:35:00Z">
        <w:r w:rsidRPr="005A6C43" w:rsidDel="005A3AE7">
          <w:rPr>
            <w:rFonts w:ascii="Arial" w:hAnsi="Arial"/>
            <w:sz w:val="22"/>
            <w:szCs w:val="22"/>
            <w:lang w:val="en-US"/>
          </w:rPr>
          <w:delText>TTB100</w:delText>
        </w:r>
        <w:r w:rsidRPr="005A6C43" w:rsidDel="005A3AE7">
          <w:rPr>
            <w:rFonts w:ascii="Arial" w:hAnsi="Arial"/>
            <w:sz w:val="22"/>
            <w:szCs w:val="22"/>
            <w:lang w:val="en-US"/>
          </w:rPr>
          <w:tab/>
          <w:delText>Systems Reliability Assessment</w:delText>
        </w:r>
        <w:r w:rsidRPr="005A6C43" w:rsidDel="005A3AE7">
          <w:rPr>
            <w:rFonts w:ascii="Arial" w:hAnsi="Arial"/>
            <w:sz w:val="22"/>
            <w:szCs w:val="22"/>
            <w:lang w:val="en-US"/>
          </w:rPr>
          <w:tab/>
        </w:r>
        <w:r w:rsidRPr="005A6C43" w:rsidDel="005A3AE7">
          <w:rPr>
            <w:rFonts w:ascii="Arial" w:hAnsi="Arial"/>
            <w:sz w:val="22"/>
            <w:szCs w:val="22"/>
            <w:lang w:val="en-US"/>
          </w:rPr>
          <w:tab/>
          <w:delText>10</w:delText>
        </w:r>
      </w:del>
    </w:p>
    <w:p w:rsidR="005A6C43" w:rsidRPr="005A6C43" w:rsidDel="005A3AE7" w:rsidRDefault="005A6C43" w:rsidP="005A6C43">
      <w:pPr>
        <w:widowControl w:val="0"/>
        <w:tabs>
          <w:tab w:val="left" w:pos="3320"/>
          <w:tab w:val="left" w:pos="7938"/>
          <w:tab w:val="left" w:pos="8647"/>
        </w:tabs>
        <w:ind w:left="2160"/>
        <w:jc w:val="both"/>
        <w:rPr>
          <w:del w:id="485" w:author="Rob" w:date="2012-10-17T12:35:00Z"/>
          <w:rFonts w:ascii="Arial" w:hAnsi="Arial"/>
          <w:sz w:val="22"/>
          <w:szCs w:val="22"/>
          <w:lang w:val="en-US"/>
        </w:rPr>
      </w:pPr>
      <w:del w:id="486" w:author="Rob" w:date="2012-10-17T12:35:00Z">
        <w:r w:rsidRPr="005A6C43" w:rsidDel="005A3AE7">
          <w:rPr>
            <w:rFonts w:ascii="Arial" w:hAnsi="Arial"/>
            <w:sz w:val="22"/>
            <w:szCs w:val="22"/>
            <w:lang w:val="en-US"/>
          </w:rPr>
          <w:delText>TTB101</w:delText>
        </w:r>
        <w:r w:rsidRPr="005A6C43" w:rsidDel="005A3AE7">
          <w:rPr>
            <w:rFonts w:ascii="Arial" w:hAnsi="Arial"/>
            <w:sz w:val="22"/>
            <w:szCs w:val="22"/>
            <w:lang w:val="en-US"/>
          </w:rPr>
          <w:tab/>
          <w:delText>Low Speed Aerodynamics</w:delText>
        </w:r>
        <w:r w:rsidRPr="005A6C43" w:rsidDel="005A3AE7">
          <w:rPr>
            <w:rFonts w:ascii="Arial" w:hAnsi="Arial"/>
            <w:sz w:val="22"/>
            <w:szCs w:val="22"/>
            <w:lang w:val="en-US"/>
          </w:rPr>
          <w:tab/>
        </w:r>
        <w:r w:rsidRPr="005A6C43" w:rsidDel="005A3AE7">
          <w:rPr>
            <w:rFonts w:ascii="Arial" w:hAnsi="Arial"/>
            <w:sz w:val="22"/>
            <w:szCs w:val="22"/>
            <w:lang w:val="en-US"/>
          </w:rPr>
          <w:tab/>
          <w:delText>10</w:delText>
        </w:r>
      </w:del>
    </w:p>
    <w:p w:rsidR="005A6C43" w:rsidRPr="005A6C43" w:rsidDel="005A3AE7" w:rsidRDefault="005A6C43" w:rsidP="005A6C43">
      <w:pPr>
        <w:widowControl w:val="0"/>
        <w:tabs>
          <w:tab w:val="left" w:pos="3320"/>
          <w:tab w:val="left" w:pos="7938"/>
          <w:tab w:val="left" w:pos="8647"/>
        </w:tabs>
        <w:ind w:left="2160"/>
        <w:jc w:val="both"/>
        <w:rPr>
          <w:del w:id="487" w:author="Rob" w:date="2012-10-17T12:35:00Z"/>
          <w:rFonts w:ascii="Arial" w:hAnsi="Arial"/>
          <w:sz w:val="22"/>
          <w:szCs w:val="22"/>
          <w:lang w:val="en-US"/>
        </w:rPr>
      </w:pPr>
      <w:del w:id="488" w:author="Rob" w:date="2012-10-17T12:35:00Z">
        <w:r w:rsidRPr="005A6C43" w:rsidDel="005A3AE7">
          <w:rPr>
            <w:rFonts w:ascii="Arial" w:hAnsi="Arial"/>
            <w:sz w:val="22"/>
            <w:szCs w:val="22"/>
            <w:lang w:val="en-US"/>
          </w:rPr>
          <w:delText>TTB109</w:delText>
        </w:r>
        <w:r w:rsidRPr="005A6C43" w:rsidDel="005A3AE7">
          <w:rPr>
            <w:rFonts w:ascii="Arial" w:hAnsi="Arial"/>
            <w:sz w:val="22"/>
            <w:szCs w:val="22"/>
            <w:lang w:val="en-US"/>
          </w:rPr>
          <w:tab/>
          <w:delText>Aircraft Loading &amp; Structural Airworthiness</w:delText>
        </w:r>
        <w:r w:rsidRPr="005A6C43" w:rsidDel="005A3AE7">
          <w:rPr>
            <w:rFonts w:ascii="Arial" w:hAnsi="Arial"/>
            <w:sz w:val="22"/>
            <w:szCs w:val="22"/>
            <w:lang w:val="en-US"/>
          </w:rPr>
          <w:tab/>
        </w:r>
        <w:r w:rsidRPr="005A6C43" w:rsidDel="005A3AE7">
          <w:rPr>
            <w:rFonts w:ascii="Arial" w:hAnsi="Arial"/>
            <w:sz w:val="22"/>
            <w:szCs w:val="22"/>
            <w:lang w:val="en-US"/>
          </w:rPr>
          <w:tab/>
          <w:delText>10</w:delText>
        </w:r>
      </w:del>
    </w:p>
    <w:p w:rsidR="005A6C43" w:rsidRPr="005A6C43" w:rsidDel="005A3AE7" w:rsidRDefault="005A6C43" w:rsidP="005A6C43">
      <w:pPr>
        <w:widowControl w:val="0"/>
        <w:tabs>
          <w:tab w:val="left" w:pos="3320"/>
          <w:tab w:val="left" w:pos="7938"/>
          <w:tab w:val="left" w:pos="8647"/>
        </w:tabs>
        <w:ind w:left="2160"/>
        <w:jc w:val="both"/>
        <w:rPr>
          <w:del w:id="489" w:author="Rob" w:date="2012-10-17T12:35:00Z"/>
          <w:rFonts w:ascii="Arial" w:hAnsi="Arial"/>
          <w:sz w:val="22"/>
          <w:szCs w:val="22"/>
          <w:lang w:val="en-US"/>
        </w:rPr>
      </w:pPr>
      <w:del w:id="490" w:author="Rob" w:date="2012-10-17T12:35:00Z">
        <w:r w:rsidRPr="005A6C43" w:rsidDel="005A3AE7">
          <w:rPr>
            <w:rFonts w:ascii="Arial" w:hAnsi="Arial"/>
            <w:sz w:val="22"/>
            <w:szCs w:val="22"/>
            <w:lang w:val="en-US"/>
          </w:rPr>
          <w:delText>TTB204</w:delText>
        </w:r>
        <w:r w:rsidRPr="005A6C43" w:rsidDel="005A3AE7">
          <w:rPr>
            <w:rFonts w:ascii="Arial" w:hAnsi="Arial"/>
            <w:sz w:val="22"/>
            <w:szCs w:val="22"/>
            <w:lang w:val="en-US"/>
          </w:rPr>
          <w:tab/>
          <w:delText>Mechanics of Solids</w:delText>
        </w:r>
        <w:r w:rsidRPr="005A6C43" w:rsidDel="005A3AE7">
          <w:rPr>
            <w:rFonts w:ascii="Arial" w:hAnsi="Arial"/>
            <w:sz w:val="22"/>
            <w:szCs w:val="22"/>
            <w:lang w:val="en-US"/>
          </w:rPr>
          <w:tab/>
        </w:r>
        <w:r w:rsidRPr="005A6C43" w:rsidDel="005A3AE7">
          <w:rPr>
            <w:rFonts w:ascii="Arial" w:hAnsi="Arial"/>
            <w:sz w:val="22"/>
            <w:szCs w:val="22"/>
            <w:lang w:val="en-US"/>
          </w:rPr>
          <w:tab/>
          <w:delText>10</w:delText>
        </w:r>
      </w:del>
    </w:p>
    <w:p w:rsidR="005A6C43" w:rsidRPr="005A6C43" w:rsidDel="005A3AE7" w:rsidRDefault="005A6C43" w:rsidP="005A6C43">
      <w:pPr>
        <w:widowControl w:val="0"/>
        <w:tabs>
          <w:tab w:val="left" w:pos="3320"/>
          <w:tab w:val="left" w:pos="7938"/>
          <w:tab w:val="left" w:pos="8647"/>
        </w:tabs>
        <w:ind w:left="2160"/>
        <w:jc w:val="both"/>
        <w:rPr>
          <w:del w:id="491" w:author="Rob" w:date="2012-10-17T12:35:00Z"/>
          <w:rFonts w:ascii="Arial" w:hAnsi="Arial"/>
          <w:sz w:val="22"/>
          <w:szCs w:val="22"/>
          <w:lang w:val="en-US"/>
        </w:rPr>
      </w:pPr>
      <w:del w:id="492" w:author="Rob" w:date="2012-10-17T12:35:00Z">
        <w:r w:rsidRPr="005A6C43" w:rsidDel="005A3AE7">
          <w:rPr>
            <w:rFonts w:ascii="Arial" w:hAnsi="Arial"/>
            <w:sz w:val="22"/>
            <w:szCs w:val="22"/>
            <w:lang w:val="en-US"/>
          </w:rPr>
          <w:delText>TTB208</w:delText>
        </w:r>
        <w:r w:rsidRPr="005A6C43" w:rsidDel="005A3AE7">
          <w:rPr>
            <w:rFonts w:ascii="Arial" w:hAnsi="Arial"/>
            <w:sz w:val="22"/>
            <w:szCs w:val="22"/>
            <w:lang w:val="en-US"/>
          </w:rPr>
          <w:tab/>
          <w:delText>Structural Design Project # (10)</w:delText>
        </w:r>
        <w:r w:rsidRPr="005A6C43" w:rsidDel="005A3AE7">
          <w:rPr>
            <w:rFonts w:ascii="Arial" w:hAnsi="Arial"/>
            <w:sz w:val="22"/>
            <w:szCs w:val="22"/>
            <w:lang w:val="en-US"/>
          </w:rPr>
          <w:tab/>
        </w:r>
        <w:r w:rsidRPr="005A6C43" w:rsidDel="005A3AE7">
          <w:rPr>
            <w:rFonts w:ascii="Arial" w:hAnsi="Arial"/>
            <w:sz w:val="22"/>
            <w:szCs w:val="22"/>
            <w:lang w:val="en-US"/>
          </w:rPr>
          <w:tab/>
          <w:delText xml:space="preserve">  5</w:delText>
        </w:r>
      </w:del>
    </w:p>
    <w:p w:rsidR="005A6C43" w:rsidRPr="005A6C43" w:rsidDel="005A3AE7" w:rsidRDefault="005A6C43" w:rsidP="005A6C43">
      <w:pPr>
        <w:widowControl w:val="0"/>
        <w:tabs>
          <w:tab w:val="left" w:pos="3320"/>
          <w:tab w:val="left" w:pos="7938"/>
          <w:tab w:val="left" w:pos="8647"/>
        </w:tabs>
        <w:ind w:left="2160"/>
        <w:jc w:val="both"/>
        <w:rPr>
          <w:del w:id="493" w:author="Rob" w:date="2012-10-17T12:35:00Z"/>
          <w:rFonts w:ascii="Arial" w:hAnsi="Arial"/>
          <w:sz w:val="22"/>
          <w:szCs w:val="22"/>
          <w:lang w:val="en-US"/>
        </w:rPr>
      </w:pPr>
    </w:p>
    <w:p w:rsidR="005A6C43" w:rsidRPr="005A6C43" w:rsidDel="005A3AE7" w:rsidRDefault="005A6C43" w:rsidP="005A6C43">
      <w:pPr>
        <w:widowControl w:val="0"/>
        <w:ind w:left="2160" w:hanging="720"/>
        <w:jc w:val="both"/>
        <w:rPr>
          <w:del w:id="494" w:author="Rob" w:date="2012-10-17T12:35:00Z"/>
          <w:rFonts w:ascii="Arial" w:hAnsi="Arial" w:cs="Arial"/>
          <w:sz w:val="22"/>
          <w:szCs w:val="22"/>
          <w:lang w:val="en-US"/>
        </w:rPr>
      </w:pPr>
      <w:del w:id="495" w:author="Rob" w:date="2012-10-17T12:35:00Z">
        <w:r w:rsidRPr="005A6C43" w:rsidDel="005A3AE7">
          <w:rPr>
            <w:rFonts w:ascii="Arial" w:hAnsi="Arial" w:cs="Arial"/>
            <w:sz w:val="22"/>
            <w:szCs w:val="22"/>
            <w:lang w:val="en-US"/>
          </w:rPr>
          <w:delText>(ii)</w:delText>
        </w:r>
        <w:r w:rsidRPr="005A6C43" w:rsidDel="005A3AE7">
          <w:rPr>
            <w:rFonts w:ascii="Arial" w:hAnsi="Arial" w:cs="Arial"/>
            <w:sz w:val="22"/>
            <w:szCs w:val="22"/>
            <w:lang w:val="en-US"/>
          </w:rPr>
          <w:tab/>
          <w:delText>OPTIONAL MODULES (none)</w:delText>
        </w:r>
      </w:del>
    </w:p>
    <w:p w:rsidR="005A6C43" w:rsidRPr="005A6C43" w:rsidDel="005A3AE7" w:rsidRDefault="005A6C43" w:rsidP="005A6C43">
      <w:pPr>
        <w:widowControl w:val="0"/>
        <w:ind w:left="2160" w:hanging="720"/>
        <w:jc w:val="both"/>
        <w:rPr>
          <w:del w:id="496" w:author="Rob" w:date="2012-10-17T12:35:00Z"/>
          <w:rFonts w:ascii="Arial" w:hAnsi="Arial" w:cs="Arial"/>
          <w:b/>
          <w:i/>
          <w:sz w:val="22"/>
          <w:szCs w:val="22"/>
          <w:lang w:val="en-US"/>
        </w:rPr>
      </w:pPr>
    </w:p>
    <w:p w:rsidR="005A6C43" w:rsidRPr="005A6C43" w:rsidDel="005A3AE7" w:rsidRDefault="005A6C43" w:rsidP="005A6C43">
      <w:pPr>
        <w:widowControl w:val="0"/>
        <w:ind w:left="2160" w:hanging="720"/>
        <w:jc w:val="both"/>
        <w:rPr>
          <w:del w:id="497" w:author="Rob" w:date="2012-10-17T12:35:00Z"/>
          <w:rFonts w:ascii="Arial" w:hAnsi="Arial" w:cs="Arial"/>
          <w:b/>
          <w:i/>
          <w:sz w:val="22"/>
          <w:szCs w:val="22"/>
          <w:lang w:val="en-US"/>
        </w:rPr>
      </w:pPr>
      <w:del w:id="498" w:author="Rob" w:date="2012-10-17T12:35:00Z">
        <w:r w:rsidRPr="005A6C43" w:rsidDel="005A3AE7">
          <w:rPr>
            <w:rFonts w:ascii="Arial" w:hAnsi="Arial" w:cs="Arial"/>
            <w:sz w:val="22"/>
            <w:szCs w:val="22"/>
            <w:lang w:val="en-US"/>
          </w:rPr>
          <w:delText>2.2.2</w:delText>
        </w:r>
        <w:r w:rsidRPr="005A6C43" w:rsidDel="005A3AE7">
          <w:rPr>
            <w:rFonts w:ascii="Arial" w:hAnsi="Arial" w:cs="Arial"/>
            <w:sz w:val="22"/>
            <w:szCs w:val="22"/>
            <w:lang w:val="en-US"/>
          </w:rPr>
          <w:tab/>
        </w:r>
        <w:r w:rsidRPr="005A6C43" w:rsidDel="005A3AE7">
          <w:rPr>
            <w:rFonts w:ascii="Arial" w:hAnsi="Arial" w:cs="Arial"/>
            <w:b/>
            <w:i/>
            <w:sz w:val="22"/>
            <w:szCs w:val="22"/>
            <w:lang w:val="en-US"/>
          </w:rPr>
          <w:delText>Semester 2</w:delText>
        </w:r>
      </w:del>
    </w:p>
    <w:p w:rsidR="005A6C43" w:rsidRPr="005A6C43" w:rsidDel="005A3AE7" w:rsidRDefault="005A6C43" w:rsidP="005A6C43">
      <w:pPr>
        <w:widowControl w:val="0"/>
        <w:ind w:left="1440" w:hanging="720"/>
        <w:jc w:val="both"/>
        <w:rPr>
          <w:del w:id="499" w:author="Rob" w:date="2012-10-17T12:35:00Z"/>
          <w:rFonts w:ascii="Arial" w:hAnsi="Arial" w:cs="Arial"/>
          <w:b/>
          <w:i/>
          <w:sz w:val="22"/>
          <w:szCs w:val="22"/>
          <w:lang w:val="en-US"/>
        </w:rPr>
      </w:pPr>
    </w:p>
    <w:p w:rsidR="005A6C43" w:rsidRPr="005A6C43" w:rsidDel="005A3AE7" w:rsidRDefault="005A6C43" w:rsidP="005A6C43">
      <w:pPr>
        <w:widowControl w:val="0"/>
        <w:ind w:left="2160" w:hanging="720"/>
        <w:jc w:val="both"/>
        <w:rPr>
          <w:del w:id="500" w:author="Rob" w:date="2012-10-17T12:35:00Z"/>
          <w:rFonts w:ascii="Arial" w:hAnsi="Arial" w:cs="Arial"/>
          <w:sz w:val="22"/>
          <w:szCs w:val="22"/>
          <w:lang w:val="en-US"/>
        </w:rPr>
      </w:pPr>
      <w:del w:id="501" w:author="Rob" w:date="2012-10-17T12:35:00Z">
        <w:r w:rsidRPr="005A6C43" w:rsidDel="005A3AE7">
          <w:rPr>
            <w:rFonts w:ascii="Arial" w:hAnsi="Arial" w:cs="Arial"/>
            <w:sz w:val="22"/>
            <w:szCs w:val="22"/>
            <w:lang w:val="en-US"/>
          </w:rPr>
          <w:delText>(i)</w:delText>
        </w:r>
        <w:r w:rsidRPr="005A6C43" w:rsidDel="005A3AE7">
          <w:rPr>
            <w:rFonts w:ascii="Arial" w:hAnsi="Arial" w:cs="Arial"/>
            <w:sz w:val="22"/>
            <w:szCs w:val="22"/>
            <w:lang w:val="en-US"/>
          </w:rPr>
          <w:tab/>
          <w:delText>COMPULSORY MODULES (total modular weight 55)</w:delText>
        </w:r>
      </w:del>
    </w:p>
    <w:p w:rsidR="005A6C43" w:rsidRPr="005A6C43" w:rsidDel="005A3AE7" w:rsidRDefault="005A6C43" w:rsidP="005A6C43">
      <w:pPr>
        <w:widowControl w:val="0"/>
        <w:ind w:left="2160" w:hanging="720"/>
        <w:jc w:val="both"/>
        <w:rPr>
          <w:del w:id="502" w:author="Rob" w:date="2012-10-17T12:35:00Z"/>
          <w:rFonts w:ascii="Arial" w:hAnsi="Arial" w:cs="Arial"/>
          <w:b/>
          <w:i/>
          <w:sz w:val="22"/>
          <w:szCs w:val="22"/>
          <w:lang w:val="en-US"/>
        </w:rPr>
      </w:pPr>
    </w:p>
    <w:p w:rsidR="005A6C43" w:rsidRPr="005A6C43" w:rsidDel="005A3AE7" w:rsidRDefault="005A6C43" w:rsidP="005A6C43">
      <w:pPr>
        <w:widowControl w:val="0"/>
        <w:tabs>
          <w:tab w:val="left" w:pos="3320"/>
          <w:tab w:val="left" w:pos="7938"/>
          <w:tab w:val="left" w:pos="8647"/>
        </w:tabs>
        <w:ind w:left="2160"/>
        <w:jc w:val="both"/>
        <w:rPr>
          <w:del w:id="503" w:author="Rob" w:date="2012-10-17T12:35:00Z"/>
          <w:rFonts w:ascii="Arial" w:hAnsi="Arial"/>
          <w:sz w:val="22"/>
          <w:lang w:val="en-US"/>
        </w:rPr>
      </w:pPr>
      <w:del w:id="504" w:author="Rob" w:date="2012-10-17T12:35:00Z">
        <w:r w:rsidRPr="005A6C43" w:rsidDel="005A3AE7">
          <w:rPr>
            <w:rFonts w:ascii="Arial" w:hAnsi="Arial"/>
            <w:sz w:val="22"/>
            <w:lang w:val="en-US"/>
          </w:rPr>
          <w:delText>Code</w:delText>
        </w:r>
        <w:r w:rsidRPr="005A6C43" w:rsidDel="005A3AE7">
          <w:rPr>
            <w:rFonts w:ascii="Arial" w:hAnsi="Arial"/>
            <w:sz w:val="22"/>
            <w:lang w:val="en-US"/>
          </w:rPr>
          <w:tab/>
          <w:delText>Title</w:delText>
        </w:r>
        <w:r w:rsidRPr="005A6C43" w:rsidDel="005A3AE7">
          <w:rPr>
            <w:rFonts w:ascii="Arial" w:hAnsi="Arial"/>
            <w:sz w:val="22"/>
            <w:lang w:val="en-US"/>
          </w:rPr>
          <w:tab/>
          <w:delText>Modular Weight</w:delText>
        </w:r>
      </w:del>
    </w:p>
    <w:p w:rsidR="005A6C43" w:rsidRPr="005A6C43" w:rsidDel="005A3AE7" w:rsidRDefault="005A6C43" w:rsidP="005A6C43">
      <w:pPr>
        <w:widowControl w:val="0"/>
        <w:tabs>
          <w:tab w:val="left" w:pos="3320"/>
          <w:tab w:val="left" w:pos="7938"/>
          <w:tab w:val="left" w:pos="8647"/>
        </w:tabs>
        <w:ind w:left="2160"/>
        <w:jc w:val="both"/>
        <w:rPr>
          <w:del w:id="505" w:author="Rob" w:date="2012-10-17T12:35:00Z"/>
          <w:rFonts w:ascii="Arial" w:hAnsi="Arial"/>
          <w:sz w:val="22"/>
          <w:szCs w:val="22"/>
          <w:lang w:val="en-US"/>
        </w:rPr>
      </w:pPr>
      <w:del w:id="506" w:author="Rob" w:date="2012-10-17T12:35:00Z">
        <w:r w:rsidRPr="005A6C43" w:rsidDel="005A3AE7">
          <w:rPr>
            <w:rFonts w:ascii="Arial" w:hAnsi="Arial"/>
            <w:sz w:val="22"/>
            <w:szCs w:val="22"/>
            <w:lang w:val="en-US"/>
          </w:rPr>
          <w:delText>TTB201</w:delText>
        </w:r>
        <w:r w:rsidRPr="005A6C43" w:rsidDel="005A3AE7">
          <w:rPr>
            <w:rFonts w:ascii="Arial" w:hAnsi="Arial"/>
            <w:sz w:val="22"/>
            <w:szCs w:val="22"/>
            <w:lang w:val="en-US"/>
          </w:rPr>
          <w:tab/>
          <w:delText>High Speed Aerodynamics</w:delText>
        </w:r>
        <w:r w:rsidRPr="005A6C43" w:rsidDel="005A3AE7">
          <w:rPr>
            <w:rFonts w:ascii="Arial" w:hAnsi="Arial"/>
            <w:sz w:val="22"/>
            <w:szCs w:val="22"/>
            <w:lang w:val="en-US"/>
          </w:rPr>
          <w:tab/>
        </w:r>
        <w:r w:rsidRPr="005A6C43" w:rsidDel="005A3AE7">
          <w:rPr>
            <w:rFonts w:ascii="Arial" w:hAnsi="Arial"/>
            <w:sz w:val="22"/>
            <w:szCs w:val="22"/>
            <w:lang w:val="en-US"/>
          </w:rPr>
          <w:tab/>
          <w:delText>10</w:delText>
        </w:r>
      </w:del>
    </w:p>
    <w:p w:rsidR="005A6C43" w:rsidRPr="005A6C43" w:rsidDel="005A3AE7" w:rsidRDefault="005A6C43" w:rsidP="005A6C43">
      <w:pPr>
        <w:widowControl w:val="0"/>
        <w:tabs>
          <w:tab w:val="left" w:pos="3320"/>
          <w:tab w:val="left" w:pos="7938"/>
          <w:tab w:val="left" w:pos="8647"/>
        </w:tabs>
        <w:ind w:left="2160"/>
        <w:jc w:val="both"/>
        <w:rPr>
          <w:del w:id="507" w:author="Rob" w:date="2012-10-17T12:35:00Z"/>
          <w:rFonts w:ascii="Arial" w:hAnsi="Arial"/>
          <w:sz w:val="22"/>
          <w:szCs w:val="22"/>
          <w:lang w:val="en-US"/>
        </w:rPr>
      </w:pPr>
      <w:del w:id="508" w:author="Rob" w:date="2012-10-17T12:35:00Z">
        <w:r w:rsidRPr="005A6C43" w:rsidDel="005A3AE7">
          <w:rPr>
            <w:rFonts w:ascii="Arial" w:hAnsi="Arial"/>
            <w:sz w:val="22"/>
            <w:szCs w:val="22"/>
            <w:lang w:val="en-US"/>
          </w:rPr>
          <w:delText>TTB202</w:delText>
        </w:r>
        <w:r w:rsidRPr="005A6C43" w:rsidDel="005A3AE7">
          <w:rPr>
            <w:rFonts w:ascii="Arial" w:hAnsi="Arial"/>
            <w:sz w:val="22"/>
            <w:szCs w:val="22"/>
            <w:lang w:val="en-US"/>
          </w:rPr>
          <w:tab/>
          <w:delText>Control Engineering</w:delText>
        </w:r>
        <w:r w:rsidRPr="005A6C43" w:rsidDel="005A3AE7">
          <w:rPr>
            <w:rFonts w:ascii="Arial" w:hAnsi="Arial"/>
            <w:sz w:val="22"/>
            <w:szCs w:val="22"/>
            <w:lang w:val="en-US"/>
          </w:rPr>
          <w:tab/>
        </w:r>
        <w:r w:rsidRPr="005A6C43" w:rsidDel="005A3AE7">
          <w:rPr>
            <w:rFonts w:ascii="Arial" w:hAnsi="Arial"/>
            <w:sz w:val="22"/>
            <w:szCs w:val="22"/>
            <w:lang w:val="en-US"/>
          </w:rPr>
          <w:tab/>
          <w:delText>10</w:delText>
        </w:r>
      </w:del>
    </w:p>
    <w:p w:rsidR="005A6C43" w:rsidRPr="005A6C43" w:rsidDel="005A3AE7" w:rsidRDefault="005A6C43" w:rsidP="005A6C43">
      <w:pPr>
        <w:widowControl w:val="0"/>
        <w:tabs>
          <w:tab w:val="left" w:pos="3320"/>
          <w:tab w:val="left" w:pos="7938"/>
          <w:tab w:val="left" w:pos="8647"/>
        </w:tabs>
        <w:ind w:left="2160"/>
        <w:jc w:val="both"/>
        <w:rPr>
          <w:del w:id="509" w:author="Rob" w:date="2012-10-17T12:35:00Z"/>
          <w:rFonts w:ascii="Arial" w:hAnsi="Arial"/>
          <w:sz w:val="22"/>
          <w:szCs w:val="22"/>
          <w:lang w:val="en-US"/>
        </w:rPr>
      </w:pPr>
      <w:del w:id="510" w:author="Rob" w:date="2012-10-17T12:35:00Z">
        <w:r w:rsidRPr="005A6C43" w:rsidDel="005A3AE7">
          <w:rPr>
            <w:rFonts w:ascii="Arial" w:hAnsi="Arial"/>
            <w:sz w:val="22"/>
            <w:szCs w:val="22"/>
            <w:lang w:val="en-US"/>
          </w:rPr>
          <w:delText>TTB203</w:delText>
        </w:r>
        <w:r w:rsidRPr="005A6C43" w:rsidDel="005A3AE7">
          <w:rPr>
            <w:rFonts w:ascii="Arial" w:hAnsi="Arial"/>
            <w:sz w:val="22"/>
            <w:szCs w:val="22"/>
            <w:lang w:val="en-US"/>
          </w:rPr>
          <w:tab/>
          <w:delText>Turbomachinery &amp; Propulsion</w:delText>
        </w:r>
        <w:r w:rsidRPr="005A6C43" w:rsidDel="005A3AE7">
          <w:rPr>
            <w:rFonts w:ascii="Arial" w:hAnsi="Arial"/>
            <w:sz w:val="22"/>
            <w:szCs w:val="22"/>
            <w:lang w:val="en-US"/>
          </w:rPr>
          <w:tab/>
        </w:r>
        <w:r w:rsidRPr="005A6C43" w:rsidDel="005A3AE7">
          <w:rPr>
            <w:rFonts w:ascii="Arial" w:hAnsi="Arial"/>
            <w:sz w:val="22"/>
            <w:szCs w:val="22"/>
            <w:lang w:val="en-US"/>
          </w:rPr>
          <w:tab/>
          <w:delText>10</w:delText>
        </w:r>
      </w:del>
    </w:p>
    <w:p w:rsidR="005A6C43" w:rsidRPr="005A6C43" w:rsidDel="005A3AE7" w:rsidRDefault="005A6C43" w:rsidP="005A6C43">
      <w:pPr>
        <w:widowControl w:val="0"/>
        <w:tabs>
          <w:tab w:val="left" w:pos="3320"/>
          <w:tab w:val="left" w:pos="7938"/>
          <w:tab w:val="left" w:pos="8647"/>
        </w:tabs>
        <w:ind w:left="2160"/>
        <w:jc w:val="both"/>
        <w:rPr>
          <w:del w:id="511" w:author="Rob" w:date="2012-10-17T12:35:00Z"/>
          <w:rFonts w:ascii="Arial" w:hAnsi="Arial"/>
          <w:sz w:val="22"/>
          <w:szCs w:val="22"/>
          <w:lang w:val="en-US"/>
        </w:rPr>
      </w:pPr>
      <w:del w:id="512" w:author="Rob" w:date="2012-10-17T12:35:00Z">
        <w:r w:rsidRPr="005A6C43" w:rsidDel="005A3AE7">
          <w:rPr>
            <w:rFonts w:ascii="Arial" w:hAnsi="Arial"/>
            <w:sz w:val="22"/>
            <w:szCs w:val="22"/>
            <w:lang w:val="en-US"/>
          </w:rPr>
          <w:delText xml:space="preserve">TTB208 </w:delText>
        </w:r>
        <w:r w:rsidRPr="005A6C43" w:rsidDel="005A3AE7">
          <w:rPr>
            <w:rFonts w:ascii="Arial" w:hAnsi="Arial"/>
            <w:sz w:val="22"/>
            <w:szCs w:val="22"/>
            <w:lang w:val="en-US"/>
          </w:rPr>
          <w:tab/>
          <w:delText>Structural Design Project # (10)</w:delText>
        </w:r>
        <w:r w:rsidRPr="005A6C43" w:rsidDel="005A3AE7">
          <w:rPr>
            <w:rFonts w:ascii="Arial" w:hAnsi="Arial"/>
            <w:sz w:val="22"/>
            <w:szCs w:val="22"/>
            <w:lang w:val="en-US"/>
          </w:rPr>
          <w:tab/>
        </w:r>
        <w:r w:rsidRPr="005A6C43" w:rsidDel="005A3AE7">
          <w:rPr>
            <w:rFonts w:ascii="Arial" w:hAnsi="Arial"/>
            <w:sz w:val="22"/>
            <w:szCs w:val="22"/>
            <w:lang w:val="en-US"/>
          </w:rPr>
          <w:tab/>
          <w:delText xml:space="preserve">  5</w:delText>
        </w:r>
      </w:del>
    </w:p>
    <w:p w:rsidR="005A6C43" w:rsidRPr="005A6C43" w:rsidDel="005A3AE7" w:rsidRDefault="005A6C43" w:rsidP="005A6C43">
      <w:pPr>
        <w:widowControl w:val="0"/>
        <w:tabs>
          <w:tab w:val="left" w:pos="3320"/>
          <w:tab w:val="left" w:pos="7938"/>
          <w:tab w:val="left" w:pos="8647"/>
        </w:tabs>
        <w:ind w:left="2160"/>
        <w:jc w:val="both"/>
        <w:rPr>
          <w:del w:id="513" w:author="Rob" w:date="2012-10-17T12:35:00Z"/>
          <w:rFonts w:ascii="Arial" w:hAnsi="Arial"/>
          <w:sz w:val="22"/>
          <w:szCs w:val="22"/>
          <w:lang w:val="en-US"/>
        </w:rPr>
      </w:pPr>
      <w:del w:id="514" w:author="Rob" w:date="2012-10-17T12:35:00Z">
        <w:r w:rsidRPr="005A6C43" w:rsidDel="005A3AE7">
          <w:rPr>
            <w:rFonts w:ascii="Arial" w:hAnsi="Arial"/>
            <w:sz w:val="22"/>
            <w:szCs w:val="22"/>
            <w:lang w:val="en-US"/>
          </w:rPr>
          <w:delText>TTB209</w:delText>
        </w:r>
        <w:r w:rsidRPr="005A6C43" w:rsidDel="005A3AE7">
          <w:rPr>
            <w:rFonts w:ascii="Arial" w:hAnsi="Arial"/>
            <w:sz w:val="22"/>
            <w:szCs w:val="22"/>
            <w:lang w:val="en-US"/>
          </w:rPr>
          <w:tab/>
          <w:delText>Aircraft Systems and Performance 2</w:delText>
        </w:r>
        <w:r w:rsidRPr="005A6C43" w:rsidDel="005A3AE7">
          <w:rPr>
            <w:rFonts w:ascii="Arial" w:hAnsi="Arial"/>
            <w:sz w:val="22"/>
            <w:szCs w:val="22"/>
            <w:lang w:val="en-US"/>
          </w:rPr>
          <w:tab/>
        </w:r>
        <w:r w:rsidRPr="005A6C43" w:rsidDel="005A3AE7">
          <w:rPr>
            <w:rFonts w:ascii="Arial" w:hAnsi="Arial"/>
            <w:sz w:val="22"/>
            <w:szCs w:val="22"/>
            <w:lang w:val="en-US"/>
          </w:rPr>
          <w:tab/>
          <w:delText>10</w:delText>
        </w:r>
      </w:del>
    </w:p>
    <w:p w:rsidR="005A6C43" w:rsidRPr="005A6C43" w:rsidDel="005A3AE7" w:rsidRDefault="005A6C43" w:rsidP="005A6C43">
      <w:pPr>
        <w:widowControl w:val="0"/>
        <w:tabs>
          <w:tab w:val="left" w:pos="3320"/>
          <w:tab w:val="left" w:pos="7938"/>
          <w:tab w:val="left" w:pos="8647"/>
        </w:tabs>
        <w:ind w:left="2160"/>
        <w:jc w:val="both"/>
        <w:rPr>
          <w:del w:id="515" w:author="Rob" w:date="2012-10-17T12:35:00Z"/>
          <w:rFonts w:ascii="Arial" w:hAnsi="Arial"/>
          <w:sz w:val="22"/>
          <w:szCs w:val="22"/>
          <w:lang w:val="en-US"/>
        </w:rPr>
      </w:pPr>
      <w:del w:id="516" w:author="Rob" w:date="2012-10-17T12:35:00Z">
        <w:r w:rsidRPr="005A6C43" w:rsidDel="005A3AE7">
          <w:rPr>
            <w:rFonts w:ascii="Arial" w:hAnsi="Arial"/>
            <w:sz w:val="22"/>
            <w:szCs w:val="22"/>
            <w:lang w:val="en-US"/>
          </w:rPr>
          <w:delText>ELB044</w:delText>
        </w:r>
        <w:r w:rsidRPr="005A6C43" w:rsidDel="005A3AE7">
          <w:rPr>
            <w:rFonts w:ascii="Arial" w:hAnsi="Arial"/>
            <w:sz w:val="22"/>
            <w:szCs w:val="22"/>
            <w:lang w:val="en-US"/>
          </w:rPr>
          <w:tab/>
          <w:delText>Electrotechnology</w:delText>
        </w:r>
        <w:r w:rsidRPr="005A6C43" w:rsidDel="005A3AE7">
          <w:rPr>
            <w:rFonts w:ascii="Arial" w:hAnsi="Arial"/>
            <w:sz w:val="22"/>
            <w:szCs w:val="22"/>
            <w:lang w:val="en-US"/>
          </w:rPr>
          <w:tab/>
        </w:r>
        <w:r w:rsidRPr="005A6C43" w:rsidDel="005A3AE7">
          <w:rPr>
            <w:rFonts w:ascii="Arial" w:hAnsi="Arial"/>
            <w:sz w:val="22"/>
            <w:szCs w:val="22"/>
            <w:lang w:val="en-US"/>
          </w:rPr>
          <w:tab/>
          <w:delText>10</w:delText>
        </w:r>
      </w:del>
    </w:p>
    <w:p w:rsidR="005A6C43" w:rsidRPr="005A6C43" w:rsidDel="005A3AE7" w:rsidRDefault="005A6C43" w:rsidP="005A6C43">
      <w:pPr>
        <w:widowControl w:val="0"/>
        <w:ind w:left="2160" w:hanging="720"/>
        <w:jc w:val="both"/>
        <w:rPr>
          <w:del w:id="517" w:author="Rob" w:date="2012-10-17T12:35:00Z"/>
          <w:rFonts w:ascii="Arial" w:hAnsi="Arial" w:cs="Arial"/>
          <w:sz w:val="22"/>
          <w:szCs w:val="22"/>
          <w:lang w:val="en-US"/>
        </w:rPr>
      </w:pPr>
    </w:p>
    <w:p w:rsidR="005A6C43" w:rsidRPr="005A6C43" w:rsidDel="005A3AE7" w:rsidRDefault="005A6C43" w:rsidP="005A6C43">
      <w:pPr>
        <w:widowControl w:val="0"/>
        <w:ind w:left="2160" w:hanging="720"/>
        <w:jc w:val="both"/>
        <w:rPr>
          <w:del w:id="518" w:author="Rob" w:date="2012-10-17T12:35:00Z"/>
          <w:rFonts w:ascii="Arial" w:hAnsi="Arial" w:cs="Arial"/>
          <w:sz w:val="22"/>
          <w:szCs w:val="22"/>
          <w:lang w:val="en-US"/>
        </w:rPr>
      </w:pPr>
      <w:del w:id="519" w:author="Rob" w:date="2012-10-17T12:35:00Z">
        <w:r w:rsidRPr="005A6C43" w:rsidDel="005A3AE7">
          <w:rPr>
            <w:rFonts w:ascii="Arial" w:hAnsi="Arial" w:cs="Arial"/>
            <w:sz w:val="22"/>
            <w:szCs w:val="22"/>
            <w:lang w:val="en-US"/>
          </w:rPr>
          <w:delText>(ii)</w:delText>
        </w:r>
        <w:r w:rsidRPr="005A6C43" w:rsidDel="005A3AE7">
          <w:rPr>
            <w:rFonts w:ascii="Arial" w:hAnsi="Arial" w:cs="Arial"/>
            <w:sz w:val="22"/>
            <w:szCs w:val="22"/>
            <w:lang w:val="en-US"/>
          </w:rPr>
          <w:tab/>
          <w:delText>OPTIONAL MODULES (none)</w:delText>
        </w:r>
      </w:del>
    </w:p>
    <w:p w:rsidR="005A6C43" w:rsidRPr="005A6C43" w:rsidDel="005A3AE7" w:rsidRDefault="005A6C43" w:rsidP="005A6C43">
      <w:pPr>
        <w:widowControl w:val="0"/>
        <w:ind w:left="1440" w:hanging="720"/>
        <w:jc w:val="both"/>
        <w:rPr>
          <w:del w:id="520" w:author="Rob" w:date="2012-10-17T12:35:00Z"/>
          <w:rFonts w:ascii="Arial" w:hAnsi="Arial" w:cs="Arial"/>
          <w:b/>
          <w:sz w:val="22"/>
          <w:szCs w:val="22"/>
          <w:lang w:val="en-US"/>
        </w:rPr>
      </w:pPr>
    </w:p>
    <w:p w:rsidR="005A6C43" w:rsidRPr="005A6C43" w:rsidDel="005A3AE7" w:rsidRDefault="005A6C43" w:rsidP="005A6C43">
      <w:pPr>
        <w:widowControl w:val="0"/>
        <w:ind w:left="1440" w:hanging="720"/>
        <w:jc w:val="both"/>
        <w:rPr>
          <w:del w:id="521" w:author="Rob" w:date="2012-10-17T12:35:00Z"/>
          <w:rFonts w:ascii="Arial" w:hAnsi="Arial" w:cs="Arial"/>
          <w:b/>
          <w:i/>
          <w:sz w:val="22"/>
          <w:szCs w:val="22"/>
          <w:lang w:val="en-US"/>
        </w:rPr>
      </w:pPr>
      <w:del w:id="522" w:author="Rob" w:date="2012-10-17T12:35:00Z">
        <w:r w:rsidRPr="005A6C43" w:rsidDel="005A3AE7">
          <w:rPr>
            <w:rFonts w:ascii="Arial" w:hAnsi="Arial" w:cs="Arial"/>
            <w:b/>
            <w:sz w:val="22"/>
            <w:szCs w:val="22"/>
            <w:lang w:val="en-US"/>
          </w:rPr>
          <w:delText>2.3</w:delText>
        </w:r>
        <w:r w:rsidRPr="005A6C43" w:rsidDel="005A3AE7">
          <w:rPr>
            <w:rFonts w:ascii="Arial" w:hAnsi="Arial" w:cs="Arial"/>
            <w:sz w:val="22"/>
            <w:szCs w:val="22"/>
            <w:lang w:val="en-US"/>
          </w:rPr>
          <w:tab/>
        </w:r>
        <w:r w:rsidRPr="005A6C43" w:rsidDel="005A3AE7">
          <w:rPr>
            <w:rFonts w:ascii="Arial" w:hAnsi="Arial" w:cs="Arial"/>
            <w:b/>
            <w:i/>
            <w:sz w:val="22"/>
            <w:szCs w:val="22"/>
            <w:lang w:val="en-US"/>
          </w:rPr>
          <w:delText>Part C  -  Degree Modules</w:delText>
        </w:r>
      </w:del>
    </w:p>
    <w:p w:rsidR="005A6C43" w:rsidRPr="005A6C43" w:rsidDel="005A3AE7" w:rsidRDefault="005A6C43" w:rsidP="005A6C43">
      <w:pPr>
        <w:widowControl w:val="0"/>
        <w:ind w:left="1440" w:hanging="720"/>
        <w:jc w:val="both"/>
        <w:rPr>
          <w:del w:id="523" w:author="Rob" w:date="2012-10-17T12:35:00Z"/>
          <w:rFonts w:ascii="Arial" w:hAnsi="Arial" w:cs="Arial"/>
          <w:b/>
          <w:i/>
          <w:sz w:val="22"/>
          <w:szCs w:val="22"/>
          <w:lang w:val="en-US"/>
        </w:rPr>
      </w:pPr>
    </w:p>
    <w:p w:rsidR="005A6C43" w:rsidRPr="005A6C43" w:rsidDel="005A3AE7" w:rsidRDefault="005A6C43" w:rsidP="005A6C43">
      <w:pPr>
        <w:widowControl w:val="0"/>
        <w:ind w:left="2160" w:hanging="720"/>
        <w:jc w:val="both"/>
        <w:rPr>
          <w:del w:id="524" w:author="Rob" w:date="2012-10-17T12:35:00Z"/>
          <w:rFonts w:ascii="Arial" w:hAnsi="Arial" w:cs="Arial"/>
          <w:sz w:val="22"/>
          <w:szCs w:val="22"/>
          <w:lang w:val="en-US"/>
        </w:rPr>
      </w:pPr>
      <w:del w:id="525" w:author="Rob" w:date="2012-10-17T12:35:00Z">
        <w:r w:rsidRPr="005A6C43" w:rsidDel="005A3AE7">
          <w:rPr>
            <w:rFonts w:ascii="Arial" w:hAnsi="Arial" w:cs="Arial"/>
            <w:sz w:val="22"/>
            <w:szCs w:val="22"/>
            <w:lang w:val="en-US"/>
          </w:rPr>
          <w:delText>2.3.1</w:delText>
        </w:r>
        <w:r w:rsidRPr="005A6C43" w:rsidDel="005A3AE7">
          <w:rPr>
            <w:rFonts w:ascii="Arial" w:hAnsi="Arial" w:cs="Arial"/>
            <w:sz w:val="22"/>
            <w:szCs w:val="22"/>
            <w:lang w:val="en-US"/>
          </w:rPr>
          <w:tab/>
        </w:r>
        <w:r w:rsidRPr="005A6C43" w:rsidDel="005A3AE7">
          <w:rPr>
            <w:rFonts w:ascii="Arial" w:hAnsi="Arial" w:cs="Arial"/>
            <w:b/>
            <w:i/>
            <w:sz w:val="22"/>
            <w:szCs w:val="22"/>
            <w:lang w:val="en-US"/>
          </w:rPr>
          <w:delText>Semester 1</w:delText>
        </w:r>
      </w:del>
    </w:p>
    <w:p w:rsidR="005A6C43" w:rsidRPr="005A6C43" w:rsidDel="005A3AE7" w:rsidRDefault="005A6C43" w:rsidP="005A6C43">
      <w:pPr>
        <w:widowControl w:val="0"/>
        <w:ind w:left="1440" w:hanging="720"/>
        <w:jc w:val="both"/>
        <w:rPr>
          <w:del w:id="526" w:author="Rob" w:date="2012-10-17T12:35:00Z"/>
          <w:rFonts w:ascii="Arial" w:hAnsi="Arial" w:cs="Arial"/>
          <w:b/>
          <w:i/>
          <w:sz w:val="22"/>
          <w:szCs w:val="22"/>
          <w:lang w:val="en-US"/>
        </w:rPr>
      </w:pPr>
    </w:p>
    <w:p w:rsidR="005A6C43" w:rsidRPr="005A6C43" w:rsidDel="005A3AE7" w:rsidRDefault="005A6C43" w:rsidP="005A6C43">
      <w:pPr>
        <w:widowControl w:val="0"/>
        <w:ind w:left="2160" w:hanging="720"/>
        <w:jc w:val="both"/>
        <w:rPr>
          <w:del w:id="527" w:author="Rob" w:date="2012-10-17T12:35:00Z"/>
          <w:rFonts w:ascii="Arial" w:hAnsi="Arial" w:cs="Arial"/>
          <w:sz w:val="22"/>
          <w:szCs w:val="22"/>
          <w:lang w:val="en-US"/>
        </w:rPr>
      </w:pPr>
      <w:del w:id="528" w:author="Rob" w:date="2012-10-17T12:35:00Z">
        <w:r w:rsidRPr="005A6C43" w:rsidDel="005A3AE7">
          <w:rPr>
            <w:rFonts w:ascii="Arial" w:hAnsi="Arial" w:cs="Arial"/>
            <w:sz w:val="22"/>
            <w:szCs w:val="22"/>
            <w:lang w:val="en-US"/>
          </w:rPr>
          <w:delText>(i)</w:delText>
        </w:r>
        <w:r w:rsidRPr="005A6C43" w:rsidDel="005A3AE7">
          <w:rPr>
            <w:rFonts w:ascii="Arial" w:hAnsi="Arial" w:cs="Arial"/>
            <w:sz w:val="22"/>
            <w:szCs w:val="22"/>
            <w:lang w:val="en-US"/>
          </w:rPr>
          <w:tab/>
          <w:delText>COMPULSORY MODULES (total modular weight 25)</w:delText>
        </w:r>
      </w:del>
    </w:p>
    <w:p w:rsidR="005A6C43" w:rsidRPr="005A6C43" w:rsidDel="005A3AE7" w:rsidRDefault="005A6C43" w:rsidP="005A6C43">
      <w:pPr>
        <w:widowControl w:val="0"/>
        <w:ind w:left="2160" w:hanging="720"/>
        <w:jc w:val="both"/>
        <w:rPr>
          <w:del w:id="529" w:author="Rob" w:date="2012-10-17T12:35:00Z"/>
          <w:rFonts w:ascii="Arial" w:hAnsi="Arial" w:cs="Arial"/>
          <w:b/>
          <w:i/>
          <w:sz w:val="22"/>
          <w:szCs w:val="22"/>
          <w:lang w:val="en-US"/>
        </w:rPr>
      </w:pPr>
    </w:p>
    <w:p w:rsidR="005A6C43" w:rsidRPr="005A6C43" w:rsidDel="005A3AE7" w:rsidRDefault="005A6C43" w:rsidP="005A6C43">
      <w:pPr>
        <w:widowControl w:val="0"/>
        <w:tabs>
          <w:tab w:val="left" w:pos="3320"/>
          <w:tab w:val="left" w:pos="7938"/>
          <w:tab w:val="left" w:pos="8647"/>
        </w:tabs>
        <w:ind w:left="2160"/>
        <w:jc w:val="both"/>
        <w:rPr>
          <w:del w:id="530" w:author="Rob" w:date="2012-10-17T12:35:00Z"/>
          <w:rFonts w:ascii="Arial" w:hAnsi="Arial"/>
          <w:sz w:val="22"/>
          <w:lang w:val="en-US"/>
        </w:rPr>
      </w:pPr>
      <w:del w:id="531" w:author="Rob" w:date="2012-10-17T12:35:00Z">
        <w:r w:rsidRPr="005A6C43" w:rsidDel="005A3AE7">
          <w:rPr>
            <w:rFonts w:ascii="Arial" w:hAnsi="Arial"/>
            <w:sz w:val="22"/>
            <w:lang w:val="en-US"/>
          </w:rPr>
          <w:delText>Code</w:delText>
        </w:r>
        <w:r w:rsidRPr="005A6C43" w:rsidDel="005A3AE7">
          <w:rPr>
            <w:rFonts w:ascii="Arial" w:hAnsi="Arial"/>
            <w:sz w:val="22"/>
            <w:lang w:val="en-US"/>
          </w:rPr>
          <w:tab/>
          <w:delText>Title</w:delText>
        </w:r>
        <w:r w:rsidRPr="005A6C43" w:rsidDel="005A3AE7">
          <w:rPr>
            <w:rFonts w:ascii="Arial" w:hAnsi="Arial"/>
            <w:sz w:val="22"/>
            <w:lang w:val="en-US"/>
          </w:rPr>
          <w:tab/>
          <w:delText>Modular Weight</w:delText>
        </w:r>
      </w:del>
    </w:p>
    <w:p w:rsidR="005A6C43" w:rsidRPr="005A6C43" w:rsidDel="005A3AE7" w:rsidRDefault="005A6C43" w:rsidP="005A6C43">
      <w:pPr>
        <w:widowControl w:val="0"/>
        <w:tabs>
          <w:tab w:val="left" w:pos="3320"/>
          <w:tab w:val="left" w:pos="7938"/>
          <w:tab w:val="left" w:pos="8647"/>
        </w:tabs>
        <w:ind w:left="2160"/>
        <w:jc w:val="both"/>
        <w:rPr>
          <w:del w:id="532" w:author="Rob" w:date="2012-10-17T12:35:00Z"/>
          <w:rFonts w:ascii="Arial" w:hAnsi="Arial"/>
          <w:sz w:val="22"/>
          <w:lang w:val="en-US"/>
        </w:rPr>
      </w:pPr>
      <w:del w:id="533" w:author="Rob" w:date="2012-10-17T12:35:00Z">
        <w:r w:rsidRPr="005A6C43" w:rsidDel="005A3AE7">
          <w:rPr>
            <w:rFonts w:ascii="Arial" w:hAnsi="Arial"/>
            <w:sz w:val="22"/>
            <w:lang w:val="en-US"/>
          </w:rPr>
          <w:delText>TTC005</w:delText>
        </w:r>
        <w:r w:rsidRPr="005A6C43" w:rsidDel="005A3AE7">
          <w:rPr>
            <w:rFonts w:ascii="Arial" w:hAnsi="Arial"/>
            <w:sz w:val="22"/>
            <w:lang w:val="en-US"/>
          </w:rPr>
          <w:tab/>
          <w:delText>Project (30)</w:delText>
        </w:r>
        <w:r w:rsidRPr="005A6C43" w:rsidDel="005A3AE7">
          <w:rPr>
            <w:rFonts w:ascii="Arial" w:hAnsi="Arial"/>
            <w:sz w:val="22"/>
            <w:lang w:val="en-US"/>
          </w:rPr>
          <w:tab/>
        </w:r>
        <w:r w:rsidRPr="005A6C43" w:rsidDel="005A3AE7">
          <w:rPr>
            <w:rFonts w:ascii="Arial" w:hAnsi="Arial"/>
            <w:sz w:val="22"/>
            <w:lang w:val="en-US"/>
          </w:rPr>
          <w:tab/>
          <w:delText>15</w:delText>
        </w:r>
      </w:del>
    </w:p>
    <w:p w:rsidR="005A6C43" w:rsidRPr="005A6C43" w:rsidDel="005A3AE7" w:rsidRDefault="005A6C43" w:rsidP="005A6C43">
      <w:pPr>
        <w:widowControl w:val="0"/>
        <w:tabs>
          <w:tab w:val="left" w:pos="3320"/>
          <w:tab w:val="left" w:pos="7938"/>
          <w:tab w:val="left" w:pos="8647"/>
        </w:tabs>
        <w:ind w:left="2160"/>
        <w:jc w:val="both"/>
        <w:rPr>
          <w:del w:id="534" w:author="Rob" w:date="2012-10-17T12:35:00Z"/>
          <w:rFonts w:ascii="Arial" w:hAnsi="Arial"/>
          <w:sz w:val="22"/>
          <w:lang w:val="en-US"/>
        </w:rPr>
      </w:pPr>
      <w:del w:id="535" w:author="Rob" w:date="2012-10-17T12:35:00Z">
        <w:r w:rsidRPr="005A6C43" w:rsidDel="005A3AE7">
          <w:rPr>
            <w:rFonts w:ascii="Arial" w:hAnsi="Arial"/>
            <w:sz w:val="22"/>
            <w:lang w:val="en-US"/>
          </w:rPr>
          <w:delText>TTC067</w:delText>
        </w:r>
        <w:r w:rsidRPr="005A6C43" w:rsidDel="005A3AE7">
          <w:rPr>
            <w:rFonts w:ascii="Arial" w:hAnsi="Arial"/>
            <w:sz w:val="22"/>
            <w:lang w:val="en-US"/>
          </w:rPr>
          <w:tab/>
          <w:delText>Aircraft Stability and Flight Test #</w:delText>
        </w:r>
        <w:r w:rsidRPr="005A6C43" w:rsidDel="005A3AE7">
          <w:rPr>
            <w:rFonts w:ascii="Arial" w:hAnsi="Arial"/>
            <w:sz w:val="22"/>
            <w:lang w:val="en-US"/>
          </w:rPr>
          <w:tab/>
        </w:r>
        <w:r w:rsidRPr="005A6C43" w:rsidDel="005A3AE7">
          <w:rPr>
            <w:rFonts w:ascii="Arial" w:hAnsi="Arial"/>
            <w:sz w:val="22"/>
            <w:lang w:val="en-US"/>
          </w:rPr>
          <w:tab/>
          <w:delText>10</w:delText>
        </w:r>
      </w:del>
    </w:p>
    <w:p w:rsidR="005A6C43" w:rsidRPr="005A6C43" w:rsidDel="005A3AE7" w:rsidRDefault="005A6C43" w:rsidP="005A6C43">
      <w:pPr>
        <w:widowControl w:val="0"/>
        <w:tabs>
          <w:tab w:val="left" w:pos="3320"/>
          <w:tab w:val="left" w:pos="7938"/>
          <w:tab w:val="left" w:pos="8647"/>
        </w:tabs>
        <w:ind w:left="2160"/>
        <w:jc w:val="both"/>
        <w:rPr>
          <w:del w:id="536" w:author="Rob" w:date="2012-10-17T12:35:00Z"/>
          <w:rFonts w:ascii="Arial" w:hAnsi="Arial"/>
          <w:sz w:val="22"/>
          <w:szCs w:val="22"/>
          <w:lang w:val="en-US"/>
        </w:rPr>
      </w:pPr>
    </w:p>
    <w:p w:rsidR="005A6C43" w:rsidRPr="005A6C43" w:rsidDel="005A3AE7" w:rsidRDefault="005A6C43" w:rsidP="005A6C43">
      <w:pPr>
        <w:widowControl w:val="0"/>
        <w:ind w:left="2160" w:hanging="720"/>
        <w:jc w:val="both"/>
        <w:rPr>
          <w:del w:id="537" w:author="Rob" w:date="2012-10-17T12:35:00Z"/>
          <w:rFonts w:ascii="Arial" w:hAnsi="Arial" w:cs="Arial"/>
          <w:sz w:val="22"/>
          <w:szCs w:val="22"/>
          <w:lang w:val="en-US"/>
        </w:rPr>
      </w:pPr>
      <w:del w:id="538" w:author="Rob" w:date="2012-10-17T12:35:00Z">
        <w:r w:rsidRPr="005A6C43" w:rsidDel="005A3AE7">
          <w:rPr>
            <w:rFonts w:ascii="Arial" w:hAnsi="Arial" w:cs="Arial"/>
            <w:sz w:val="22"/>
            <w:szCs w:val="22"/>
            <w:lang w:val="en-US"/>
          </w:rPr>
          <w:delText>(ii)</w:delText>
        </w:r>
        <w:r w:rsidRPr="005A6C43" w:rsidDel="005A3AE7">
          <w:rPr>
            <w:rFonts w:ascii="Arial" w:hAnsi="Arial" w:cs="Arial"/>
            <w:sz w:val="22"/>
            <w:szCs w:val="22"/>
            <w:lang w:val="en-US"/>
          </w:rPr>
          <w:tab/>
          <w:delText>OPTIONAL MODULES</w:delText>
        </w:r>
      </w:del>
    </w:p>
    <w:p w:rsidR="005A6C43" w:rsidRPr="005A6C43" w:rsidDel="005A3AE7" w:rsidRDefault="005A6C43" w:rsidP="005A6C43">
      <w:pPr>
        <w:widowControl w:val="0"/>
        <w:tabs>
          <w:tab w:val="left" w:pos="3240"/>
          <w:tab w:val="left" w:pos="7380"/>
        </w:tabs>
        <w:ind w:left="2160" w:hanging="720"/>
        <w:jc w:val="both"/>
        <w:rPr>
          <w:del w:id="539" w:author="Rob" w:date="2012-10-17T12:35:00Z"/>
          <w:rFonts w:ascii="Arial" w:hAnsi="Arial" w:cs="Arial"/>
          <w:b/>
          <w:i/>
          <w:sz w:val="22"/>
          <w:szCs w:val="22"/>
          <w:lang w:val="en-US"/>
        </w:rPr>
      </w:pPr>
    </w:p>
    <w:p w:rsidR="005A6C43" w:rsidRPr="005A6C43" w:rsidDel="005A3AE7" w:rsidRDefault="005A6C43" w:rsidP="005A6C43">
      <w:pPr>
        <w:widowControl w:val="0"/>
        <w:tabs>
          <w:tab w:val="left" w:pos="3240"/>
          <w:tab w:val="left" w:pos="7380"/>
        </w:tabs>
        <w:ind w:left="2160"/>
        <w:jc w:val="both"/>
        <w:rPr>
          <w:del w:id="540" w:author="Rob" w:date="2012-10-17T12:35:00Z"/>
          <w:rFonts w:ascii="Arial" w:hAnsi="Arial" w:cs="Arial"/>
          <w:sz w:val="22"/>
          <w:szCs w:val="22"/>
          <w:lang w:val="en-US"/>
        </w:rPr>
      </w:pPr>
      <w:del w:id="541" w:author="Rob" w:date="2012-10-17T12:35:00Z">
        <w:r w:rsidRPr="005A6C43" w:rsidDel="005A3AE7">
          <w:rPr>
            <w:rFonts w:ascii="Arial" w:hAnsi="Arial" w:cs="Arial"/>
            <w:sz w:val="22"/>
            <w:szCs w:val="22"/>
            <w:lang w:val="en-US"/>
          </w:rPr>
          <w:delText xml:space="preserve">Modules with a total weight of 40 from: , TTC040, TTC050, TTC051, TTC053, TTC055,  TTC060 and TTC102 to bring the total modular weight for the semester up to 65. </w:delText>
        </w:r>
      </w:del>
    </w:p>
    <w:p w:rsidR="005A6C43" w:rsidRPr="005A6C43" w:rsidDel="005A3AE7" w:rsidRDefault="005A6C43" w:rsidP="005A6C43">
      <w:pPr>
        <w:widowControl w:val="0"/>
        <w:tabs>
          <w:tab w:val="left" w:pos="3240"/>
          <w:tab w:val="left" w:pos="7380"/>
        </w:tabs>
        <w:ind w:left="2160" w:hanging="720"/>
        <w:jc w:val="both"/>
        <w:rPr>
          <w:del w:id="542" w:author="Rob" w:date="2012-10-17T12:35:00Z"/>
          <w:rFonts w:ascii="Arial" w:hAnsi="Arial" w:cs="Arial"/>
          <w:b/>
          <w:i/>
          <w:sz w:val="22"/>
          <w:szCs w:val="22"/>
          <w:lang w:val="en-US"/>
        </w:rPr>
      </w:pPr>
    </w:p>
    <w:p w:rsidR="005A6C43" w:rsidRPr="005A6C43" w:rsidDel="005A3AE7" w:rsidRDefault="005A6C43" w:rsidP="005A6C43">
      <w:pPr>
        <w:widowControl w:val="0"/>
        <w:tabs>
          <w:tab w:val="left" w:pos="3320"/>
          <w:tab w:val="left" w:pos="7938"/>
          <w:tab w:val="left" w:pos="8647"/>
        </w:tabs>
        <w:ind w:left="2160"/>
        <w:jc w:val="both"/>
        <w:rPr>
          <w:del w:id="543" w:author="Rob" w:date="2012-10-17T12:35:00Z"/>
          <w:rFonts w:ascii="Arial" w:hAnsi="Arial"/>
          <w:sz w:val="22"/>
          <w:lang w:val="en-US"/>
        </w:rPr>
      </w:pPr>
      <w:del w:id="544" w:author="Rob" w:date="2012-10-17T12:35:00Z">
        <w:r w:rsidRPr="005A6C43" w:rsidDel="005A3AE7">
          <w:rPr>
            <w:rFonts w:ascii="Arial" w:hAnsi="Arial"/>
            <w:sz w:val="22"/>
            <w:lang w:val="en-US"/>
          </w:rPr>
          <w:lastRenderedPageBreak/>
          <w:delText>Code</w:delText>
        </w:r>
        <w:r w:rsidRPr="005A6C43" w:rsidDel="005A3AE7">
          <w:rPr>
            <w:rFonts w:ascii="Arial" w:hAnsi="Arial"/>
            <w:sz w:val="22"/>
            <w:lang w:val="en-US"/>
          </w:rPr>
          <w:tab/>
          <w:delText>Title</w:delText>
        </w:r>
        <w:r w:rsidRPr="005A6C43" w:rsidDel="005A3AE7">
          <w:rPr>
            <w:rFonts w:ascii="Arial" w:hAnsi="Arial"/>
            <w:sz w:val="22"/>
            <w:lang w:val="en-US"/>
          </w:rPr>
          <w:tab/>
          <w:delText>Modular Weight</w:delText>
        </w:r>
      </w:del>
    </w:p>
    <w:p w:rsidR="005A6C43" w:rsidRPr="005A6C43" w:rsidDel="005A3AE7" w:rsidRDefault="005A6C43" w:rsidP="005A6C43">
      <w:pPr>
        <w:widowControl w:val="0"/>
        <w:tabs>
          <w:tab w:val="left" w:pos="3320"/>
          <w:tab w:val="left" w:pos="7938"/>
          <w:tab w:val="left" w:pos="8647"/>
        </w:tabs>
        <w:ind w:left="2160"/>
        <w:jc w:val="both"/>
        <w:rPr>
          <w:del w:id="545" w:author="Rob" w:date="2012-10-17T12:35:00Z"/>
          <w:rFonts w:ascii="Arial" w:hAnsi="Arial"/>
          <w:sz w:val="22"/>
          <w:lang w:val="en-US"/>
        </w:rPr>
      </w:pPr>
      <w:del w:id="546" w:author="Rob" w:date="2012-10-17T12:35:00Z">
        <w:r w:rsidRPr="005A6C43" w:rsidDel="005A3AE7">
          <w:rPr>
            <w:rFonts w:ascii="Arial" w:hAnsi="Arial"/>
            <w:sz w:val="22"/>
            <w:lang w:val="en-US"/>
          </w:rPr>
          <w:delText>TTC040</w:delText>
        </w:r>
        <w:r w:rsidRPr="005A6C43" w:rsidDel="005A3AE7">
          <w:rPr>
            <w:rFonts w:ascii="Arial" w:hAnsi="Arial"/>
            <w:sz w:val="22"/>
            <w:lang w:val="en-US"/>
          </w:rPr>
          <w:tab/>
          <w:delText>Noise Control</w:delText>
        </w:r>
        <w:r w:rsidRPr="005A6C43" w:rsidDel="005A3AE7">
          <w:rPr>
            <w:rFonts w:ascii="Arial" w:hAnsi="Arial"/>
            <w:sz w:val="22"/>
            <w:lang w:val="en-US"/>
          </w:rPr>
          <w:tab/>
        </w:r>
        <w:r w:rsidRPr="005A6C43" w:rsidDel="005A3AE7">
          <w:rPr>
            <w:rFonts w:ascii="Arial" w:hAnsi="Arial"/>
            <w:sz w:val="22"/>
            <w:lang w:val="en-US"/>
          </w:rPr>
          <w:tab/>
          <w:delText>10</w:delText>
        </w:r>
      </w:del>
    </w:p>
    <w:p w:rsidR="005A6C43" w:rsidRPr="005A6C43" w:rsidDel="005A3AE7" w:rsidRDefault="005A6C43" w:rsidP="005A6C43">
      <w:pPr>
        <w:widowControl w:val="0"/>
        <w:tabs>
          <w:tab w:val="left" w:pos="3320"/>
          <w:tab w:val="left" w:pos="7938"/>
          <w:tab w:val="left" w:pos="8647"/>
        </w:tabs>
        <w:ind w:left="2160"/>
        <w:jc w:val="both"/>
        <w:rPr>
          <w:del w:id="547" w:author="Rob" w:date="2012-10-17T12:35:00Z"/>
          <w:rFonts w:ascii="Arial" w:hAnsi="Arial"/>
          <w:sz w:val="22"/>
          <w:lang w:val="en-US"/>
        </w:rPr>
      </w:pPr>
      <w:del w:id="548" w:author="Rob" w:date="2012-10-17T12:35:00Z">
        <w:r w:rsidRPr="005A6C43" w:rsidDel="005A3AE7">
          <w:rPr>
            <w:rFonts w:ascii="Arial" w:hAnsi="Arial"/>
            <w:sz w:val="22"/>
            <w:lang w:val="en-US"/>
          </w:rPr>
          <w:delText>TTC050</w:delText>
        </w:r>
        <w:r w:rsidRPr="005A6C43" w:rsidDel="005A3AE7">
          <w:rPr>
            <w:rFonts w:ascii="Arial" w:hAnsi="Arial"/>
            <w:sz w:val="22"/>
            <w:lang w:val="en-US"/>
          </w:rPr>
          <w:tab/>
          <w:delText>Gas Turbine  Design 1 #</w:delText>
        </w:r>
        <w:r w:rsidRPr="005A6C43" w:rsidDel="005A3AE7">
          <w:rPr>
            <w:rFonts w:ascii="Arial" w:hAnsi="Arial"/>
            <w:sz w:val="22"/>
            <w:lang w:val="en-US"/>
          </w:rPr>
          <w:tab/>
        </w:r>
        <w:r w:rsidRPr="005A6C43" w:rsidDel="005A3AE7">
          <w:rPr>
            <w:rFonts w:ascii="Arial" w:hAnsi="Arial"/>
            <w:sz w:val="22"/>
            <w:lang w:val="en-US"/>
          </w:rPr>
          <w:tab/>
          <w:delText>10</w:delText>
        </w:r>
      </w:del>
    </w:p>
    <w:p w:rsidR="005A6C43" w:rsidRPr="005A6C43" w:rsidDel="005A3AE7" w:rsidRDefault="005A6C43" w:rsidP="005A6C43">
      <w:pPr>
        <w:widowControl w:val="0"/>
        <w:tabs>
          <w:tab w:val="left" w:pos="3320"/>
          <w:tab w:val="left" w:pos="7938"/>
          <w:tab w:val="left" w:pos="8647"/>
        </w:tabs>
        <w:ind w:left="2160"/>
        <w:jc w:val="both"/>
        <w:rPr>
          <w:del w:id="549" w:author="Rob" w:date="2012-10-17T12:35:00Z"/>
          <w:rFonts w:ascii="Arial" w:hAnsi="Arial"/>
          <w:sz w:val="22"/>
          <w:lang w:val="en-US"/>
        </w:rPr>
      </w:pPr>
      <w:del w:id="550" w:author="Rob" w:date="2012-10-17T12:35:00Z">
        <w:r w:rsidRPr="005A6C43" w:rsidDel="005A3AE7">
          <w:rPr>
            <w:rFonts w:ascii="Arial" w:hAnsi="Arial"/>
            <w:sz w:val="22"/>
            <w:lang w:val="en-US"/>
          </w:rPr>
          <w:delText>TTC051</w:delText>
        </w:r>
        <w:r w:rsidRPr="005A6C43" w:rsidDel="005A3AE7">
          <w:rPr>
            <w:rFonts w:ascii="Arial" w:hAnsi="Arial"/>
            <w:sz w:val="22"/>
            <w:lang w:val="en-US"/>
          </w:rPr>
          <w:tab/>
          <w:delText xml:space="preserve">Aerodynamics </w:delText>
        </w:r>
        <w:r w:rsidRPr="005A6C43" w:rsidDel="005A3AE7">
          <w:rPr>
            <w:rFonts w:ascii="Arial" w:hAnsi="Arial"/>
            <w:sz w:val="22"/>
            <w:lang w:val="en-US"/>
          </w:rPr>
          <w:tab/>
        </w:r>
        <w:r w:rsidRPr="005A6C43" w:rsidDel="005A3AE7">
          <w:rPr>
            <w:rFonts w:ascii="Arial" w:hAnsi="Arial"/>
            <w:sz w:val="22"/>
            <w:lang w:val="en-US"/>
          </w:rPr>
          <w:tab/>
          <w:delText>10</w:delText>
        </w:r>
      </w:del>
    </w:p>
    <w:p w:rsidR="005A6C43" w:rsidRPr="005A6C43" w:rsidDel="005A3AE7" w:rsidRDefault="005A6C43" w:rsidP="005A6C43">
      <w:pPr>
        <w:widowControl w:val="0"/>
        <w:tabs>
          <w:tab w:val="left" w:pos="3320"/>
          <w:tab w:val="left" w:pos="7938"/>
          <w:tab w:val="left" w:pos="8647"/>
        </w:tabs>
        <w:ind w:left="2160"/>
        <w:jc w:val="both"/>
        <w:rPr>
          <w:del w:id="551" w:author="Rob" w:date="2012-10-17T12:35:00Z"/>
          <w:rFonts w:ascii="Arial" w:hAnsi="Arial"/>
          <w:sz w:val="22"/>
          <w:lang w:val="en-US"/>
        </w:rPr>
      </w:pPr>
      <w:del w:id="552" w:author="Rob" w:date="2012-10-17T12:35:00Z">
        <w:r w:rsidRPr="005A6C43" w:rsidDel="005A3AE7">
          <w:rPr>
            <w:rFonts w:ascii="Arial" w:hAnsi="Arial"/>
            <w:sz w:val="22"/>
            <w:lang w:val="en-US"/>
          </w:rPr>
          <w:delText>TTC053</w:delText>
        </w:r>
        <w:r w:rsidRPr="005A6C43" w:rsidDel="005A3AE7">
          <w:rPr>
            <w:rFonts w:ascii="Arial" w:hAnsi="Arial"/>
            <w:sz w:val="22"/>
            <w:lang w:val="en-US"/>
          </w:rPr>
          <w:tab/>
          <w:delText>Stress and Structural Analysis</w:delText>
        </w:r>
        <w:r w:rsidRPr="005A6C43" w:rsidDel="005A3AE7">
          <w:rPr>
            <w:rFonts w:ascii="Arial" w:hAnsi="Arial"/>
            <w:sz w:val="22"/>
            <w:lang w:val="en-US"/>
          </w:rPr>
          <w:tab/>
        </w:r>
        <w:r w:rsidRPr="005A6C43" w:rsidDel="005A3AE7">
          <w:rPr>
            <w:rFonts w:ascii="Arial" w:hAnsi="Arial"/>
            <w:sz w:val="22"/>
            <w:lang w:val="en-US"/>
          </w:rPr>
          <w:tab/>
          <w:delText>10</w:delText>
        </w:r>
      </w:del>
    </w:p>
    <w:p w:rsidR="005A6C43" w:rsidRPr="005A6C43" w:rsidDel="005A3AE7" w:rsidRDefault="005A6C43" w:rsidP="005A6C43">
      <w:pPr>
        <w:widowControl w:val="0"/>
        <w:tabs>
          <w:tab w:val="left" w:pos="3320"/>
          <w:tab w:val="left" w:pos="7938"/>
          <w:tab w:val="left" w:pos="8647"/>
        </w:tabs>
        <w:ind w:left="2160"/>
        <w:jc w:val="both"/>
        <w:rPr>
          <w:del w:id="553" w:author="Rob" w:date="2012-10-17T12:35:00Z"/>
          <w:rFonts w:ascii="Arial" w:hAnsi="Arial"/>
          <w:sz w:val="22"/>
          <w:lang w:val="en-US"/>
        </w:rPr>
      </w:pPr>
      <w:del w:id="554" w:author="Rob" w:date="2012-10-17T12:35:00Z">
        <w:r w:rsidRPr="005A6C43" w:rsidDel="005A3AE7">
          <w:rPr>
            <w:rFonts w:ascii="Arial" w:hAnsi="Arial"/>
            <w:sz w:val="22"/>
            <w:lang w:val="en-US"/>
          </w:rPr>
          <w:delText>TTC055</w:delText>
        </w:r>
        <w:r w:rsidRPr="005A6C43" w:rsidDel="005A3AE7">
          <w:rPr>
            <w:rFonts w:ascii="Arial" w:hAnsi="Arial"/>
            <w:sz w:val="22"/>
            <w:lang w:val="en-US"/>
          </w:rPr>
          <w:tab/>
          <w:delText>Avionic Systems</w:delText>
        </w:r>
        <w:r w:rsidRPr="005A6C43" w:rsidDel="005A3AE7">
          <w:rPr>
            <w:rFonts w:ascii="Arial" w:hAnsi="Arial"/>
            <w:sz w:val="22"/>
            <w:lang w:val="en-US"/>
          </w:rPr>
          <w:tab/>
        </w:r>
        <w:r w:rsidRPr="005A6C43" w:rsidDel="005A3AE7">
          <w:rPr>
            <w:rFonts w:ascii="Arial" w:hAnsi="Arial"/>
            <w:sz w:val="22"/>
            <w:lang w:val="en-US"/>
          </w:rPr>
          <w:tab/>
          <w:delText>10</w:delText>
        </w:r>
      </w:del>
    </w:p>
    <w:p w:rsidR="005A6C43" w:rsidRPr="005A6C43" w:rsidDel="005A3AE7" w:rsidRDefault="005A6C43" w:rsidP="005A6C43">
      <w:pPr>
        <w:widowControl w:val="0"/>
        <w:tabs>
          <w:tab w:val="left" w:pos="3320"/>
          <w:tab w:val="left" w:pos="7938"/>
          <w:tab w:val="left" w:pos="8647"/>
        </w:tabs>
        <w:ind w:left="2160"/>
        <w:jc w:val="both"/>
        <w:rPr>
          <w:del w:id="555" w:author="Rob" w:date="2012-10-17T12:35:00Z"/>
          <w:rFonts w:ascii="Arial" w:hAnsi="Arial"/>
          <w:sz w:val="22"/>
          <w:lang w:val="en-US"/>
        </w:rPr>
      </w:pPr>
      <w:del w:id="556" w:author="Rob" w:date="2012-10-17T12:35:00Z">
        <w:r w:rsidRPr="005A6C43" w:rsidDel="005A3AE7">
          <w:rPr>
            <w:rFonts w:ascii="Arial" w:hAnsi="Arial"/>
            <w:sz w:val="22"/>
            <w:lang w:val="en-US"/>
          </w:rPr>
          <w:delText>TTC060</w:delText>
        </w:r>
        <w:r w:rsidRPr="005A6C43" w:rsidDel="005A3AE7">
          <w:rPr>
            <w:rFonts w:ascii="Arial" w:hAnsi="Arial"/>
            <w:sz w:val="22"/>
            <w:lang w:val="en-US"/>
          </w:rPr>
          <w:tab/>
          <w:delText>Signal Analysis</w:delText>
        </w:r>
        <w:r w:rsidRPr="005A6C43" w:rsidDel="005A3AE7">
          <w:rPr>
            <w:rFonts w:ascii="Arial" w:hAnsi="Arial"/>
            <w:sz w:val="22"/>
            <w:lang w:val="en-US"/>
          </w:rPr>
          <w:tab/>
        </w:r>
        <w:r w:rsidRPr="005A6C43" w:rsidDel="005A3AE7">
          <w:rPr>
            <w:rFonts w:ascii="Arial" w:hAnsi="Arial"/>
            <w:sz w:val="22"/>
            <w:lang w:val="en-US"/>
          </w:rPr>
          <w:tab/>
          <w:delText>10</w:delText>
        </w:r>
      </w:del>
    </w:p>
    <w:p w:rsidR="005A6C43" w:rsidRPr="005A6C43" w:rsidDel="005A3AE7" w:rsidRDefault="005A6C43" w:rsidP="005A6C43">
      <w:pPr>
        <w:widowControl w:val="0"/>
        <w:tabs>
          <w:tab w:val="left" w:pos="3320"/>
          <w:tab w:val="left" w:pos="7938"/>
          <w:tab w:val="left" w:pos="8647"/>
        </w:tabs>
        <w:ind w:left="2160"/>
        <w:jc w:val="both"/>
        <w:rPr>
          <w:del w:id="557" w:author="Rob" w:date="2012-10-17T12:35:00Z"/>
          <w:rFonts w:ascii="Arial" w:hAnsi="Arial"/>
          <w:sz w:val="22"/>
          <w:lang w:val="en-US"/>
        </w:rPr>
      </w:pPr>
      <w:del w:id="558" w:author="Rob" w:date="2012-10-17T12:35:00Z">
        <w:r w:rsidRPr="005A6C43" w:rsidDel="005A3AE7">
          <w:rPr>
            <w:rFonts w:ascii="Arial" w:hAnsi="Arial"/>
            <w:sz w:val="22"/>
            <w:lang w:val="en-US"/>
          </w:rPr>
          <w:delText>TTC102</w:delText>
        </w:r>
        <w:r w:rsidRPr="005A6C43" w:rsidDel="005A3AE7">
          <w:rPr>
            <w:rFonts w:ascii="Arial" w:hAnsi="Arial"/>
            <w:sz w:val="22"/>
            <w:lang w:val="en-US"/>
          </w:rPr>
          <w:tab/>
          <w:delText>Introduction to Computational Fluid Dynamics</w:delText>
        </w:r>
        <w:r w:rsidRPr="005A6C43" w:rsidDel="005A3AE7">
          <w:rPr>
            <w:rFonts w:ascii="Arial" w:hAnsi="Arial"/>
            <w:sz w:val="22"/>
            <w:lang w:val="en-US"/>
          </w:rPr>
          <w:tab/>
        </w:r>
        <w:r w:rsidRPr="005A6C43" w:rsidDel="005A3AE7">
          <w:rPr>
            <w:rFonts w:ascii="Arial" w:hAnsi="Arial"/>
            <w:sz w:val="22"/>
            <w:lang w:val="en-US"/>
          </w:rPr>
          <w:tab/>
          <w:delText>10</w:delText>
        </w:r>
      </w:del>
    </w:p>
    <w:p w:rsidR="005A6C43" w:rsidRPr="005A6C43" w:rsidDel="005A3AE7" w:rsidRDefault="005A6C43" w:rsidP="005A6C43">
      <w:pPr>
        <w:widowControl w:val="0"/>
        <w:tabs>
          <w:tab w:val="left" w:pos="3320"/>
          <w:tab w:val="left" w:pos="7938"/>
          <w:tab w:val="left" w:pos="8647"/>
        </w:tabs>
        <w:jc w:val="both"/>
        <w:rPr>
          <w:del w:id="559" w:author="Rob" w:date="2012-10-17T12:35:00Z"/>
          <w:rFonts w:ascii="Arial" w:hAnsi="Arial"/>
          <w:b/>
          <w:i/>
          <w:sz w:val="22"/>
          <w:lang w:val="en-US"/>
        </w:rPr>
      </w:pPr>
    </w:p>
    <w:p w:rsidR="005A6C43" w:rsidRPr="005A6C43" w:rsidDel="005A3AE7" w:rsidRDefault="005A6C43" w:rsidP="005A6C43">
      <w:pPr>
        <w:widowControl w:val="0"/>
        <w:ind w:left="2160" w:hanging="720"/>
        <w:jc w:val="both"/>
        <w:rPr>
          <w:del w:id="560" w:author="Rob" w:date="2012-10-17T12:35:00Z"/>
          <w:rFonts w:ascii="Arial" w:hAnsi="Arial" w:cs="Arial"/>
          <w:sz w:val="22"/>
          <w:szCs w:val="22"/>
          <w:lang w:val="en-US"/>
        </w:rPr>
      </w:pPr>
      <w:del w:id="561" w:author="Rob" w:date="2012-10-17T12:35:00Z">
        <w:r w:rsidRPr="005A6C43" w:rsidDel="005A3AE7">
          <w:rPr>
            <w:rFonts w:ascii="Arial" w:hAnsi="Arial" w:cs="Arial"/>
            <w:sz w:val="22"/>
            <w:szCs w:val="22"/>
            <w:lang w:val="en-US"/>
          </w:rPr>
          <w:delText>2.3.1</w:delText>
        </w:r>
        <w:r w:rsidRPr="005A6C43" w:rsidDel="005A3AE7">
          <w:rPr>
            <w:rFonts w:ascii="Arial" w:hAnsi="Arial" w:cs="Arial"/>
            <w:sz w:val="22"/>
            <w:szCs w:val="22"/>
            <w:lang w:val="en-US"/>
          </w:rPr>
          <w:tab/>
        </w:r>
        <w:r w:rsidRPr="005A6C43" w:rsidDel="005A3AE7">
          <w:rPr>
            <w:rFonts w:ascii="Arial" w:hAnsi="Arial" w:cs="Arial"/>
            <w:b/>
            <w:i/>
            <w:sz w:val="22"/>
            <w:szCs w:val="22"/>
            <w:lang w:val="en-US"/>
          </w:rPr>
          <w:delText>Semester 2</w:delText>
        </w:r>
      </w:del>
    </w:p>
    <w:p w:rsidR="005A6C43" w:rsidRPr="005A6C43" w:rsidDel="005A3AE7" w:rsidRDefault="005A6C43" w:rsidP="005A6C43">
      <w:pPr>
        <w:widowControl w:val="0"/>
        <w:tabs>
          <w:tab w:val="left" w:pos="3240"/>
          <w:tab w:val="left" w:pos="7380"/>
        </w:tabs>
        <w:ind w:left="2160" w:hanging="720"/>
        <w:jc w:val="both"/>
        <w:rPr>
          <w:del w:id="562" w:author="Rob" w:date="2012-10-17T12:35:00Z"/>
          <w:rFonts w:ascii="Arial" w:hAnsi="Arial" w:cs="Arial"/>
          <w:sz w:val="22"/>
          <w:szCs w:val="22"/>
          <w:lang w:val="en-US"/>
        </w:rPr>
      </w:pPr>
    </w:p>
    <w:p w:rsidR="005A6C43" w:rsidRPr="005A6C43" w:rsidDel="005A3AE7" w:rsidRDefault="005A6C43" w:rsidP="005A6C43">
      <w:pPr>
        <w:widowControl w:val="0"/>
        <w:ind w:left="2160" w:hanging="720"/>
        <w:jc w:val="both"/>
        <w:rPr>
          <w:del w:id="563" w:author="Rob" w:date="2012-10-17T12:35:00Z"/>
          <w:rFonts w:ascii="Arial" w:hAnsi="Arial" w:cs="Arial"/>
          <w:sz w:val="22"/>
          <w:szCs w:val="22"/>
          <w:lang w:val="en-US"/>
        </w:rPr>
      </w:pPr>
      <w:del w:id="564" w:author="Rob" w:date="2012-10-17T12:35:00Z">
        <w:r w:rsidRPr="005A6C43" w:rsidDel="005A3AE7">
          <w:rPr>
            <w:rFonts w:ascii="Arial" w:hAnsi="Arial" w:cs="Arial"/>
            <w:sz w:val="22"/>
            <w:szCs w:val="22"/>
            <w:lang w:val="en-US"/>
          </w:rPr>
          <w:delText>(i)</w:delText>
        </w:r>
        <w:r w:rsidRPr="005A6C43" w:rsidDel="005A3AE7">
          <w:rPr>
            <w:rFonts w:ascii="Arial" w:hAnsi="Arial" w:cs="Arial"/>
            <w:sz w:val="22"/>
            <w:szCs w:val="22"/>
            <w:lang w:val="en-US"/>
          </w:rPr>
          <w:tab/>
          <w:delText>COMPULSORY MODULES (total modular weight 25)</w:delText>
        </w:r>
      </w:del>
    </w:p>
    <w:p w:rsidR="005A6C43" w:rsidRPr="005A6C43" w:rsidDel="005A3AE7" w:rsidRDefault="005A6C43" w:rsidP="005A6C43">
      <w:pPr>
        <w:widowControl w:val="0"/>
        <w:tabs>
          <w:tab w:val="left" w:pos="3240"/>
          <w:tab w:val="left" w:pos="7380"/>
        </w:tabs>
        <w:ind w:left="2160" w:hanging="720"/>
        <w:jc w:val="both"/>
        <w:rPr>
          <w:del w:id="565" w:author="Rob" w:date="2012-10-17T12:35:00Z"/>
          <w:rFonts w:ascii="Arial" w:hAnsi="Arial" w:cs="Arial"/>
          <w:i/>
          <w:sz w:val="22"/>
          <w:szCs w:val="22"/>
          <w:lang w:val="en-US"/>
        </w:rPr>
      </w:pPr>
    </w:p>
    <w:p w:rsidR="005A6C43" w:rsidRPr="005A6C43" w:rsidDel="005A3AE7" w:rsidRDefault="005A6C43" w:rsidP="005A6C43">
      <w:pPr>
        <w:widowControl w:val="0"/>
        <w:tabs>
          <w:tab w:val="left" w:pos="3320"/>
          <w:tab w:val="left" w:pos="7938"/>
          <w:tab w:val="left" w:pos="8647"/>
        </w:tabs>
        <w:ind w:left="2160"/>
        <w:jc w:val="both"/>
        <w:rPr>
          <w:del w:id="566" w:author="Rob" w:date="2012-10-17T12:35:00Z"/>
          <w:rFonts w:ascii="Arial" w:hAnsi="Arial"/>
          <w:sz w:val="22"/>
          <w:szCs w:val="22"/>
          <w:lang w:val="en-US"/>
        </w:rPr>
      </w:pPr>
      <w:del w:id="567" w:author="Rob" w:date="2012-10-17T12:35:00Z">
        <w:r w:rsidRPr="005A6C43" w:rsidDel="005A3AE7">
          <w:rPr>
            <w:rFonts w:ascii="Arial" w:hAnsi="Arial"/>
            <w:sz w:val="22"/>
            <w:szCs w:val="22"/>
            <w:lang w:val="en-US"/>
          </w:rPr>
          <w:delText xml:space="preserve">TTC005  </w:delText>
        </w:r>
        <w:r w:rsidRPr="005A6C43" w:rsidDel="005A3AE7">
          <w:rPr>
            <w:rFonts w:ascii="Arial" w:hAnsi="Arial"/>
            <w:sz w:val="22"/>
            <w:szCs w:val="22"/>
            <w:lang w:val="en-US"/>
          </w:rPr>
          <w:tab/>
          <w:delText>Project (30)</w:delText>
        </w:r>
        <w:r w:rsidRPr="005A6C43" w:rsidDel="005A3AE7">
          <w:rPr>
            <w:rFonts w:ascii="Arial" w:hAnsi="Arial"/>
            <w:sz w:val="22"/>
            <w:szCs w:val="22"/>
            <w:lang w:val="en-US"/>
          </w:rPr>
          <w:tab/>
        </w:r>
        <w:r w:rsidRPr="005A6C43" w:rsidDel="005A3AE7">
          <w:rPr>
            <w:rFonts w:ascii="Arial" w:hAnsi="Arial"/>
            <w:sz w:val="22"/>
            <w:szCs w:val="22"/>
            <w:lang w:val="en-US"/>
          </w:rPr>
          <w:tab/>
          <w:delText>15</w:delText>
        </w:r>
      </w:del>
    </w:p>
    <w:p w:rsidR="005A6C43" w:rsidRPr="005A6C43" w:rsidDel="005A3AE7" w:rsidRDefault="005A6C43" w:rsidP="005A6C43">
      <w:pPr>
        <w:widowControl w:val="0"/>
        <w:ind w:left="2160" w:hanging="720"/>
        <w:jc w:val="both"/>
        <w:rPr>
          <w:del w:id="568" w:author="Rob" w:date="2012-10-17T12:35:00Z"/>
          <w:rFonts w:ascii="Arial" w:hAnsi="Arial" w:cs="Arial"/>
          <w:sz w:val="22"/>
          <w:szCs w:val="22"/>
          <w:lang w:val="en-US"/>
        </w:rPr>
      </w:pPr>
      <w:del w:id="569" w:author="Rob" w:date="2012-10-17T12:35:00Z">
        <w:r w:rsidRPr="005A6C43" w:rsidDel="005A3AE7">
          <w:rPr>
            <w:rFonts w:ascii="Arial" w:hAnsi="Arial" w:cs="Arial"/>
            <w:sz w:val="22"/>
            <w:szCs w:val="22"/>
            <w:lang w:val="en-US"/>
          </w:rPr>
          <w:tab/>
        </w:r>
      </w:del>
    </w:p>
    <w:p w:rsidR="005A6C43" w:rsidRPr="005A6C43" w:rsidDel="005A3AE7" w:rsidRDefault="005A6C43" w:rsidP="005A6C43">
      <w:pPr>
        <w:widowControl w:val="0"/>
        <w:numPr>
          <w:ilvl w:val="0"/>
          <w:numId w:val="14"/>
        </w:numPr>
        <w:jc w:val="both"/>
        <w:rPr>
          <w:del w:id="570" w:author="Rob" w:date="2012-10-17T12:35:00Z"/>
          <w:rFonts w:ascii="Arial" w:hAnsi="Arial" w:cs="Arial"/>
          <w:sz w:val="22"/>
          <w:szCs w:val="22"/>
          <w:lang w:val="en-US"/>
        </w:rPr>
      </w:pPr>
      <w:del w:id="571" w:author="Rob" w:date="2012-10-17T12:35:00Z">
        <w:r w:rsidRPr="005A6C43" w:rsidDel="005A3AE7">
          <w:rPr>
            <w:rFonts w:ascii="Arial" w:hAnsi="Arial" w:cs="Arial"/>
            <w:sz w:val="22"/>
            <w:szCs w:val="22"/>
            <w:lang w:val="en-US"/>
          </w:rPr>
          <w:delText>OPTIONAL MODULES</w:delText>
        </w:r>
      </w:del>
    </w:p>
    <w:p w:rsidR="005A6C43" w:rsidRPr="005A6C43" w:rsidDel="005A3AE7" w:rsidRDefault="005A6C43" w:rsidP="005A6C43">
      <w:pPr>
        <w:widowControl w:val="0"/>
        <w:ind w:left="1440"/>
        <w:jc w:val="both"/>
        <w:rPr>
          <w:del w:id="572" w:author="Rob" w:date="2012-10-17T12:35:00Z"/>
          <w:rFonts w:ascii="Arial" w:hAnsi="Arial" w:cs="Arial"/>
          <w:sz w:val="22"/>
          <w:szCs w:val="22"/>
          <w:lang w:val="en-US"/>
        </w:rPr>
      </w:pPr>
    </w:p>
    <w:p w:rsidR="005A6C43" w:rsidRPr="005A6C43" w:rsidDel="005A3AE7" w:rsidRDefault="005A6C43" w:rsidP="005A6C43">
      <w:pPr>
        <w:widowControl w:val="0"/>
        <w:ind w:left="2127"/>
        <w:jc w:val="both"/>
        <w:rPr>
          <w:del w:id="573" w:author="Rob" w:date="2012-10-17T12:35:00Z"/>
          <w:rFonts w:ascii="Arial" w:hAnsi="Arial" w:cs="Arial"/>
          <w:sz w:val="22"/>
          <w:szCs w:val="22"/>
          <w:lang w:val="en-US"/>
        </w:rPr>
      </w:pPr>
      <w:del w:id="574" w:author="Rob" w:date="2012-10-17T12:35:00Z">
        <w:r w:rsidRPr="005A6C43" w:rsidDel="005A3AE7">
          <w:rPr>
            <w:rFonts w:ascii="Arial" w:hAnsi="Arial" w:cs="Arial"/>
            <w:sz w:val="22"/>
            <w:szCs w:val="22"/>
            <w:lang w:val="en-US"/>
          </w:rPr>
          <w:delText>One module from Group 1 (Design modules) plus modules with a total weight of 30 from Group 2, to bring the total modular weight for the semester up to 55.</w:delText>
        </w:r>
      </w:del>
    </w:p>
    <w:p w:rsidR="005A6C43" w:rsidRPr="005A6C43" w:rsidDel="005A3AE7" w:rsidRDefault="005A6C43" w:rsidP="005A6C43">
      <w:pPr>
        <w:widowControl w:val="0"/>
        <w:ind w:left="2880" w:hanging="720"/>
        <w:jc w:val="both"/>
        <w:rPr>
          <w:del w:id="575" w:author="Rob" w:date="2012-10-17T12:35:00Z"/>
          <w:rFonts w:ascii="Arial" w:hAnsi="Arial" w:cs="Arial"/>
          <w:sz w:val="22"/>
          <w:szCs w:val="22"/>
          <w:lang w:val="en-US"/>
        </w:rPr>
      </w:pPr>
    </w:p>
    <w:p w:rsidR="005A6C43" w:rsidRPr="005A6C43" w:rsidDel="005A3AE7" w:rsidRDefault="005A6C43" w:rsidP="005A6C43">
      <w:pPr>
        <w:widowControl w:val="0"/>
        <w:ind w:left="2880" w:hanging="720"/>
        <w:jc w:val="both"/>
        <w:rPr>
          <w:del w:id="576" w:author="Rob" w:date="2012-10-17T12:35:00Z"/>
          <w:rFonts w:ascii="Arial" w:hAnsi="Arial" w:cs="Arial"/>
          <w:sz w:val="22"/>
          <w:szCs w:val="22"/>
          <w:lang w:val="en-US"/>
        </w:rPr>
      </w:pPr>
      <w:del w:id="577" w:author="Rob" w:date="2012-10-17T12:35:00Z">
        <w:r w:rsidRPr="005A6C43" w:rsidDel="005A3AE7">
          <w:rPr>
            <w:rFonts w:ascii="Arial" w:hAnsi="Arial" w:cs="Arial"/>
            <w:sz w:val="22"/>
            <w:szCs w:val="22"/>
            <w:lang w:val="en-US"/>
          </w:rPr>
          <w:delText>Group 1:  (Design modules): TTC010, TTC011.</w:delText>
        </w:r>
      </w:del>
    </w:p>
    <w:p w:rsidR="005A6C43" w:rsidRPr="005A6C43" w:rsidDel="005A3AE7" w:rsidRDefault="005A6C43" w:rsidP="005A6C43">
      <w:pPr>
        <w:widowControl w:val="0"/>
        <w:ind w:left="2880" w:hanging="720"/>
        <w:jc w:val="both"/>
        <w:rPr>
          <w:del w:id="578" w:author="Rob" w:date="2012-10-17T12:35:00Z"/>
          <w:rFonts w:ascii="Arial" w:hAnsi="Arial" w:cs="Arial"/>
          <w:sz w:val="22"/>
          <w:szCs w:val="22"/>
          <w:lang w:val="en-US"/>
        </w:rPr>
      </w:pPr>
    </w:p>
    <w:p w:rsidR="005A6C43" w:rsidRPr="005A6C43" w:rsidDel="005A3AE7" w:rsidRDefault="005A6C43" w:rsidP="005A6C43">
      <w:pPr>
        <w:widowControl w:val="0"/>
        <w:tabs>
          <w:tab w:val="left" w:pos="3320"/>
          <w:tab w:val="left" w:pos="7938"/>
          <w:tab w:val="left" w:pos="8647"/>
        </w:tabs>
        <w:ind w:left="2160"/>
        <w:jc w:val="both"/>
        <w:rPr>
          <w:del w:id="579" w:author="Rob" w:date="2012-10-17T12:35:00Z"/>
          <w:rFonts w:ascii="Arial" w:hAnsi="Arial"/>
          <w:sz w:val="22"/>
          <w:lang w:val="en-US"/>
        </w:rPr>
      </w:pPr>
      <w:del w:id="580" w:author="Rob" w:date="2012-10-17T12:35:00Z">
        <w:r w:rsidRPr="005A6C43" w:rsidDel="005A3AE7">
          <w:rPr>
            <w:rFonts w:ascii="Arial" w:hAnsi="Arial"/>
            <w:sz w:val="22"/>
            <w:lang w:val="en-US"/>
          </w:rPr>
          <w:delText>Code</w:delText>
        </w:r>
        <w:r w:rsidRPr="005A6C43" w:rsidDel="005A3AE7">
          <w:rPr>
            <w:rFonts w:ascii="Arial" w:hAnsi="Arial"/>
            <w:sz w:val="22"/>
            <w:lang w:val="en-US"/>
          </w:rPr>
          <w:tab/>
          <w:delText>Title</w:delText>
        </w:r>
        <w:r w:rsidRPr="005A6C43" w:rsidDel="005A3AE7">
          <w:rPr>
            <w:rFonts w:ascii="Arial" w:hAnsi="Arial"/>
            <w:sz w:val="22"/>
            <w:lang w:val="en-US"/>
          </w:rPr>
          <w:tab/>
          <w:delText>Modular Weight</w:delText>
        </w:r>
      </w:del>
    </w:p>
    <w:p w:rsidR="005A6C43" w:rsidRPr="005A6C43" w:rsidDel="005A3AE7" w:rsidRDefault="005A6C43" w:rsidP="005A6C43">
      <w:pPr>
        <w:widowControl w:val="0"/>
        <w:tabs>
          <w:tab w:val="left" w:pos="3320"/>
          <w:tab w:val="left" w:pos="7938"/>
          <w:tab w:val="left" w:pos="8647"/>
        </w:tabs>
        <w:ind w:left="2160"/>
        <w:jc w:val="both"/>
        <w:rPr>
          <w:del w:id="581" w:author="Rob" w:date="2012-10-17T12:35:00Z"/>
          <w:rFonts w:ascii="Arial" w:hAnsi="Arial"/>
          <w:sz w:val="22"/>
          <w:lang w:val="en-US"/>
        </w:rPr>
      </w:pPr>
      <w:del w:id="582" w:author="Rob" w:date="2012-10-17T12:35:00Z">
        <w:r w:rsidRPr="005A6C43" w:rsidDel="005A3AE7">
          <w:rPr>
            <w:rFonts w:ascii="Arial" w:hAnsi="Arial"/>
            <w:sz w:val="22"/>
            <w:lang w:val="en-US"/>
          </w:rPr>
          <w:delText>TTC010</w:delText>
        </w:r>
        <w:r w:rsidRPr="005A6C43" w:rsidDel="005A3AE7">
          <w:rPr>
            <w:rFonts w:ascii="Arial" w:hAnsi="Arial"/>
            <w:sz w:val="22"/>
            <w:lang w:val="en-US"/>
          </w:rPr>
          <w:tab/>
          <w:delText>Aircraft Design #</w:delText>
        </w:r>
        <w:r w:rsidRPr="005A6C43" w:rsidDel="005A3AE7">
          <w:rPr>
            <w:rFonts w:ascii="Arial" w:hAnsi="Arial"/>
            <w:sz w:val="22"/>
            <w:lang w:val="en-US"/>
          </w:rPr>
          <w:tab/>
        </w:r>
        <w:r w:rsidRPr="005A6C43" w:rsidDel="005A3AE7">
          <w:rPr>
            <w:rFonts w:ascii="Arial" w:hAnsi="Arial"/>
            <w:sz w:val="22"/>
            <w:lang w:val="en-US"/>
          </w:rPr>
          <w:tab/>
          <w:delText>10</w:delText>
        </w:r>
      </w:del>
    </w:p>
    <w:p w:rsidR="005A6C43" w:rsidRPr="005A6C43" w:rsidDel="005A3AE7" w:rsidRDefault="005A6C43" w:rsidP="005A6C43">
      <w:pPr>
        <w:widowControl w:val="0"/>
        <w:tabs>
          <w:tab w:val="left" w:pos="3320"/>
          <w:tab w:val="left" w:pos="7938"/>
          <w:tab w:val="left" w:pos="8647"/>
        </w:tabs>
        <w:ind w:left="2160"/>
        <w:jc w:val="both"/>
        <w:rPr>
          <w:del w:id="583" w:author="Rob" w:date="2012-10-17T12:35:00Z"/>
          <w:rFonts w:ascii="Arial" w:hAnsi="Arial"/>
          <w:sz w:val="22"/>
          <w:lang w:val="en-US"/>
        </w:rPr>
      </w:pPr>
      <w:del w:id="584" w:author="Rob" w:date="2012-10-17T12:35:00Z">
        <w:r w:rsidRPr="005A6C43" w:rsidDel="005A3AE7">
          <w:rPr>
            <w:rFonts w:ascii="Arial" w:hAnsi="Arial"/>
            <w:sz w:val="22"/>
            <w:lang w:val="en-US"/>
          </w:rPr>
          <w:delText>TTC011</w:delText>
        </w:r>
        <w:r w:rsidRPr="005A6C43" w:rsidDel="005A3AE7">
          <w:rPr>
            <w:rFonts w:ascii="Arial" w:hAnsi="Arial"/>
            <w:sz w:val="22"/>
            <w:lang w:val="en-US"/>
          </w:rPr>
          <w:tab/>
          <w:delText>Gas Turbine Design 2 #</w:delText>
        </w:r>
        <w:r w:rsidRPr="005A6C43" w:rsidDel="005A3AE7">
          <w:rPr>
            <w:rFonts w:ascii="Arial" w:hAnsi="Arial"/>
            <w:sz w:val="22"/>
            <w:lang w:val="en-US"/>
          </w:rPr>
          <w:tab/>
        </w:r>
        <w:r w:rsidRPr="005A6C43" w:rsidDel="005A3AE7">
          <w:rPr>
            <w:rFonts w:ascii="Arial" w:hAnsi="Arial"/>
            <w:sz w:val="22"/>
            <w:lang w:val="en-US"/>
          </w:rPr>
          <w:tab/>
          <w:delText>10</w:delText>
        </w:r>
      </w:del>
    </w:p>
    <w:p w:rsidR="005A6C43" w:rsidRPr="005A6C43" w:rsidDel="005A3AE7" w:rsidRDefault="005A6C43" w:rsidP="005A6C43">
      <w:pPr>
        <w:widowControl w:val="0"/>
        <w:ind w:left="2880" w:hanging="720"/>
        <w:jc w:val="both"/>
        <w:rPr>
          <w:del w:id="585" w:author="Rob" w:date="2012-10-17T12:35:00Z"/>
          <w:rFonts w:ascii="Arial" w:hAnsi="Arial" w:cs="Arial"/>
          <w:sz w:val="22"/>
          <w:szCs w:val="22"/>
          <w:lang w:val="en-US"/>
        </w:rPr>
      </w:pPr>
    </w:p>
    <w:p w:rsidR="005A6C43" w:rsidRPr="005A6C43" w:rsidDel="005A3AE7" w:rsidRDefault="005A6C43" w:rsidP="005A6C43">
      <w:pPr>
        <w:widowControl w:val="0"/>
        <w:ind w:left="2160" w:hanging="720"/>
        <w:jc w:val="both"/>
        <w:rPr>
          <w:del w:id="586" w:author="Rob" w:date="2012-10-17T12:35:00Z"/>
          <w:rFonts w:ascii="Arial" w:hAnsi="Arial" w:cs="Arial"/>
          <w:sz w:val="22"/>
          <w:szCs w:val="22"/>
          <w:lang w:val="en-US"/>
        </w:rPr>
      </w:pPr>
      <w:del w:id="587" w:author="Rob" w:date="2012-10-17T12:35:00Z">
        <w:r w:rsidRPr="005A6C43" w:rsidDel="005A3AE7">
          <w:rPr>
            <w:rFonts w:ascii="Arial" w:hAnsi="Arial" w:cs="Arial"/>
            <w:sz w:val="22"/>
            <w:szCs w:val="22"/>
            <w:lang w:val="en-US"/>
          </w:rPr>
          <w:tab/>
          <w:delText>Group 2:  Modules from: TTC002, TTC041, , TTC054, TTC057, TTC070 to bring the total modular weight for the semester up to 55.</w:delText>
        </w:r>
      </w:del>
    </w:p>
    <w:p w:rsidR="005A6C43" w:rsidRPr="005A6C43" w:rsidDel="005A3AE7" w:rsidRDefault="005A6C43" w:rsidP="005A6C43">
      <w:pPr>
        <w:widowControl w:val="0"/>
        <w:ind w:left="2160" w:hanging="720"/>
        <w:jc w:val="both"/>
        <w:rPr>
          <w:del w:id="588" w:author="Rob" w:date="2012-10-17T12:35:00Z"/>
          <w:rFonts w:ascii="Arial" w:hAnsi="Arial" w:cs="Arial"/>
          <w:sz w:val="22"/>
          <w:szCs w:val="22"/>
          <w:lang w:val="en-US"/>
        </w:rPr>
      </w:pPr>
    </w:p>
    <w:p w:rsidR="005A6C43" w:rsidRPr="005A6C43" w:rsidDel="005A3AE7" w:rsidRDefault="005A6C43" w:rsidP="005A6C43">
      <w:pPr>
        <w:widowControl w:val="0"/>
        <w:tabs>
          <w:tab w:val="left" w:pos="3320"/>
          <w:tab w:val="left" w:pos="7938"/>
          <w:tab w:val="left" w:pos="8647"/>
        </w:tabs>
        <w:ind w:left="2160"/>
        <w:jc w:val="both"/>
        <w:rPr>
          <w:del w:id="589" w:author="Rob" w:date="2012-10-17T12:35:00Z"/>
          <w:rFonts w:ascii="Arial" w:hAnsi="Arial"/>
          <w:sz w:val="22"/>
          <w:lang w:val="en-US"/>
        </w:rPr>
      </w:pPr>
      <w:del w:id="590" w:author="Rob" w:date="2012-10-17T12:35:00Z">
        <w:r w:rsidRPr="005A6C43" w:rsidDel="005A3AE7">
          <w:rPr>
            <w:rFonts w:ascii="Arial" w:hAnsi="Arial"/>
            <w:sz w:val="22"/>
            <w:lang w:val="en-US"/>
          </w:rPr>
          <w:delText>Code</w:delText>
        </w:r>
        <w:r w:rsidRPr="005A6C43" w:rsidDel="005A3AE7">
          <w:rPr>
            <w:rFonts w:ascii="Arial" w:hAnsi="Arial"/>
            <w:sz w:val="22"/>
            <w:lang w:val="en-US"/>
          </w:rPr>
          <w:tab/>
          <w:delText>Title</w:delText>
        </w:r>
        <w:r w:rsidRPr="005A6C43" w:rsidDel="005A3AE7">
          <w:rPr>
            <w:rFonts w:ascii="Arial" w:hAnsi="Arial"/>
            <w:sz w:val="22"/>
            <w:lang w:val="en-US"/>
          </w:rPr>
          <w:tab/>
          <w:delText>Modular Weight</w:delText>
        </w:r>
      </w:del>
    </w:p>
    <w:p w:rsidR="005A6C43" w:rsidRPr="005A6C43" w:rsidDel="005A3AE7" w:rsidRDefault="005A6C43" w:rsidP="005A6C43">
      <w:pPr>
        <w:widowControl w:val="0"/>
        <w:tabs>
          <w:tab w:val="left" w:pos="3320"/>
          <w:tab w:val="left" w:pos="7938"/>
          <w:tab w:val="left" w:pos="8647"/>
        </w:tabs>
        <w:ind w:left="2160"/>
        <w:jc w:val="both"/>
        <w:rPr>
          <w:del w:id="591" w:author="Rob" w:date="2012-10-17T12:35:00Z"/>
          <w:rFonts w:ascii="Arial" w:hAnsi="Arial"/>
          <w:sz w:val="22"/>
          <w:lang w:val="en-US"/>
        </w:rPr>
      </w:pPr>
      <w:del w:id="592" w:author="Rob" w:date="2012-10-17T12:35:00Z">
        <w:r w:rsidRPr="005A6C43" w:rsidDel="005A3AE7">
          <w:rPr>
            <w:rFonts w:ascii="Arial" w:hAnsi="Arial"/>
            <w:sz w:val="22"/>
            <w:lang w:val="en-US"/>
          </w:rPr>
          <w:delText>TTC002</w:delText>
        </w:r>
        <w:r w:rsidRPr="005A6C43" w:rsidDel="005A3AE7">
          <w:rPr>
            <w:rFonts w:ascii="Arial" w:hAnsi="Arial"/>
            <w:sz w:val="22"/>
            <w:lang w:val="en-US"/>
          </w:rPr>
          <w:tab/>
          <w:delText>Finite Element Methods</w:delText>
        </w:r>
        <w:r w:rsidRPr="005A6C43" w:rsidDel="005A3AE7">
          <w:rPr>
            <w:rFonts w:ascii="Arial" w:hAnsi="Arial"/>
            <w:sz w:val="22"/>
            <w:lang w:val="en-US"/>
          </w:rPr>
          <w:tab/>
        </w:r>
        <w:r w:rsidRPr="005A6C43" w:rsidDel="005A3AE7">
          <w:rPr>
            <w:rFonts w:ascii="Arial" w:hAnsi="Arial"/>
            <w:sz w:val="22"/>
            <w:lang w:val="en-US"/>
          </w:rPr>
          <w:tab/>
          <w:delText>10</w:delText>
        </w:r>
      </w:del>
    </w:p>
    <w:p w:rsidR="005A6C43" w:rsidRPr="005A6C43" w:rsidDel="005A3AE7" w:rsidRDefault="005A6C43" w:rsidP="005A6C43">
      <w:pPr>
        <w:widowControl w:val="0"/>
        <w:tabs>
          <w:tab w:val="left" w:pos="3320"/>
          <w:tab w:val="left" w:pos="7938"/>
          <w:tab w:val="left" w:pos="8647"/>
        </w:tabs>
        <w:ind w:left="2160"/>
        <w:jc w:val="both"/>
        <w:rPr>
          <w:del w:id="593" w:author="Rob" w:date="2012-10-17T12:35:00Z"/>
          <w:rFonts w:ascii="Arial" w:hAnsi="Arial"/>
          <w:sz w:val="22"/>
          <w:lang w:val="en-US"/>
        </w:rPr>
      </w:pPr>
      <w:del w:id="594" w:author="Rob" w:date="2012-10-17T12:35:00Z">
        <w:r w:rsidRPr="005A6C43" w:rsidDel="005A3AE7">
          <w:rPr>
            <w:rFonts w:ascii="Arial" w:hAnsi="Arial"/>
            <w:sz w:val="22"/>
            <w:lang w:val="en-US"/>
          </w:rPr>
          <w:delText>TTC041</w:delText>
        </w:r>
        <w:r w:rsidRPr="005A6C43" w:rsidDel="005A3AE7">
          <w:rPr>
            <w:rFonts w:ascii="Arial" w:hAnsi="Arial"/>
            <w:sz w:val="22"/>
            <w:lang w:val="en-US"/>
          </w:rPr>
          <w:tab/>
          <w:delText>Mechanical Vibration</w:delText>
        </w:r>
        <w:r w:rsidRPr="005A6C43" w:rsidDel="005A3AE7">
          <w:rPr>
            <w:rFonts w:ascii="Arial" w:hAnsi="Arial"/>
            <w:sz w:val="22"/>
            <w:lang w:val="en-US"/>
          </w:rPr>
          <w:tab/>
        </w:r>
        <w:r w:rsidRPr="005A6C43" w:rsidDel="005A3AE7">
          <w:rPr>
            <w:rFonts w:ascii="Arial" w:hAnsi="Arial"/>
            <w:sz w:val="22"/>
            <w:lang w:val="en-US"/>
          </w:rPr>
          <w:tab/>
          <w:delText>10</w:delText>
        </w:r>
      </w:del>
    </w:p>
    <w:p w:rsidR="005A6C43" w:rsidRPr="005A6C43" w:rsidDel="005A3AE7" w:rsidRDefault="005A6C43" w:rsidP="005A6C43">
      <w:pPr>
        <w:widowControl w:val="0"/>
        <w:tabs>
          <w:tab w:val="left" w:pos="3320"/>
          <w:tab w:val="left" w:pos="7938"/>
          <w:tab w:val="left" w:pos="8647"/>
        </w:tabs>
        <w:ind w:left="2160"/>
        <w:jc w:val="both"/>
        <w:rPr>
          <w:del w:id="595" w:author="Rob" w:date="2012-10-17T12:35:00Z"/>
          <w:rFonts w:ascii="Arial" w:hAnsi="Arial"/>
          <w:sz w:val="22"/>
          <w:lang w:val="en-US"/>
        </w:rPr>
      </w:pPr>
      <w:del w:id="596" w:author="Rob" w:date="2012-10-17T12:35:00Z">
        <w:r w:rsidRPr="005A6C43" w:rsidDel="005A3AE7">
          <w:rPr>
            <w:rFonts w:ascii="Arial" w:hAnsi="Arial"/>
            <w:sz w:val="22"/>
            <w:lang w:val="en-US"/>
          </w:rPr>
          <w:delText>TTC054</w:delText>
        </w:r>
        <w:r w:rsidRPr="005A6C43" w:rsidDel="005A3AE7">
          <w:rPr>
            <w:rFonts w:ascii="Arial" w:hAnsi="Arial"/>
            <w:sz w:val="22"/>
            <w:lang w:val="en-US"/>
          </w:rPr>
          <w:tab/>
          <w:delText>Principles of Composite Materials and Structures</w:delText>
        </w:r>
        <w:r w:rsidRPr="005A6C43" w:rsidDel="005A3AE7">
          <w:rPr>
            <w:rFonts w:ascii="Arial" w:hAnsi="Arial"/>
            <w:sz w:val="22"/>
            <w:lang w:val="en-US"/>
          </w:rPr>
          <w:tab/>
          <w:delText>10</w:delText>
        </w:r>
      </w:del>
    </w:p>
    <w:p w:rsidR="005A6C43" w:rsidRPr="005A6C43" w:rsidDel="005A3AE7" w:rsidRDefault="005A6C43" w:rsidP="005A6C43">
      <w:pPr>
        <w:widowControl w:val="0"/>
        <w:tabs>
          <w:tab w:val="left" w:pos="3320"/>
          <w:tab w:val="left" w:pos="7938"/>
          <w:tab w:val="left" w:pos="8647"/>
        </w:tabs>
        <w:ind w:left="2160"/>
        <w:jc w:val="both"/>
        <w:rPr>
          <w:del w:id="597" w:author="Rob" w:date="2012-10-17T12:35:00Z"/>
          <w:rFonts w:ascii="Arial" w:hAnsi="Arial"/>
          <w:sz w:val="22"/>
          <w:lang w:val="en-US"/>
        </w:rPr>
      </w:pPr>
      <w:del w:id="598" w:author="Rob" w:date="2012-10-17T12:35:00Z">
        <w:r w:rsidRPr="005A6C43" w:rsidDel="005A3AE7">
          <w:rPr>
            <w:rFonts w:ascii="Arial" w:hAnsi="Arial"/>
            <w:sz w:val="22"/>
            <w:lang w:val="en-US"/>
          </w:rPr>
          <w:delText>TTC057</w:delText>
        </w:r>
        <w:r w:rsidRPr="005A6C43" w:rsidDel="005A3AE7">
          <w:rPr>
            <w:rFonts w:ascii="Arial" w:hAnsi="Arial"/>
            <w:sz w:val="22"/>
            <w:lang w:val="en-US"/>
          </w:rPr>
          <w:tab/>
          <w:delText>Flight Control Systems</w:delText>
        </w:r>
        <w:r w:rsidRPr="005A6C43" w:rsidDel="005A3AE7">
          <w:rPr>
            <w:rFonts w:ascii="Arial" w:hAnsi="Arial"/>
            <w:sz w:val="22"/>
            <w:lang w:val="en-US"/>
          </w:rPr>
          <w:tab/>
        </w:r>
        <w:r w:rsidRPr="005A6C43" w:rsidDel="005A3AE7">
          <w:rPr>
            <w:rFonts w:ascii="Arial" w:hAnsi="Arial"/>
            <w:sz w:val="22"/>
            <w:lang w:val="en-US"/>
          </w:rPr>
          <w:tab/>
          <w:delText>10</w:delText>
        </w:r>
      </w:del>
    </w:p>
    <w:p w:rsidR="005A6C43" w:rsidRPr="005A6C43" w:rsidDel="005A3AE7" w:rsidRDefault="005A6C43" w:rsidP="005A6C43">
      <w:pPr>
        <w:widowControl w:val="0"/>
        <w:tabs>
          <w:tab w:val="left" w:pos="3320"/>
          <w:tab w:val="left" w:pos="7938"/>
          <w:tab w:val="left" w:pos="8647"/>
        </w:tabs>
        <w:ind w:left="2160"/>
        <w:jc w:val="both"/>
        <w:rPr>
          <w:del w:id="599" w:author="Rob" w:date="2012-10-17T12:35:00Z"/>
          <w:rFonts w:ascii="Arial" w:hAnsi="Arial"/>
          <w:sz w:val="22"/>
          <w:lang w:val="en-US"/>
        </w:rPr>
      </w:pPr>
      <w:del w:id="600" w:author="Rob" w:date="2012-10-17T12:35:00Z">
        <w:r w:rsidRPr="005A6C43" w:rsidDel="005A3AE7">
          <w:rPr>
            <w:rFonts w:ascii="Arial" w:hAnsi="Arial"/>
            <w:sz w:val="22"/>
            <w:lang w:val="en-US"/>
          </w:rPr>
          <w:delText>TTC070</w:delText>
        </w:r>
        <w:r w:rsidRPr="005A6C43" w:rsidDel="005A3AE7">
          <w:rPr>
            <w:rFonts w:ascii="Arial" w:hAnsi="Arial"/>
            <w:sz w:val="22"/>
            <w:lang w:val="en-US"/>
          </w:rPr>
          <w:tab/>
          <w:delText>Sound Radiation from Structures</w:delText>
        </w:r>
        <w:r w:rsidRPr="005A6C43" w:rsidDel="005A3AE7">
          <w:rPr>
            <w:rFonts w:ascii="Arial" w:hAnsi="Arial"/>
            <w:sz w:val="22"/>
            <w:lang w:val="en-US"/>
          </w:rPr>
          <w:tab/>
        </w:r>
        <w:r w:rsidRPr="005A6C43" w:rsidDel="005A3AE7">
          <w:rPr>
            <w:rFonts w:ascii="Arial" w:hAnsi="Arial"/>
            <w:sz w:val="22"/>
            <w:lang w:val="en-US"/>
          </w:rPr>
          <w:tab/>
          <w:delText>10</w:delText>
        </w:r>
      </w:del>
    </w:p>
    <w:p w:rsidR="005A6C43" w:rsidRPr="005A6C43" w:rsidDel="005A3AE7" w:rsidRDefault="005A6C43" w:rsidP="005A6C43">
      <w:pPr>
        <w:widowControl w:val="0"/>
        <w:tabs>
          <w:tab w:val="left" w:pos="3320"/>
          <w:tab w:val="left" w:pos="3420"/>
          <w:tab w:val="left" w:pos="7380"/>
        </w:tabs>
        <w:ind w:left="2160"/>
        <w:jc w:val="both"/>
        <w:rPr>
          <w:del w:id="601" w:author="Rob" w:date="2012-10-17T12:35:00Z"/>
          <w:rFonts w:ascii="Arial" w:hAnsi="Arial" w:cs="Arial"/>
          <w:sz w:val="22"/>
          <w:szCs w:val="22"/>
          <w:lang w:val="en-US"/>
        </w:rPr>
      </w:pPr>
    </w:p>
    <w:p w:rsidR="005A6C43" w:rsidRPr="005A6C43" w:rsidDel="004A43F9" w:rsidRDefault="005A6C43" w:rsidP="005A6C43">
      <w:pPr>
        <w:widowControl w:val="0"/>
        <w:ind w:left="720" w:hanging="720"/>
        <w:rPr>
          <w:del w:id="602" w:author="Rob" w:date="2012-10-17T12:50:00Z"/>
          <w:rFonts w:ascii="Arial" w:hAnsi="Arial" w:cs="Arial"/>
          <w:b/>
          <w:sz w:val="22"/>
          <w:szCs w:val="22"/>
          <w:lang w:val="en-US"/>
        </w:rPr>
      </w:pPr>
      <w:del w:id="603" w:author="Rob" w:date="2012-10-17T12:50:00Z">
        <w:r w:rsidRPr="005A6C43" w:rsidDel="004A43F9">
          <w:rPr>
            <w:rFonts w:ascii="Arial" w:hAnsi="Arial" w:cs="Arial"/>
            <w:b/>
            <w:sz w:val="22"/>
            <w:szCs w:val="22"/>
            <w:lang w:val="en-US"/>
          </w:rPr>
          <w:delText>3.</w:delText>
        </w:r>
        <w:r w:rsidRPr="005A6C43" w:rsidDel="004A43F9">
          <w:rPr>
            <w:rFonts w:ascii="Arial" w:hAnsi="Arial" w:cs="Arial"/>
            <w:b/>
            <w:sz w:val="22"/>
            <w:szCs w:val="22"/>
            <w:lang w:val="en-US"/>
          </w:rPr>
          <w:tab/>
          <w:delText>Assessment</w:delText>
        </w:r>
      </w:del>
    </w:p>
    <w:p w:rsidR="005A6C43" w:rsidRPr="005A6C43" w:rsidDel="004A43F9" w:rsidRDefault="005A6C43" w:rsidP="005A6C43">
      <w:pPr>
        <w:widowControl w:val="0"/>
        <w:ind w:left="1440" w:hanging="720"/>
        <w:jc w:val="both"/>
        <w:rPr>
          <w:del w:id="604" w:author="Rob" w:date="2012-10-17T12:50:00Z"/>
          <w:rFonts w:ascii="Arial" w:hAnsi="Arial" w:cs="Arial"/>
          <w:b/>
          <w:sz w:val="22"/>
          <w:szCs w:val="22"/>
          <w:lang w:val="en-US"/>
        </w:rPr>
      </w:pPr>
    </w:p>
    <w:p w:rsidR="005A6C43" w:rsidRPr="005A6C43" w:rsidDel="004A43F9" w:rsidRDefault="005A6C43" w:rsidP="005A6C43">
      <w:pPr>
        <w:widowControl w:val="0"/>
        <w:ind w:left="1440" w:hanging="720"/>
        <w:jc w:val="both"/>
        <w:rPr>
          <w:del w:id="605" w:author="Rob" w:date="2012-10-17T12:50:00Z"/>
          <w:rFonts w:ascii="Arial" w:hAnsi="Arial" w:cs="Arial"/>
          <w:sz w:val="22"/>
          <w:szCs w:val="22"/>
          <w:lang w:val="en-US"/>
        </w:rPr>
      </w:pPr>
      <w:del w:id="606" w:author="Rob" w:date="2012-10-17T12:50:00Z">
        <w:r w:rsidRPr="005A6C43" w:rsidDel="004A43F9">
          <w:rPr>
            <w:rFonts w:ascii="Arial" w:hAnsi="Arial" w:cs="Arial"/>
            <w:b/>
            <w:sz w:val="22"/>
            <w:szCs w:val="22"/>
            <w:lang w:val="en-US"/>
          </w:rPr>
          <w:delText>3.1</w:delText>
        </w:r>
        <w:r w:rsidRPr="005A6C43" w:rsidDel="004A43F9">
          <w:rPr>
            <w:rFonts w:ascii="Arial" w:hAnsi="Arial" w:cs="Arial"/>
            <w:sz w:val="22"/>
            <w:szCs w:val="22"/>
            <w:lang w:val="en-US"/>
          </w:rPr>
          <w:tab/>
        </w:r>
        <w:r w:rsidRPr="005A6C43" w:rsidDel="004A43F9">
          <w:rPr>
            <w:rFonts w:ascii="Arial" w:hAnsi="Arial" w:cs="Arial"/>
            <w:b/>
            <w:i/>
            <w:sz w:val="22"/>
            <w:szCs w:val="22"/>
            <w:lang w:val="en-US"/>
          </w:rPr>
          <w:delText>Criteria for Progression and Degree Award</w:delText>
        </w:r>
      </w:del>
    </w:p>
    <w:p w:rsidR="005A6C43" w:rsidRPr="005A6C43" w:rsidDel="004A43F9" w:rsidRDefault="005A6C43" w:rsidP="005A6C43">
      <w:pPr>
        <w:widowControl w:val="0"/>
        <w:ind w:left="2160" w:hanging="720"/>
        <w:jc w:val="both"/>
        <w:rPr>
          <w:del w:id="607" w:author="Rob" w:date="2012-10-17T12:50:00Z"/>
          <w:rFonts w:ascii="Arial" w:hAnsi="Arial" w:cs="Arial"/>
          <w:sz w:val="22"/>
          <w:szCs w:val="22"/>
          <w:lang w:val="en-US"/>
        </w:rPr>
      </w:pPr>
    </w:p>
    <w:p w:rsidR="005A6C43" w:rsidRPr="005A6C43" w:rsidDel="004A43F9" w:rsidRDefault="005A6C43" w:rsidP="005A6C43">
      <w:pPr>
        <w:widowControl w:val="0"/>
        <w:ind w:left="2160" w:hanging="720"/>
        <w:jc w:val="both"/>
        <w:rPr>
          <w:del w:id="608" w:author="Rob" w:date="2012-10-17T12:50:00Z"/>
          <w:rFonts w:ascii="Arial" w:hAnsi="Arial" w:cs="Arial"/>
          <w:sz w:val="22"/>
          <w:szCs w:val="22"/>
          <w:lang w:val="en-US"/>
        </w:rPr>
      </w:pPr>
      <w:del w:id="609" w:author="Rob" w:date="2012-10-17T12:50:00Z">
        <w:r w:rsidRPr="005A6C43" w:rsidDel="004A43F9">
          <w:rPr>
            <w:rFonts w:ascii="Arial" w:hAnsi="Arial" w:cs="Arial"/>
            <w:sz w:val="22"/>
            <w:szCs w:val="22"/>
            <w:lang w:val="en-US"/>
          </w:rPr>
          <w:delText>Candidates must achieve the minimum requirements set out in Regulation XX and</w:delText>
        </w:r>
      </w:del>
    </w:p>
    <w:p w:rsidR="005A6C43" w:rsidRPr="005A6C43" w:rsidDel="004A43F9" w:rsidRDefault="005A6C43" w:rsidP="005A6C43">
      <w:pPr>
        <w:widowControl w:val="0"/>
        <w:ind w:left="2160" w:hanging="720"/>
        <w:jc w:val="both"/>
        <w:rPr>
          <w:del w:id="610" w:author="Rob" w:date="2012-10-17T12:50:00Z"/>
          <w:rFonts w:ascii="Arial" w:hAnsi="Arial" w:cs="Arial"/>
          <w:sz w:val="22"/>
          <w:szCs w:val="22"/>
          <w:lang w:val="en-US"/>
        </w:rPr>
      </w:pPr>
      <w:del w:id="611" w:author="Rob" w:date="2012-10-17T12:50:00Z">
        <w:r w:rsidRPr="005A6C43" w:rsidDel="004A43F9">
          <w:rPr>
            <w:rFonts w:ascii="Arial" w:hAnsi="Arial" w:cs="Arial"/>
            <w:sz w:val="22"/>
            <w:szCs w:val="22"/>
            <w:lang w:val="en-US"/>
          </w:rPr>
          <w:delText>meet the following criteria:</w:delText>
        </w:r>
      </w:del>
    </w:p>
    <w:p w:rsidR="005A6C43" w:rsidRPr="005A6C43" w:rsidDel="004A43F9" w:rsidRDefault="005A6C43" w:rsidP="005A6C43">
      <w:pPr>
        <w:widowControl w:val="0"/>
        <w:tabs>
          <w:tab w:val="left" w:pos="3600"/>
          <w:tab w:val="left" w:pos="7380"/>
        </w:tabs>
        <w:ind w:left="1440"/>
        <w:jc w:val="both"/>
        <w:rPr>
          <w:del w:id="612" w:author="Rob" w:date="2012-10-17T12:50:00Z"/>
          <w:rFonts w:ascii="Arial" w:hAnsi="Arial" w:cs="Arial"/>
          <w:sz w:val="22"/>
          <w:szCs w:val="22"/>
          <w:lang w:val="en-US"/>
        </w:rPr>
      </w:pPr>
      <w:del w:id="613" w:author="Rob" w:date="2012-10-17T12:50:00Z">
        <w:r w:rsidRPr="005A6C43" w:rsidDel="004A43F9">
          <w:rPr>
            <w:rFonts w:ascii="Arial" w:hAnsi="Arial" w:cs="Arial"/>
            <w:sz w:val="22"/>
            <w:szCs w:val="22"/>
            <w:lang w:val="en-US"/>
          </w:rPr>
          <w:delText xml:space="preserve">In order to progress from Part A to Part B candidates must obtain at least 100 credits from Part A together with at least 30% in all remaining modules. </w:delText>
        </w:r>
      </w:del>
    </w:p>
    <w:p w:rsidR="005A6C43" w:rsidRPr="005A6C43" w:rsidDel="004A43F9" w:rsidRDefault="005A6C43" w:rsidP="005A6C43">
      <w:pPr>
        <w:widowControl w:val="0"/>
        <w:tabs>
          <w:tab w:val="left" w:pos="3600"/>
          <w:tab w:val="left" w:pos="7380"/>
        </w:tabs>
        <w:ind w:left="1440"/>
        <w:jc w:val="both"/>
        <w:rPr>
          <w:del w:id="614" w:author="Rob" w:date="2012-10-17T12:50:00Z"/>
          <w:rFonts w:ascii="Arial" w:hAnsi="Arial" w:cs="Arial"/>
          <w:sz w:val="22"/>
          <w:szCs w:val="22"/>
          <w:lang w:val="en-US"/>
        </w:rPr>
      </w:pPr>
      <w:del w:id="615" w:author="Rob" w:date="2012-10-17T12:50:00Z">
        <w:r w:rsidRPr="005A6C43" w:rsidDel="004A43F9">
          <w:rPr>
            <w:rFonts w:ascii="Arial" w:hAnsi="Arial" w:cs="Arial"/>
            <w:sz w:val="22"/>
            <w:szCs w:val="22"/>
            <w:lang w:val="en-US"/>
          </w:rPr>
          <w:delText>In order to progress from Part B to Part C candidates must obtain at least 100 credits from Part B together with at least 30% in all remaining modules.</w:delText>
        </w:r>
      </w:del>
    </w:p>
    <w:p w:rsidR="005A6C43" w:rsidRPr="005A6C43" w:rsidDel="004A43F9" w:rsidRDefault="005A6C43" w:rsidP="005A6C43">
      <w:pPr>
        <w:widowControl w:val="0"/>
        <w:ind w:left="1440"/>
        <w:jc w:val="both"/>
        <w:rPr>
          <w:del w:id="616" w:author="Rob" w:date="2012-10-17T12:50:00Z"/>
          <w:rFonts w:ascii="Arial" w:hAnsi="Arial" w:cs="Arial"/>
          <w:sz w:val="22"/>
          <w:szCs w:val="22"/>
          <w:lang w:val="en-US"/>
        </w:rPr>
      </w:pPr>
      <w:del w:id="617" w:author="Rob" w:date="2012-10-17T12:50:00Z">
        <w:r w:rsidRPr="005A6C43" w:rsidDel="004A43F9">
          <w:rPr>
            <w:rFonts w:ascii="Arial" w:hAnsi="Arial" w:cs="Arial"/>
            <w:sz w:val="22"/>
            <w:szCs w:val="22"/>
            <w:lang w:val="en-US"/>
          </w:rPr>
          <w:delText xml:space="preserve">In order to be eligible for the award of Honours, candidates must achieve at least 100 credits from Part C, including </w:delText>
        </w:r>
        <w:r w:rsidRPr="005A6C43" w:rsidDel="004A43F9">
          <w:rPr>
            <w:rFonts w:ascii="Arial" w:hAnsi="Arial" w:cs="Arial"/>
            <w:sz w:val="22"/>
            <w:lang w:val="en-US"/>
          </w:rPr>
          <w:delText>Aircraft Stability and Flight Test</w:delText>
        </w:r>
        <w:r w:rsidRPr="005A6C43" w:rsidDel="004A43F9">
          <w:rPr>
            <w:rFonts w:ascii="Arial" w:hAnsi="Arial" w:cs="Arial"/>
            <w:sz w:val="20"/>
            <w:szCs w:val="22"/>
            <w:lang w:val="en-US"/>
          </w:rPr>
          <w:delText xml:space="preserve"> (</w:delText>
        </w:r>
        <w:r w:rsidRPr="005A6C43" w:rsidDel="004A43F9">
          <w:rPr>
            <w:rFonts w:ascii="Arial" w:hAnsi="Arial" w:cs="Arial"/>
            <w:sz w:val="22"/>
            <w:szCs w:val="22"/>
            <w:lang w:val="en-US"/>
          </w:rPr>
          <w:delText xml:space="preserve">TTC067), at least 30% in the Design module, (either TTC010 or TTC011) and 20% in all remaining modules. </w:delText>
        </w:r>
      </w:del>
    </w:p>
    <w:p w:rsidR="005A6C43" w:rsidRPr="005A6C43" w:rsidDel="004A43F9" w:rsidRDefault="005A6C43" w:rsidP="005A6C43">
      <w:pPr>
        <w:widowControl w:val="0"/>
        <w:ind w:left="1440"/>
        <w:jc w:val="both"/>
        <w:rPr>
          <w:del w:id="618" w:author="Rob" w:date="2012-10-17T12:50:00Z"/>
          <w:rFonts w:ascii="Arial" w:hAnsi="Arial" w:cs="Arial"/>
          <w:sz w:val="22"/>
          <w:szCs w:val="22"/>
          <w:lang w:val="en-US"/>
        </w:rPr>
      </w:pPr>
      <w:del w:id="619" w:author="Rob" w:date="2012-10-17T12:50:00Z">
        <w:r w:rsidRPr="005A6C43" w:rsidDel="004A43F9">
          <w:rPr>
            <w:rFonts w:ascii="Arial" w:hAnsi="Arial" w:cs="Arial"/>
            <w:sz w:val="22"/>
            <w:szCs w:val="22"/>
            <w:lang w:val="en-US"/>
          </w:rPr>
          <w:lastRenderedPageBreak/>
          <w:delText xml:space="preserve">Candidates failing to achieve credit in the Project (TTC005) at the first attempt will only be eligible for the award of a Pass degree following re-assessment; such candidates must have at least 100 credits from Part C, at least 30% in </w:delText>
        </w:r>
        <w:r w:rsidRPr="005A6C43" w:rsidDel="004A43F9">
          <w:rPr>
            <w:rFonts w:ascii="Arial" w:hAnsi="Arial" w:cs="Arial"/>
            <w:sz w:val="22"/>
            <w:lang w:val="en-US"/>
          </w:rPr>
          <w:delText>Aircraft Stability and Flight Test</w:delText>
        </w:r>
        <w:r w:rsidRPr="005A6C43" w:rsidDel="004A43F9">
          <w:rPr>
            <w:rFonts w:ascii="Arial" w:hAnsi="Arial" w:cs="Arial"/>
            <w:sz w:val="20"/>
            <w:szCs w:val="22"/>
            <w:lang w:val="en-US"/>
          </w:rPr>
          <w:delText xml:space="preserve"> (</w:delText>
        </w:r>
        <w:r w:rsidRPr="005A6C43" w:rsidDel="004A43F9">
          <w:rPr>
            <w:rFonts w:ascii="Arial" w:hAnsi="Arial" w:cs="Arial"/>
            <w:sz w:val="22"/>
            <w:szCs w:val="22"/>
            <w:lang w:val="en-US"/>
          </w:rPr>
          <w:delText>TTC067) and 20% in all remaining modules.</w:delText>
        </w:r>
      </w:del>
    </w:p>
    <w:p w:rsidR="005A6C43" w:rsidRPr="005A6C43" w:rsidDel="004A43F9" w:rsidRDefault="005A6C43" w:rsidP="005A6C43">
      <w:pPr>
        <w:widowControl w:val="0"/>
        <w:ind w:left="1440"/>
        <w:jc w:val="both"/>
        <w:rPr>
          <w:del w:id="620" w:author="Rob" w:date="2012-10-17T12:50:00Z"/>
          <w:rFonts w:ascii="Arial" w:hAnsi="Arial" w:cs="Arial"/>
          <w:b/>
          <w:i/>
          <w:sz w:val="22"/>
          <w:szCs w:val="22"/>
          <w:lang w:val="en-US"/>
        </w:rPr>
      </w:pPr>
    </w:p>
    <w:p w:rsidR="005A6C43" w:rsidRPr="005A6C43" w:rsidDel="004A43F9" w:rsidRDefault="005A6C43" w:rsidP="005A6C43">
      <w:pPr>
        <w:widowControl w:val="0"/>
        <w:ind w:left="1440" w:hanging="720"/>
        <w:rPr>
          <w:del w:id="621" w:author="Rob" w:date="2012-10-17T12:50:00Z"/>
          <w:rFonts w:ascii="Arial" w:hAnsi="Arial" w:cs="Arial"/>
          <w:b/>
          <w:sz w:val="22"/>
          <w:szCs w:val="22"/>
          <w:lang w:val="en-US"/>
        </w:rPr>
      </w:pPr>
    </w:p>
    <w:p w:rsidR="005A6C43" w:rsidRPr="005A6C43" w:rsidRDefault="005A6C43" w:rsidP="005A6C43">
      <w:pPr>
        <w:widowControl w:val="0"/>
        <w:ind w:left="1440" w:hanging="720"/>
        <w:rPr>
          <w:rFonts w:ascii="Arial" w:hAnsi="Arial" w:cs="Arial"/>
          <w:b/>
          <w:sz w:val="22"/>
          <w:szCs w:val="22"/>
          <w:lang w:val="en-US"/>
        </w:rPr>
      </w:pPr>
      <w:del w:id="622" w:author="Rob" w:date="2012-10-17T12:50:00Z">
        <w:r w:rsidRPr="005A6C43" w:rsidDel="004A43F9">
          <w:rPr>
            <w:rFonts w:ascii="Arial" w:hAnsi="Arial" w:cs="Arial"/>
            <w:b/>
            <w:sz w:val="22"/>
            <w:szCs w:val="22"/>
            <w:lang w:val="en-US"/>
          </w:rPr>
          <w:delText>3.2</w:delText>
        </w:r>
        <w:r w:rsidRPr="005A6C43" w:rsidDel="004A43F9">
          <w:rPr>
            <w:rFonts w:ascii="Arial" w:hAnsi="Arial" w:cs="Arial"/>
            <w:b/>
            <w:sz w:val="22"/>
            <w:szCs w:val="22"/>
            <w:lang w:val="en-US"/>
          </w:rPr>
          <w:tab/>
        </w:r>
      </w:del>
      <w:r w:rsidRPr="005A6C43">
        <w:rPr>
          <w:rFonts w:ascii="Arial" w:hAnsi="Arial" w:cs="Arial"/>
          <w:b/>
          <w:i/>
          <w:sz w:val="22"/>
          <w:szCs w:val="22"/>
          <w:lang w:val="en-US"/>
        </w:rPr>
        <w:t xml:space="preserve">Relative weighting of parts of the programme for the purposes of Final Degree Classification </w:t>
      </w:r>
    </w:p>
    <w:p w:rsidR="005A6C43" w:rsidRPr="005A6C43" w:rsidRDefault="005A6C43" w:rsidP="005A6C43">
      <w:pPr>
        <w:widowControl w:val="0"/>
        <w:ind w:left="1440" w:hanging="720"/>
        <w:jc w:val="both"/>
        <w:rPr>
          <w:rFonts w:ascii="Arial" w:hAnsi="Arial" w:cs="Arial"/>
          <w:sz w:val="22"/>
          <w:szCs w:val="22"/>
          <w:lang w:val="en-US"/>
        </w:rPr>
      </w:pPr>
    </w:p>
    <w:p w:rsidR="005A6C43" w:rsidRPr="005A6C43" w:rsidRDefault="005A6C43" w:rsidP="005A6C43">
      <w:pPr>
        <w:widowControl w:val="0"/>
        <w:tabs>
          <w:tab w:val="left" w:pos="3600"/>
          <w:tab w:val="left" w:pos="7380"/>
        </w:tabs>
        <w:ind w:left="1440"/>
        <w:jc w:val="both"/>
        <w:rPr>
          <w:rFonts w:ascii="Arial" w:hAnsi="Arial" w:cs="Arial"/>
          <w:sz w:val="22"/>
          <w:szCs w:val="22"/>
          <w:lang w:val="en-US"/>
        </w:rPr>
      </w:pPr>
      <w:r w:rsidRPr="005A6C43">
        <w:rPr>
          <w:rFonts w:ascii="Arial" w:hAnsi="Arial" w:cs="Arial"/>
          <w:sz w:val="22"/>
          <w:szCs w:val="22"/>
          <w:lang w:val="en-US"/>
        </w:rPr>
        <w:t>Candidates' final degree classification will be determined on the basis of their performance in degree level Module Assessments in Parts B and C in accordance with the scheme set out in Regulation XX.  The average percentage marks for each Part will be combined in the ratio Part B 33.3 : Part C 66.7 to determine the Final Programme Mark.</w:t>
      </w:r>
    </w:p>
    <w:p w:rsidR="005A6C43" w:rsidRPr="005A6C43" w:rsidDel="004A43F9" w:rsidRDefault="005A6C43" w:rsidP="005A6C43">
      <w:pPr>
        <w:widowControl w:val="0"/>
        <w:tabs>
          <w:tab w:val="left" w:pos="3600"/>
          <w:tab w:val="left" w:pos="7380"/>
        </w:tabs>
        <w:ind w:left="1440"/>
        <w:jc w:val="both"/>
        <w:rPr>
          <w:del w:id="623" w:author="Rob" w:date="2012-10-17T12:50:00Z"/>
          <w:rFonts w:ascii="Arial" w:hAnsi="Arial" w:cs="Arial"/>
          <w:sz w:val="22"/>
          <w:szCs w:val="22"/>
          <w:lang w:val="en-US"/>
        </w:rPr>
      </w:pPr>
    </w:p>
    <w:p w:rsidR="005A6C43" w:rsidRPr="005A6C43" w:rsidDel="004A43F9" w:rsidRDefault="005A6C43" w:rsidP="005A6C43">
      <w:pPr>
        <w:widowControl w:val="0"/>
        <w:jc w:val="both"/>
        <w:rPr>
          <w:del w:id="624" w:author="Rob" w:date="2012-10-17T12:50:00Z"/>
          <w:rFonts w:ascii="Arial" w:hAnsi="Arial" w:cs="Arial"/>
          <w:b/>
          <w:sz w:val="22"/>
          <w:szCs w:val="22"/>
          <w:lang w:val="en-US"/>
        </w:rPr>
      </w:pPr>
      <w:del w:id="625" w:author="Rob" w:date="2012-10-17T12:50:00Z">
        <w:r w:rsidRPr="005A6C43" w:rsidDel="004A43F9">
          <w:rPr>
            <w:rFonts w:ascii="Arial" w:hAnsi="Arial" w:cs="Arial"/>
            <w:b/>
            <w:sz w:val="22"/>
            <w:szCs w:val="22"/>
            <w:lang w:val="en-US"/>
          </w:rPr>
          <w:tab/>
          <w:delText>3.3</w:delText>
        </w:r>
        <w:r w:rsidRPr="005A6C43" w:rsidDel="004A43F9">
          <w:rPr>
            <w:rFonts w:ascii="Arial" w:hAnsi="Arial" w:cs="Arial"/>
            <w:b/>
            <w:sz w:val="22"/>
            <w:szCs w:val="22"/>
            <w:lang w:val="en-US"/>
          </w:rPr>
          <w:tab/>
        </w:r>
        <w:r w:rsidRPr="005A6C43" w:rsidDel="004A43F9">
          <w:rPr>
            <w:rFonts w:ascii="Arial" w:hAnsi="Arial" w:cs="Arial"/>
            <w:b/>
            <w:i/>
            <w:sz w:val="22"/>
            <w:szCs w:val="22"/>
            <w:lang w:val="en-US"/>
          </w:rPr>
          <w:delText>Re-assessment</w:delText>
        </w:r>
      </w:del>
    </w:p>
    <w:p w:rsidR="005A6C43" w:rsidRPr="005A6C43" w:rsidDel="004A43F9" w:rsidRDefault="005A6C43" w:rsidP="005A6C43">
      <w:pPr>
        <w:widowControl w:val="0"/>
        <w:tabs>
          <w:tab w:val="left" w:pos="3600"/>
          <w:tab w:val="left" w:pos="7380"/>
        </w:tabs>
        <w:ind w:left="1440"/>
        <w:jc w:val="both"/>
        <w:rPr>
          <w:del w:id="626" w:author="Rob" w:date="2012-10-17T12:50:00Z"/>
          <w:rFonts w:ascii="Arial" w:hAnsi="Arial" w:cs="Arial"/>
          <w:sz w:val="22"/>
          <w:szCs w:val="22"/>
          <w:lang w:val="en-US"/>
        </w:rPr>
      </w:pPr>
    </w:p>
    <w:p w:rsidR="005A6C43" w:rsidRPr="005A6C43" w:rsidDel="004A43F9" w:rsidRDefault="005A6C43" w:rsidP="005A6C43">
      <w:pPr>
        <w:widowControl w:val="0"/>
        <w:tabs>
          <w:tab w:val="left" w:pos="3600"/>
          <w:tab w:val="left" w:pos="7380"/>
        </w:tabs>
        <w:ind w:left="1440"/>
        <w:jc w:val="both"/>
        <w:rPr>
          <w:del w:id="627" w:author="Rob" w:date="2012-10-17T12:50:00Z"/>
          <w:rFonts w:ascii="Arial" w:hAnsi="Arial" w:cs="Arial"/>
          <w:sz w:val="22"/>
          <w:szCs w:val="22"/>
          <w:lang w:val="en-US"/>
        </w:rPr>
      </w:pPr>
      <w:del w:id="628" w:author="Rob" w:date="2012-10-17T12:50:00Z">
        <w:r w:rsidRPr="005A6C43" w:rsidDel="004A43F9">
          <w:rPr>
            <w:rFonts w:ascii="Arial" w:hAnsi="Arial" w:cs="Arial"/>
            <w:sz w:val="22"/>
            <w:szCs w:val="22"/>
            <w:lang w:val="en-US"/>
          </w:rPr>
          <w:delText>Subject to the exception specified below, provision will be made for candidates who have the right of re-assessment to undergo re-assessment in the University's Special Assessment Period (SAP) (unless SAP-exempt modules [marked #] are involved).</w:delText>
        </w:r>
      </w:del>
    </w:p>
    <w:p w:rsidR="005A6C43" w:rsidRPr="005A6C43" w:rsidDel="004A43F9" w:rsidRDefault="005A6C43" w:rsidP="005A6C43">
      <w:pPr>
        <w:widowControl w:val="0"/>
        <w:tabs>
          <w:tab w:val="left" w:pos="3600"/>
          <w:tab w:val="left" w:pos="7380"/>
        </w:tabs>
        <w:ind w:left="1440"/>
        <w:jc w:val="both"/>
        <w:rPr>
          <w:del w:id="629" w:author="Rob" w:date="2012-10-17T12:50:00Z"/>
          <w:rFonts w:ascii="Arial" w:hAnsi="Arial" w:cs="Arial"/>
          <w:sz w:val="22"/>
          <w:szCs w:val="22"/>
          <w:lang w:val="en-US"/>
        </w:rPr>
      </w:pPr>
    </w:p>
    <w:p w:rsidR="005A6C43" w:rsidRPr="005A6C43" w:rsidDel="004A43F9" w:rsidRDefault="005A6C43" w:rsidP="005A6C43">
      <w:pPr>
        <w:widowControl w:val="0"/>
        <w:numPr>
          <w:ilvl w:val="2"/>
          <w:numId w:val="8"/>
        </w:numPr>
        <w:jc w:val="both"/>
        <w:rPr>
          <w:del w:id="630" w:author="Rob" w:date="2012-10-17T12:50:00Z"/>
          <w:rFonts w:ascii="Arial" w:hAnsi="Arial" w:cs="Arial"/>
          <w:sz w:val="22"/>
          <w:szCs w:val="22"/>
          <w:lang w:val="en-US"/>
        </w:rPr>
      </w:pPr>
      <w:del w:id="631" w:author="Rob" w:date="2012-10-17T12:50:00Z">
        <w:r w:rsidRPr="005A6C43" w:rsidDel="004A43F9">
          <w:rPr>
            <w:rFonts w:ascii="Arial" w:hAnsi="Arial" w:cs="Arial"/>
            <w:sz w:val="22"/>
            <w:szCs w:val="22"/>
            <w:lang w:val="en-US"/>
          </w:rPr>
          <w:delText>Where a candidate has achieved fewer than 60 credits in a Part of a Programme, reassessment in the relevant Part is not available to that candidate in the special assessment period.</w:delText>
        </w:r>
      </w:del>
    </w:p>
    <w:p w:rsidR="005A6C43" w:rsidRPr="005A6C43" w:rsidRDefault="005A6C43" w:rsidP="005A6C43">
      <w:pPr>
        <w:widowControl w:val="0"/>
        <w:tabs>
          <w:tab w:val="left" w:pos="3600"/>
          <w:tab w:val="left" w:pos="7380"/>
        </w:tabs>
        <w:ind w:left="1440"/>
        <w:jc w:val="both"/>
        <w:rPr>
          <w:rFonts w:ascii="Arial" w:hAnsi="Arial" w:cs="Arial"/>
          <w:sz w:val="22"/>
          <w:szCs w:val="22"/>
          <w:lang w:val="en-US"/>
        </w:rPr>
      </w:pPr>
    </w:p>
    <w:p w:rsidR="00DB78C8" w:rsidRPr="005A6C43" w:rsidRDefault="00DB78C8" w:rsidP="004704DB">
      <w:pPr>
        <w:rPr>
          <w:rFonts w:ascii="Arial" w:hAnsi="Arial" w:cs="Arial"/>
          <w:iCs/>
          <w:sz w:val="22"/>
          <w:szCs w:val="22"/>
          <w:lang w:val="en-US"/>
        </w:rPr>
      </w:pPr>
    </w:p>
    <w:sectPr w:rsidR="00DB78C8" w:rsidRPr="005A6C43" w:rsidSect="004704DB">
      <w:headerReference w:type="default" r:id="rId10"/>
      <w:footerReference w:type="even" r:id="rId11"/>
      <w:footerReference w:type="default" r:id="rId12"/>
      <w:pgSz w:w="11906" w:h="16838"/>
      <w:pgMar w:top="1361" w:right="1418" w:bottom="136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631" w:rsidRDefault="00F27631">
      <w:r>
        <w:separator/>
      </w:r>
    </w:p>
  </w:endnote>
  <w:endnote w:type="continuationSeparator" w:id="0">
    <w:p w:rsidR="00F27631" w:rsidRDefault="00F2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5BA" w:rsidRDefault="001025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025BA" w:rsidRDefault="001025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5BA" w:rsidRDefault="001025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2CE7">
      <w:rPr>
        <w:rStyle w:val="PageNumber"/>
        <w:noProof/>
      </w:rPr>
      <w:t>1</w:t>
    </w:r>
    <w:r>
      <w:rPr>
        <w:rStyle w:val="PageNumber"/>
      </w:rPr>
      <w:fldChar w:fldCharType="end"/>
    </w:r>
  </w:p>
  <w:p w:rsidR="001025BA" w:rsidRDefault="00102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631" w:rsidRDefault="00F27631">
      <w:r>
        <w:separator/>
      </w:r>
    </w:p>
  </w:footnote>
  <w:footnote w:type="continuationSeparator" w:id="0">
    <w:p w:rsidR="00F27631" w:rsidRDefault="00F27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66E" w:rsidRDefault="003A166E" w:rsidP="003A166E">
    <w:pPr>
      <w:pStyle w:val="Header"/>
      <w:jc w:val="right"/>
      <w:rPr>
        <w:rFonts w:ascii="Arial" w:hAnsi="Arial" w:cs="Arial"/>
        <w:color w:val="000000" w:themeColor="text1"/>
        <w:sz w:val="22"/>
        <w:szCs w:val="22"/>
      </w:rPr>
    </w:pPr>
    <w:r>
      <w:rPr>
        <w:rFonts w:ascii="Arial" w:hAnsi="Arial" w:cs="Arial"/>
        <w:color w:val="000000" w:themeColor="text1"/>
        <w:sz w:val="22"/>
        <w:szCs w:val="22"/>
      </w:rPr>
      <w:t>LTC12-P66</w:t>
    </w:r>
  </w:p>
  <w:p w:rsidR="003A166E" w:rsidRDefault="003A166E" w:rsidP="003A166E">
    <w:pPr>
      <w:pStyle w:val="Header"/>
      <w:jc w:val="right"/>
      <w:rPr>
        <w:rFonts w:ascii="Arial" w:hAnsi="Arial" w:cs="Arial"/>
        <w:color w:val="000000" w:themeColor="text1"/>
        <w:sz w:val="22"/>
        <w:szCs w:val="22"/>
      </w:rPr>
    </w:pPr>
    <w:r>
      <w:rPr>
        <w:rFonts w:ascii="Arial" w:hAnsi="Arial" w:cs="Arial"/>
        <w:color w:val="000000" w:themeColor="text1"/>
        <w:sz w:val="22"/>
        <w:szCs w:val="22"/>
      </w:rPr>
      <w:t>13 December 2012</w:t>
    </w:r>
  </w:p>
  <w:p w:rsidR="003A166E" w:rsidRDefault="003A16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0CB3"/>
    <w:multiLevelType w:val="hybridMultilevel"/>
    <w:tmpl w:val="DEE0EF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C235603"/>
    <w:multiLevelType w:val="hybridMultilevel"/>
    <w:tmpl w:val="EC0E7AFC"/>
    <w:lvl w:ilvl="0" w:tplc="6016983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637AE6"/>
    <w:multiLevelType w:val="hybridMultilevel"/>
    <w:tmpl w:val="4DEC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281757"/>
    <w:multiLevelType w:val="hybridMultilevel"/>
    <w:tmpl w:val="40DEDE18"/>
    <w:lvl w:ilvl="0" w:tplc="F6F228A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3D4430"/>
    <w:multiLevelType w:val="hybridMultilevel"/>
    <w:tmpl w:val="386853E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317F19A9"/>
    <w:multiLevelType w:val="hybridMultilevel"/>
    <w:tmpl w:val="C234F158"/>
    <w:lvl w:ilvl="0" w:tplc="C2A0F47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835F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47390D40"/>
    <w:multiLevelType w:val="hybridMultilevel"/>
    <w:tmpl w:val="D980B3AC"/>
    <w:lvl w:ilvl="0" w:tplc="D09A34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89311E"/>
    <w:multiLevelType w:val="singleLevel"/>
    <w:tmpl w:val="CE8EA2C2"/>
    <w:lvl w:ilvl="0">
      <w:start w:val="2"/>
      <w:numFmt w:val="lowerRoman"/>
      <w:lvlText w:val="(%1)"/>
      <w:lvlJc w:val="left"/>
      <w:pPr>
        <w:tabs>
          <w:tab w:val="num" w:pos="2160"/>
        </w:tabs>
        <w:ind w:left="2160" w:hanging="720"/>
      </w:pPr>
      <w:rPr>
        <w:rFonts w:hint="default"/>
        <w:b w:val="0"/>
        <w:i w:val="0"/>
      </w:rPr>
    </w:lvl>
  </w:abstractNum>
  <w:abstractNum w:abstractNumId="9">
    <w:nsid w:val="5F020B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60E872A6"/>
    <w:multiLevelType w:val="hybridMultilevel"/>
    <w:tmpl w:val="A0BA94EC"/>
    <w:lvl w:ilvl="0" w:tplc="8A42B022">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2CD646E"/>
    <w:multiLevelType w:val="hybridMultilevel"/>
    <w:tmpl w:val="B2B43246"/>
    <w:lvl w:ilvl="0" w:tplc="AB0A1846">
      <w:numFmt w:val="bullet"/>
      <w:lvlText w:val="–"/>
      <w:lvlJc w:val="left"/>
      <w:pPr>
        <w:tabs>
          <w:tab w:val="num" w:pos="420"/>
        </w:tabs>
        <w:ind w:left="420" w:hanging="42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75562B7F"/>
    <w:multiLevelType w:val="multilevel"/>
    <w:tmpl w:val="E1287AD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7A2E0370"/>
    <w:multiLevelType w:val="hybridMultilevel"/>
    <w:tmpl w:val="4476B67A"/>
    <w:lvl w:ilvl="0" w:tplc="C9205ED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D5879F7"/>
    <w:multiLevelType w:val="hybridMultilevel"/>
    <w:tmpl w:val="8634FF5C"/>
    <w:lvl w:ilvl="0" w:tplc="430458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
  </w:num>
  <w:num w:numId="4">
    <w:abstractNumId w:val="7"/>
  </w:num>
  <w:num w:numId="5">
    <w:abstractNumId w:val="5"/>
  </w:num>
  <w:num w:numId="6">
    <w:abstractNumId w:val="3"/>
  </w:num>
  <w:num w:numId="7">
    <w:abstractNumId w:val="14"/>
  </w:num>
  <w:num w:numId="8">
    <w:abstractNumId w:val="12"/>
  </w:num>
  <w:num w:numId="9">
    <w:abstractNumId w:val="13"/>
  </w:num>
  <w:num w:numId="10">
    <w:abstractNumId w:val="0"/>
  </w:num>
  <w:num w:numId="11">
    <w:abstractNumId w:val="4"/>
  </w:num>
  <w:num w:numId="12">
    <w:abstractNumId w:val="11"/>
  </w:num>
  <w:num w:numId="13">
    <w:abstractNumId w:val="8"/>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B4"/>
    <w:rsid w:val="000071F6"/>
    <w:rsid w:val="00040F4D"/>
    <w:rsid w:val="00041659"/>
    <w:rsid w:val="000429BE"/>
    <w:rsid w:val="00070DC6"/>
    <w:rsid w:val="00075BF8"/>
    <w:rsid w:val="00077A1A"/>
    <w:rsid w:val="00083084"/>
    <w:rsid w:val="00083E6E"/>
    <w:rsid w:val="000B1FA2"/>
    <w:rsid w:val="000D7FD7"/>
    <w:rsid w:val="001025BA"/>
    <w:rsid w:val="00140DED"/>
    <w:rsid w:val="00150C85"/>
    <w:rsid w:val="00164565"/>
    <w:rsid w:val="00165F70"/>
    <w:rsid w:val="00194B67"/>
    <w:rsid w:val="001A3512"/>
    <w:rsid w:val="001A7820"/>
    <w:rsid w:val="001B2513"/>
    <w:rsid w:val="001C1D63"/>
    <w:rsid w:val="001D3E40"/>
    <w:rsid w:val="001E46AC"/>
    <w:rsid w:val="001F04DB"/>
    <w:rsid w:val="001F71BA"/>
    <w:rsid w:val="00206D0D"/>
    <w:rsid w:val="00207FAB"/>
    <w:rsid w:val="00212F7A"/>
    <w:rsid w:val="00220AD4"/>
    <w:rsid w:val="00224B3F"/>
    <w:rsid w:val="00232578"/>
    <w:rsid w:val="00237C8B"/>
    <w:rsid w:val="00242901"/>
    <w:rsid w:val="002544D6"/>
    <w:rsid w:val="00280809"/>
    <w:rsid w:val="002837B8"/>
    <w:rsid w:val="002A0699"/>
    <w:rsid w:val="002A5B15"/>
    <w:rsid w:val="002C50D8"/>
    <w:rsid w:val="002C6A4E"/>
    <w:rsid w:val="002D0489"/>
    <w:rsid w:val="002E0F5A"/>
    <w:rsid w:val="002E4B97"/>
    <w:rsid w:val="00312D4C"/>
    <w:rsid w:val="00314038"/>
    <w:rsid w:val="003256B7"/>
    <w:rsid w:val="00327D1B"/>
    <w:rsid w:val="00330A5E"/>
    <w:rsid w:val="003336DE"/>
    <w:rsid w:val="00335002"/>
    <w:rsid w:val="00351FE4"/>
    <w:rsid w:val="00352A76"/>
    <w:rsid w:val="0039065F"/>
    <w:rsid w:val="003A166E"/>
    <w:rsid w:val="003C32C2"/>
    <w:rsid w:val="003C5CB1"/>
    <w:rsid w:val="003F65C2"/>
    <w:rsid w:val="00423E80"/>
    <w:rsid w:val="00444255"/>
    <w:rsid w:val="0045011A"/>
    <w:rsid w:val="00451828"/>
    <w:rsid w:val="004520E4"/>
    <w:rsid w:val="004704DB"/>
    <w:rsid w:val="00475841"/>
    <w:rsid w:val="00482BA3"/>
    <w:rsid w:val="00485508"/>
    <w:rsid w:val="004A43F9"/>
    <w:rsid w:val="004B0C5C"/>
    <w:rsid w:val="004B6ADC"/>
    <w:rsid w:val="004D51C2"/>
    <w:rsid w:val="004E42FA"/>
    <w:rsid w:val="00500E53"/>
    <w:rsid w:val="00510251"/>
    <w:rsid w:val="005122C4"/>
    <w:rsid w:val="00514817"/>
    <w:rsid w:val="00515767"/>
    <w:rsid w:val="00516C21"/>
    <w:rsid w:val="00537E6E"/>
    <w:rsid w:val="00540B06"/>
    <w:rsid w:val="00550CA0"/>
    <w:rsid w:val="00575185"/>
    <w:rsid w:val="00583F23"/>
    <w:rsid w:val="005866D9"/>
    <w:rsid w:val="00590479"/>
    <w:rsid w:val="00592B7E"/>
    <w:rsid w:val="005A0C03"/>
    <w:rsid w:val="005A3AE7"/>
    <w:rsid w:val="005A6C43"/>
    <w:rsid w:val="005B55EE"/>
    <w:rsid w:val="005B743E"/>
    <w:rsid w:val="005E0639"/>
    <w:rsid w:val="005E6E4E"/>
    <w:rsid w:val="005F7793"/>
    <w:rsid w:val="006131C3"/>
    <w:rsid w:val="0061675B"/>
    <w:rsid w:val="00621C42"/>
    <w:rsid w:val="00625482"/>
    <w:rsid w:val="00632111"/>
    <w:rsid w:val="006422AA"/>
    <w:rsid w:val="0064777E"/>
    <w:rsid w:val="006543BD"/>
    <w:rsid w:val="006647D7"/>
    <w:rsid w:val="00670937"/>
    <w:rsid w:val="00674B58"/>
    <w:rsid w:val="00676F7A"/>
    <w:rsid w:val="00692C1F"/>
    <w:rsid w:val="0069480D"/>
    <w:rsid w:val="006A51D1"/>
    <w:rsid w:val="006A7F33"/>
    <w:rsid w:val="006C5E08"/>
    <w:rsid w:val="006D398C"/>
    <w:rsid w:val="00702CE7"/>
    <w:rsid w:val="007101A4"/>
    <w:rsid w:val="007151B0"/>
    <w:rsid w:val="00725064"/>
    <w:rsid w:val="007413A6"/>
    <w:rsid w:val="00753DBA"/>
    <w:rsid w:val="0076141D"/>
    <w:rsid w:val="00763C13"/>
    <w:rsid w:val="00784352"/>
    <w:rsid w:val="007A114E"/>
    <w:rsid w:val="007A3C66"/>
    <w:rsid w:val="007B691B"/>
    <w:rsid w:val="007D1007"/>
    <w:rsid w:val="007D20CA"/>
    <w:rsid w:val="007D2636"/>
    <w:rsid w:val="007D4014"/>
    <w:rsid w:val="007E7788"/>
    <w:rsid w:val="007F6811"/>
    <w:rsid w:val="00800013"/>
    <w:rsid w:val="00805637"/>
    <w:rsid w:val="00813CE0"/>
    <w:rsid w:val="0083708C"/>
    <w:rsid w:val="008608A8"/>
    <w:rsid w:val="00873B40"/>
    <w:rsid w:val="00873F9D"/>
    <w:rsid w:val="00883FFD"/>
    <w:rsid w:val="0088560A"/>
    <w:rsid w:val="008A4741"/>
    <w:rsid w:val="008A66AA"/>
    <w:rsid w:val="008B6E95"/>
    <w:rsid w:val="008E1AD9"/>
    <w:rsid w:val="008E2E29"/>
    <w:rsid w:val="008E5626"/>
    <w:rsid w:val="008F668A"/>
    <w:rsid w:val="008F68D0"/>
    <w:rsid w:val="008F703D"/>
    <w:rsid w:val="00907179"/>
    <w:rsid w:val="00925CBF"/>
    <w:rsid w:val="0095395E"/>
    <w:rsid w:val="00963195"/>
    <w:rsid w:val="00965451"/>
    <w:rsid w:val="00974E0A"/>
    <w:rsid w:val="00975F51"/>
    <w:rsid w:val="009B490E"/>
    <w:rsid w:val="009B56B3"/>
    <w:rsid w:val="009B5951"/>
    <w:rsid w:val="009C6A96"/>
    <w:rsid w:val="009D12BE"/>
    <w:rsid w:val="009D1307"/>
    <w:rsid w:val="009D2A53"/>
    <w:rsid w:val="009D4780"/>
    <w:rsid w:val="009D4A18"/>
    <w:rsid w:val="009E5F43"/>
    <w:rsid w:val="009F27B3"/>
    <w:rsid w:val="009F2CB4"/>
    <w:rsid w:val="009F611E"/>
    <w:rsid w:val="00A022B6"/>
    <w:rsid w:val="00A1005B"/>
    <w:rsid w:val="00A51B64"/>
    <w:rsid w:val="00A62C18"/>
    <w:rsid w:val="00AB6762"/>
    <w:rsid w:val="00AC7C3B"/>
    <w:rsid w:val="00AD2194"/>
    <w:rsid w:val="00AE4D0B"/>
    <w:rsid w:val="00AF08D5"/>
    <w:rsid w:val="00AF32BB"/>
    <w:rsid w:val="00B0244D"/>
    <w:rsid w:val="00B242CA"/>
    <w:rsid w:val="00B33667"/>
    <w:rsid w:val="00B3661A"/>
    <w:rsid w:val="00B40AB4"/>
    <w:rsid w:val="00B5181A"/>
    <w:rsid w:val="00B63F78"/>
    <w:rsid w:val="00B74A25"/>
    <w:rsid w:val="00B76F67"/>
    <w:rsid w:val="00B90209"/>
    <w:rsid w:val="00BA01A0"/>
    <w:rsid w:val="00BA0AEA"/>
    <w:rsid w:val="00BB2DDA"/>
    <w:rsid w:val="00BB338D"/>
    <w:rsid w:val="00BC7AC4"/>
    <w:rsid w:val="00C01D5E"/>
    <w:rsid w:val="00C0441E"/>
    <w:rsid w:val="00C20299"/>
    <w:rsid w:val="00C330AF"/>
    <w:rsid w:val="00C53328"/>
    <w:rsid w:val="00C66C8C"/>
    <w:rsid w:val="00C91D2E"/>
    <w:rsid w:val="00C94D59"/>
    <w:rsid w:val="00CA3D33"/>
    <w:rsid w:val="00CB16F3"/>
    <w:rsid w:val="00CD363A"/>
    <w:rsid w:val="00CE2FCE"/>
    <w:rsid w:val="00CE59C2"/>
    <w:rsid w:val="00CF547A"/>
    <w:rsid w:val="00D01374"/>
    <w:rsid w:val="00D118E1"/>
    <w:rsid w:val="00D16A81"/>
    <w:rsid w:val="00D24CAD"/>
    <w:rsid w:val="00D3029A"/>
    <w:rsid w:val="00D3791E"/>
    <w:rsid w:val="00D4441B"/>
    <w:rsid w:val="00D72B80"/>
    <w:rsid w:val="00D87048"/>
    <w:rsid w:val="00DB2A4D"/>
    <w:rsid w:val="00DB78C8"/>
    <w:rsid w:val="00DC5162"/>
    <w:rsid w:val="00DD2BE1"/>
    <w:rsid w:val="00DE3456"/>
    <w:rsid w:val="00DF5F2B"/>
    <w:rsid w:val="00E12F58"/>
    <w:rsid w:val="00E157C5"/>
    <w:rsid w:val="00E159FE"/>
    <w:rsid w:val="00E1611C"/>
    <w:rsid w:val="00E32A40"/>
    <w:rsid w:val="00E34AE3"/>
    <w:rsid w:val="00E457F5"/>
    <w:rsid w:val="00E45E72"/>
    <w:rsid w:val="00E55B7D"/>
    <w:rsid w:val="00E63EDA"/>
    <w:rsid w:val="00E70A18"/>
    <w:rsid w:val="00E807A9"/>
    <w:rsid w:val="00E9104D"/>
    <w:rsid w:val="00EB1AEE"/>
    <w:rsid w:val="00EB369B"/>
    <w:rsid w:val="00EC49AA"/>
    <w:rsid w:val="00ED0EB7"/>
    <w:rsid w:val="00ED4541"/>
    <w:rsid w:val="00F05D1E"/>
    <w:rsid w:val="00F27631"/>
    <w:rsid w:val="00F32890"/>
    <w:rsid w:val="00F35296"/>
    <w:rsid w:val="00F41B64"/>
    <w:rsid w:val="00F466A6"/>
    <w:rsid w:val="00F57079"/>
    <w:rsid w:val="00F60E91"/>
    <w:rsid w:val="00F825AE"/>
    <w:rsid w:val="00F94F60"/>
    <w:rsid w:val="00FA757D"/>
    <w:rsid w:val="00FD570C"/>
    <w:rsid w:val="00FE13BE"/>
    <w:rsid w:val="00FE2EF1"/>
    <w:rsid w:val="00FE42DC"/>
    <w:rsid w:val="00FF67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i/>
      <w:iCs/>
    </w:rPr>
  </w:style>
  <w:style w:type="paragraph" w:styleId="Heading5">
    <w:name w:val="heading 5"/>
    <w:basedOn w:val="Normal"/>
    <w:next w:val="Normal"/>
    <w:link w:val="Heading5Char"/>
    <w:semiHidden/>
    <w:unhideWhenUsed/>
    <w:qFormat/>
    <w:rsid w:val="0064777E"/>
    <w:pPr>
      <w:spacing w:before="240" w:after="60"/>
      <w:outlineLvl w:val="4"/>
    </w:pPr>
    <w:rPr>
      <w:rFonts w:ascii="Calibri" w:eastAsia="SimSun"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customStyle="1" w:styleId="1">
    <w:name w:val="(1)"/>
    <w:basedOn w:val="Normal"/>
    <w:pPr>
      <w:widowControl w:val="0"/>
      <w:ind w:left="1440" w:hanging="720"/>
      <w:jc w:val="both"/>
    </w:pPr>
    <w:rPr>
      <w:rFonts w:ascii="Times" w:hAnsi="Times"/>
      <w:lang w:val="en-US"/>
    </w:rPr>
  </w:style>
  <w:style w:type="paragraph" w:customStyle="1" w:styleId="i">
    <w:name w:val="(i)"/>
    <w:basedOn w:val="1"/>
    <w:pPr>
      <w:ind w:left="2160"/>
    </w:pPr>
    <w:rPr>
      <w:b/>
      <w:i/>
    </w:rPr>
  </w:style>
  <w:style w:type="character" w:styleId="FollowedHyperlink">
    <w:name w:val="FollowedHyperlink"/>
    <w:rPr>
      <w:color w:val="800080"/>
      <w:u w:val="single"/>
    </w:rPr>
  </w:style>
  <w:style w:type="paragraph" w:customStyle="1" w:styleId="CodeTitle">
    <w:name w:val="Code Title"/>
    <w:basedOn w:val="i"/>
    <w:rsid w:val="002A5B15"/>
    <w:pPr>
      <w:tabs>
        <w:tab w:val="left" w:pos="3320"/>
        <w:tab w:val="left" w:pos="8100"/>
      </w:tabs>
      <w:ind w:firstLine="0"/>
    </w:pPr>
    <w:rPr>
      <w:b w:val="0"/>
      <w:i w:val="0"/>
    </w:rPr>
  </w:style>
  <w:style w:type="paragraph" w:styleId="BodyText">
    <w:name w:val="Body Text"/>
    <w:basedOn w:val="Normal"/>
    <w:rsid w:val="00C330AF"/>
    <w:pPr>
      <w:jc w:val="both"/>
    </w:pPr>
    <w:rPr>
      <w:rFonts w:ascii="Times" w:hAnsi="Times"/>
    </w:rPr>
  </w:style>
  <w:style w:type="table" w:styleId="TableGrid">
    <w:name w:val="Table Grid"/>
    <w:basedOn w:val="TableNormal"/>
    <w:rsid w:val="00E91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1"/>
    <w:basedOn w:val="Normal"/>
    <w:rsid w:val="00E9104D"/>
    <w:pPr>
      <w:widowControl w:val="0"/>
      <w:ind w:left="720" w:hanging="720"/>
    </w:pPr>
    <w:rPr>
      <w:rFonts w:ascii="Times" w:hAnsi="Times"/>
      <w:b/>
      <w:lang w:val="en-US"/>
    </w:rPr>
  </w:style>
  <w:style w:type="paragraph" w:customStyle="1" w:styleId="Heading">
    <w:name w:val="Heading"/>
    <w:basedOn w:val="CodeTitle"/>
    <w:rsid w:val="00E9104D"/>
    <w:pPr>
      <w:tabs>
        <w:tab w:val="clear" w:pos="3320"/>
        <w:tab w:val="clear" w:pos="8100"/>
        <w:tab w:val="left" w:pos="3240"/>
        <w:tab w:val="left" w:pos="7200"/>
        <w:tab w:val="left" w:pos="8000"/>
      </w:tabs>
    </w:pPr>
  </w:style>
  <w:style w:type="paragraph" w:customStyle="1" w:styleId="StyleArial11ptBoldLeft0pxHanging175cmBoxSin">
    <w:name w:val="Style Arial 11 pt Bold Left:  0 px Hanging:  1.75 cm Box: (Sin..."/>
    <w:basedOn w:val="Normal"/>
    <w:rsid w:val="00451828"/>
    <w:pPr>
      <w:pBdr>
        <w:top w:val="single" w:sz="4" w:space="1" w:color="auto"/>
        <w:left w:val="single" w:sz="4" w:space="4" w:color="auto"/>
        <w:bottom w:val="single" w:sz="4" w:space="1" w:color="auto"/>
        <w:right w:val="single" w:sz="4" w:space="4" w:color="auto"/>
      </w:pBdr>
      <w:ind w:left="993" w:hanging="993"/>
    </w:pPr>
    <w:rPr>
      <w:rFonts w:ascii="Arial" w:hAnsi="Arial"/>
      <w:b/>
      <w:bCs/>
      <w:sz w:val="22"/>
    </w:rPr>
  </w:style>
  <w:style w:type="paragraph" w:customStyle="1" w:styleId="NormalArial">
    <w:name w:val="Normal + Arial"/>
    <w:aliases w:val="11 pt,Left:  48 px,Hanging:  0.48 cm"/>
    <w:basedOn w:val="Normal"/>
    <w:link w:val="NormalArialChar"/>
    <w:rsid w:val="00451828"/>
    <w:pPr>
      <w:ind w:left="993" w:hanging="273"/>
    </w:pPr>
    <w:rPr>
      <w:rFonts w:ascii="Arial" w:hAnsi="Arial" w:cs="Arial"/>
      <w:sz w:val="22"/>
      <w:szCs w:val="22"/>
    </w:rPr>
  </w:style>
  <w:style w:type="character" w:customStyle="1" w:styleId="NormalArialChar">
    <w:name w:val="Normal + Arial Char"/>
    <w:aliases w:val="11 pt Char,Left:  48 px Char,Hanging:  0.48 cm Char"/>
    <w:link w:val="NormalArial"/>
    <w:rsid w:val="00BC7AC4"/>
    <w:rPr>
      <w:rFonts w:ascii="Arial" w:hAnsi="Arial" w:cs="Arial"/>
      <w:sz w:val="22"/>
      <w:szCs w:val="22"/>
      <w:lang w:val="en-GB" w:eastAsia="en-US" w:bidi="ar-SA"/>
    </w:rPr>
  </w:style>
  <w:style w:type="paragraph" w:customStyle="1" w:styleId="UPPERLEVELDASH">
    <w:name w:val="UPPER LEVEL DASH"/>
    <w:basedOn w:val="NormalArial"/>
    <w:rsid w:val="00FD570C"/>
    <w:pPr>
      <w:ind w:left="426" w:hanging="426"/>
    </w:pPr>
    <w:rPr>
      <w:rFonts w:cs="Times New Roman"/>
      <w:szCs w:val="20"/>
    </w:rPr>
  </w:style>
  <w:style w:type="paragraph" w:styleId="BalloonText">
    <w:name w:val="Balloon Text"/>
    <w:basedOn w:val="Normal"/>
    <w:semiHidden/>
    <w:rsid w:val="008F703D"/>
    <w:rPr>
      <w:rFonts w:ascii="Tahoma" w:hAnsi="Tahoma" w:cs="Tahoma"/>
      <w:sz w:val="16"/>
      <w:szCs w:val="16"/>
    </w:rPr>
  </w:style>
  <w:style w:type="character" w:styleId="CommentReference">
    <w:name w:val="annotation reference"/>
    <w:semiHidden/>
    <w:rsid w:val="008F703D"/>
    <w:rPr>
      <w:sz w:val="16"/>
      <w:szCs w:val="16"/>
    </w:rPr>
  </w:style>
  <w:style w:type="paragraph" w:styleId="CommentText">
    <w:name w:val="annotation text"/>
    <w:basedOn w:val="Normal"/>
    <w:semiHidden/>
    <w:rsid w:val="008F703D"/>
    <w:rPr>
      <w:sz w:val="20"/>
    </w:rPr>
  </w:style>
  <w:style w:type="paragraph" w:styleId="CommentSubject">
    <w:name w:val="annotation subject"/>
    <w:basedOn w:val="CommentText"/>
    <w:next w:val="CommentText"/>
    <w:semiHidden/>
    <w:rsid w:val="008F703D"/>
    <w:rPr>
      <w:b/>
      <w:bCs/>
    </w:rPr>
  </w:style>
  <w:style w:type="character" w:customStyle="1" w:styleId="Heading5Char">
    <w:name w:val="Heading 5 Char"/>
    <w:link w:val="Heading5"/>
    <w:semiHidden/>
    <w:rsid w:val="0064777E"/>
    <w:rPr>
      <w:rFonts w:ascii="Calibri" w:eastAsia="SimSun" w:hAnsi="Calibri" w:cs="Arial"/>
      <w:b/>
      <w:bCs/>
      <w:i/>
      <w:iCs/>
      <w:sz w:val="26"/>
      <w:szCs w:val="26"/>
      <w:lang w:eastAsia="en-US"/>
    </w:rPr>
  </w:style>
  <w:style w:type="paragraph" w:styleId="Header">
    <w:name w:val="header"/>
    <w:basedOn w:val="Normal"/>
    <w:link w:val="HeaderChar"/>
    <w:rsid w:val="005A6C43"/>
    <w:pPr>
      <w:tabs>
        <w:tab w:val="center" w:pos="4513"/>
        <w:tab w:val="right" w:pos="9026"/>
      </w:tabs>
    </w:pPr>
  </w:style>
  <w:style w:type="character" w:customStyle="1" w:styleId="HeaderChar">
    <w:name w:val="Header Char"/>
    <w:link w:val="Header"/>
    <w:rsid w:val="005A6C43"/>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i/>
      <w:iCs/>
    </w:rPr>
  </w:style>
  <w:style w:type="paragraph" w:styleId="Heading5">
    <w:name w:val="heading 5"/>
    <w:basedOn w:val="Normal"/>
    <w:next w:val="Normal"/>
    <w:link w:val="Heading5Char"/>
    <w:semiHidden/>
    <w:unhideWhenUsed/>
    <w:qFormat/>
    <w:rsid w:val="0064777E"/>
    <w:pPr>
      <w:spacing w:before="240" w:after="60"/>
      <w:outlineLvl w:val="4"/>
    </w:pPr>
    <w:rPr>
      <w:rFonts w:ascii="Calibri" w:eastAsia="SimSun"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customStyle="1" w:styleId="1">
    <w:name w:val="(1)"/>
    <w:basedOn w:val="Normal"/>
    <w:pPr>
      <w:widowControl w:val="0"/>
      <w:ind w:left="1440" w:hanging="720"/>
      <w:jc w:val="both"/>
    </w:pPr>
    <w:rPr>
      <w:rFonts w:ascii="Times" w:hAnsi="Times"/>
      <w:lang w:val="en-US"/>
    </w:rPr>
  </w:style>
  <w:style w:type="paragraph" w:customStyle="1" w:styleId="i">
    <w:name w:val="(i)"/>
    <w:basedOn w:val="1"/>
    <w:pPr>
      <w:ind w:left="2160"/>
    </w:pPr>
    <w:rPr>
      <w:b/>
      <w:i/>
    </w:rPr>
  </w:style>
  <w:style w:type="character" w:styleId="FollowedHyperlink">
    <w:name w:val="FollowedHyperlink"/>
    <w:rPr>
      <w:color w:val="800080"/>
      <w:u w:val="single"/>
    </w:rPr>
  </w:style>
  <w:style w:type="paragraph" w:customStyle="1" w:styleId="CodeTitle">
    <w:name w:val="Code Title"/>
    <w:basedOn w:val="i"/>
    <w:rsid w:val="002A5B15"/>
    <w:pPr>
      <w:tabs>
        <w:tab w:val="left" w:pos="3320"/>
        <w:tab w:val="left" w:pos="8100"/>
      </w:tabs>
      <w:ind w:firstLine="0"/>
    </w:pPr>
    <w:rPr>
      <w:b w:val="0"/>
      <w:i w:val="0"/>
    </w:rPr>
  </w:style>
  <w:style w:type="paragraph" w:styleId="BodyText">
    <w:name w:val="Body Text"/>
    <w:basedOn w:val="Normal"/>
    <w:rsid w:val="00C330AF"/>
    <w:pPr>
      <w:jc w:val="both"/>
    </w:pPr>
    <w:rPr>
      <w:rFonts w:ascii="Times" w:hAnsi="Times"/>
    </w:rPr>
  </w:style>
  <w:style w:type="table" w:styleId="TableGrid">
    <w:name w:val="Table Grid"/>
    <w:basedOn w:val="TableNormal"/>
    <w:rsid w:val="00E91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1"/>
    <w:basedOn w:val="Normal"/>
    <w:rsid w:val="00E9104D"/>
    <w:pPr>
      <w:widowControl w:val="0"/>
      <w:ind w:left="720" w:hanging="720"/>
    </w:pPr>
    <w:rPr>
      <w:rFonts w:ascii="Times" w:hAnsi="Times"/>
      <w:b/>
      <w:lang w:val="en-US"/>
    </w:rPr>
  </w:style>
  <w:style w:type="paragraph" w:customStyle="1" w:styleId="Heading">
    <w:name w:val="Heading"/>
    <w:basedOn w:val="CodeTitle"/>
    <w:rsid w:val="00E9104D"/>
    <w:pPr>
      <w:tabs>
        <w:tab w:val="clear" w:pos="3320"/>
        <w:tab w:val="clear" w:pos="8100"/>
        <w:tab w:val="left" w:pos="3240"/>
        <w:tab w:val="left" w:pos="7200"/>
        <w:tab w:val="left" w:pos="8000"/>
      </w:tabs>
    </w:pPr>
  </w:style>
  <w:style w:type="paragraph" w:customStyle="1" w:styleId="StyleArial11ptBoldLeft0pxHanging175cmBoxSin">
    <w:name w:val="Style Arial 11 pt Bold Left:  0 px Hanging:  1.75 cm Box: (Sin..."/>
    <w:basedOn w:val="Normal"/>
    <w:rsid w:val="00451828"/>
    <w:pPr>
      <w:pBdr>
        <w:top w:val="single" w:sz="4" w:space="1" w:color="auto"/>
        <w:left w:val="single" w:sz="4" w:space="4" w:color="auto"/>
        <w:bottom w:val="single" w:sz="4" w:space="1" w:color="auto"/>
        <w:right w:val="single" w:sz="4" w:space="4" w:color="auto"/>
      </w:pBdr>
      <w:ind w:left="993" w:hanging="993"/>
    </w:pPr>
    <w:rPr>
      <w:rFonts w:ascii="Arial" w:hAnsi="Arial"/>
      <w:b/>
      <w:bCs/>
      <w:sz w:val="22"/>
    </w:rPr>
  </w:style>
  <w:style w:type="paragraph" w:customStyle="1" w:styleId="NormalArial">
    <w:name w:val="Normal + Arial"/>
    <w:aliases w:val="11 pt,Left:  48 px,Hanging:  0.48 cm"/>
    <w:basedOn w:val="Normal"/>
    <w:link w:val="NormalArialChar"/>
    <w:rsid w:val="00451828"/>
    <w:pPr>
      <w:ind w:left="993" w:hanging="273"/>
    </w:pPr>
    <w:rPr>
      <w:rFonts w:ascii="Arial" w:hAnsi="Arial" w:cs="Arial"/>
      <w:sz w:val="22"/>
      <w:szCs w:val="22"/>
    </w:rPr>
  </w:style>
  <w:style w:type="character" w:customStyle="1" w:styleId="NormalArialChar">
    <w:name w:val="Normal + Arial Char"/>
    <w:aliases w:val="11 pt Char,Left:  48 px Char,Hanging:  0.48 cm Char"/>
    <w:link w:val="NormalArial"/>
    <w:rsid w:val="00BC7AC4"/>
    <w:rPr>
      <w:rFonts w:ascii="Arial" w:hAnsi="Arial" w:cs="Arial"/>
      <w:sz w:val="22"/>
      <w:szCs w:val="22"/>
      <w:lang w:val="en-GB" w:eastAsia="en-US" w:bidi="ar-SA"/>
    </w:rPr>
  </w:style>
  <w:style w:type="paragraph" w:customStyle="1" w:styleId="UPPERLEVELDASH">
    <w:name w:val="UPPER LEVEL DASH"/>
    <w:basedOn w:val="NormalArial"/>
    <w:rsid w:val="00FD570C"/>
    <w:pPr>
      <w:ind w:left="426" w:hanging="426"/>
    </w:pPr>
    <w:rPr>
      <w:rFonts w:cs="Times New Roman"/>
      <w:szCs w:val="20"/>
    </w:rPr>
  </w:style>
  <w:style w:type="paragraph" w:styleId="BalloonText">
    <w:name w:val="Balloon Text"/>
    <w:basedOn w:val="Normal"/>
    <w:semiHidden/>
    <w:rsid w:val="008F703D"/>
    <w:rPr>
      <w:rFonts w:ascii="Tahoma" w:hAnsi="Tahoma" w:cs="Tahoma"/>
      <w:sz w:val="16"/>
      <w:szCs w:val="16"/>
    </w:rPr>
  </w:style>
  <w:style w:type="character" w:styleId="CommentReference">
    <w:name w:val="annotation reference"/>
    <w:semiHidden/>
    <w:rsid w:val="008F703D"/>
    <w:rPr>
      <w:sz w:val="16"/>
      <w:szCs w:val="16"/>
    </w:rPr>
  </w:style>
  <w:style w:type="paragraph" w:styleId="CommentText">
    <w:name w:val="annotation text"/>
    <w:basedOn w:val="Normal"/>
    <w:semiHidden/>
    <w:rsid w:val="008F703D"/>
    <w:rPr>
      <w:sz w:val="20"/>
    </w:rPr>
  </w:style>
  <w:style w:type="paragraph" w:styleId="CommentSubject">
    <w:name w:val="annotation subject"/>
    <w:basedOn w:val="CommentText"/>
    <w:next w:val="CommentText"/>
    <w:semiHidden/>
    <w:rsid w:val="008F703D"/>
    <w:rPr>
      <w:b/>
      <w:bCs/>
    </w:rPr>
  </w:style>
  <w:style w:type="character" w:customStyle="1" w:styleId="Heading5Char">
    <w:name w:val="Heading 5 Char"/>
    <w:link w:val="Heading5"/>
    <w:semiHidden/>
    <w:rsid w:val="0064777E"/>
    <w:rPr>
      <w:rFonts w:ascii="Calibri" w:eastAsia="SimSun" w:hAnsi="Calibri" w:cs="Arial"/>
      <w:b/>
      <w:bCs/>
      <w:i/>
      <w:iCs/>
      <w:sz w:val="26"/>
      <w:szCs w:val="26"/>
      <w:lang w:eastAsia="en-US"/>
    </w:rPr>
  </w:style>
  <w:style w:type="paragraph" w:styleId="Header">
    <w:name w:val="header"/>
    <w:basedOn w:val="Normal"/>
    <w:link w:val="HeaderChar"/>
    <w:rsid w:val="005A6C43"/>
    <w:pPr>
      <w:tabs>
        <w:tab w:val="center" w:pos="4513"/>
        <w:tab w:val="right" w:pos="9026"/>
      </w:tabs>
    </w:pPr>
  </w:style>
  <w:style w:type="character" w:customStyle="1" w:styleId="HeaderChar">
    <w:name w:val="Header Char"/>
    <w:link w:val="Header"/>
    <w:rsid w:val="005A6C4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5291">
      <w:bodyDiv w:val="1"/>
      <w:marLeft w:val="0"/>
      <w:marRight w:val="0"/>
      <w:marTop w:val="0"/>
      <w:marBottom w:val="0"/>
      <w:divBdr>
        <w:top w:val="none" w:sz="0" w:space="0" w:color="auto"/>
        <w:left w:val="none" w:sz="0" w:space="0" w:color="auto"/>
        <w:bottom w:val="none" w:sz="0" w:space="0" w:color="auto"/>
        <w:right w:val="none" w:sz="0" w:space="0" w:color="auto"/>
      </w:divBdr>
    </w:div>
    <w:div w:id="268392502">
      <w:bodyDiv w:val="1"/>
      <w:marLeft w:val="0"/>
      <w:marRight w:val="0"/>
      <w:marTop w:val="0"/>
      <w:marBottom w:val="0"/>
      <w:divBdr>
        <w:top w:val="none" w:sz="0" w:space="0" w:color="auto"/>
        <w:left w:val="none" w:sz="0" w:space="0" w:color="auto"/>
        <w:bottom w:val="none" w:sz="0" w:space="0" w:color="auto"/>
        <w:right w:val="none" w:sz="0" w:space="0" w:color="auto"/>
      </w:divBdr>
    </w:div>
    <w:div w:id="1834102174">
      <w:bodyDiv w:val="1"/>
      <w:marLeft w:val="0"/>
      <w:marRight w:val="0"/>
      <w:marTop w:val="0"/>
      <w:marBottom w:val="0"/>
      <w:divBdr>
        <w:top w:val="none" w:sz="0" w:space="0" w:color="auto"/>
        <w:left w:val="none" w:sz="0" w:space="0" w:color="auto"/>
        <w:bottom w:val="none" w:sz="0" w:space="0" w:color="auto"/>
        <w:right w:val="none" w:sz="0" w:space="0" w:color="auto"/>
      </w:divBdr>
      <w:divsChild>
        <w:div w:id="173304649">
          <w:marLeft w:val="0"/>
          <w:marRight w:val="0"/>
          <w:marTop w:val="0"/>
          <w:marBottom w:val="0"/>
          <w:divBdr>
            <w:top w:val="none" w:sz="0" w:space="0" w:color="auto"/>
            <w:left w:val="none" w:sz="0" w:space="0" w:color="auto"/>
            <w:bottom w:val="none" w:sz="0" w:space="0" w:color="auto"/>
            <w:right w:val="none" w:sz="0" w:space="0" w:color="auto"/>
          </w:divBdr>
          <w:divsChild>
            <w:div w:id="1759910347">
              <w:marLeft w:val="0"/>
              <w:marRight w:val="0"/>
              <w:marTop w:val="0"/>
              <w:marBottom w:val="0"/>
              <w:divBdr>
                <w:top w:val="single" w:sz="2" w:space="8" w:color="AAAAAA"/>
                <w:left w:val="single" w:sz="6" w:space="0" w:color="AAAAAA"/>
                <w:bottom w:val="single" w:sz="2" w:space="8" w:color="AAAAAA"/>
                <w:right w:val="single" w:sz="6" w:space="0" w:color="AAAAAA"/>
              </w:divBdr>
              <w:divsChild>
                <w:div w:id="79757525">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boro.ac.uk/departments/tt/aeronautical/beng/entry-requirement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F7916-B440-4C0C-8F20-90059385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1528</Words>
  <Characters>22869</Characters>
  <Application>Microsoft Office Word</Application>
  <DocSecurity>0</DocSecurity>
  <Lines>190</Lines>
  <Paragraphs>48</Paragraphs>
  <ScaleCrop>false</ScaleCrop>
  <HeadingPairs>
    <vt:vector size="2" baseType="variant">
      <vt:variant>
        <vt:lpstr>Title</vt:lpstr>
      </vt:variant>
      <vt:variant>
        <vt:i4>1</vt:i4>
      </vt:variant>
    </vt:vector>
  </HeadingPairs>
  <TitlesOfParts>
    <vt:vector size="1" baseType="lpstr">
      <vt:lpstr>LOUGHBOROUGH UNIVERSITY</vt:lpstr>
    </vt:vector>
  </TitlesOfParts>
  <Company>Loughborough University</Company>
  <LinksUpToDate>false</LinksUpToDate>
  <CharactersWithSpaces>24349</CharactersWithSpaces>
  <SharedDoc>false</SharedDoc>
  <HLinks>
    <vt:vector size="36" baseType="variant">
      <vt:variant>
        <vt:i4>5308504</vt:i4>
      </vt:variant>
      <vt:variant>
        <vt:i4>18</vt:i4>
      </vt:variant>
      <vt:variant>
        <vt:i4>0</vt:i4>
      </vt:variant>
      <vt:variant>
        <vt:i4>5</vt:i4>
      </vt:variant>
      <vt:variant>
        <vt:lpwstr>http://www.lboro.ac.uk/admin/ar/policy/aqp/index.htm</vt:lpwstr>
      </vt:variant>
      <vt:variant>
        <vt:lpwstr/>
      </vt:variant>
      <vt:variant>
        <vt:i4>4194334</vt:i4>
      </vt:variant>
      <vt:variant>
        <vt:i4>15</vt:i4>
      </vt:variant>
      <vt:variant>
        <vt:i4>0</vt:i4>
      </vt:variant>
      <vt:variant>
        <vt:i4>5</vt:i4>
      </vt:variant>
      <vt:variant>
        <vt:lpwstr>http://www.lboro.ac.uk/admin/ar/templateshop/notes/lps/index.htm</vt:lpwstr>
      </vt:variant>
      <vt:variant>
        <vt:lpwstr/>
      </vt:variant>
      <vt:variant>
        <vt:i4>3866732</vt:i4>
      </vt:variant>
      <vt:variant>
        <vt:i4>12</vt:i4>
      </vt:variant>
      <vt:variant>
        <vt:i4>0</vt:i4>
      </vt:variant>
      <vt:variant>
        <vt:i4>5</vt:i4>
      </vt:variant>
      <vt:variant>
        <vt:lpwstr>http://www.lboro.ac.uk/departments/tt/aeronautical/beng/entry-requirements.html</vt:lpwstr>
      </vt:variant>
      <vt:variant>
        <vt:lpwstr/>
      </vt:variant>
      <vt:variant>
        <vt:i4>4128867</vt:i4>
      </vt:variant>
      <vt:variant>
        <vt:i4>6</vt:i4>
      </vt:variant>
      <vt:variant>
        <vt:i4>0</vt:i4>
      </vt:variant>
      <vt:variant>
        <vt:i4>5</vt:i4>
      </vt:variant>
      <vt:variant>
        <vt:lpwstr>http://cisinfo.lboro.ac.uk/epublic/wp5015.main</vt:lpwstr>
      </vt:variant>
      <vt:variant>
        <vt:lpwstr/>
      </vt:variant>
      <vt:variant>
        <vt:i4>4456541</vt:i4>
      </vt:variant>
      <vt:variant>
        <vt:i4>3</vt:i4>
      </vt:variant>
      <vt:variant>
        <vt:i4>0</vt:i4>
      </vt:variant>
      <vt:variant>
        <vt:i4>5</vt:i4>
      </vt:variant>
      <vt:variant>
        <vt:lpwstr>http://www.lboro.ac.uk/governance/regulations/20/current/</vt:lpwstr>
      </vt:variant>
      <vt:variant>
        <vt:lpwstr/>
      </vt:variant>
      <vt:variant>
        <vt:i4>6488184</vt:i4>
      </vt:variant>
      <vt:variant>
        <vt:i4>0</vt:i4>
      </vt:variant>
      <vt:variant>
        <vt:i4>0</vt:i4>
      </vt:variant>
      <vt:variant>
        <vt:i4>5</vt:i4>
      </vt:variant>
      <vt:variant>
        <vt:lpwstr>http://www.lboro.ac.uk/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LOUGHBOROUGH UNIVERSITY</dc:title>
  <dc:creator>Quality Assessment Unit.</dc:creator>
  <cp:lastModifiedBy>Staff/Research Student</cp:lastModifiedBy>
  <cp:revision>2</cp:revision>
  <cp:lastPrinted>2008-09-24T14:40:00Z</cp:lastPrinted>
  <dcterms:created xsi:type="dcterms:W3CDTF">2012-12-05T13:53:00Z</dcterms:created>
  <dcterms:modified xsi:type="dcterms:W3CDTF">2012-12-05T13:53:00Z</dcterms:modified>
</cp:coreProperties>
</file>