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1" w:type="dxa"/>
        <w:tblLayout w:type="fixed"/>
        <w:tblCellMar>
          <w:left w:w="80" w:type="dxa"/>
          <w:right w:w="80" w:type="dxa"/>
        </w:tblCellMar>
        <w:tblLook w:val="0000" w:firstRow="0" w:lastRow="0" w:firstColumn="0" w:lastColumn="0" w:noHBand="0" w:noVBand="0"/>
      </w:tblPr>
      <w:tblGrid>
        <w:gridCol w:w="5816"/>
        <w:gridCol w:w="3635"/>
      </w:tblGrid>
      <w:tr w:rsidR="000F0A94" w:rsidTr="004B5C60">
        <w:trPr>
          <w:cantSplit/>
          <w:trHeight w:val="1230"/>
        </w:trPr>
        <w:tc>
          <w:tcPr>
            <w:tcW w:w="5816" w:type="dxa"/>
          </w:tcPr>
          <w:p w:rsidR="000F0A94" w:rsidRDefault="000F0A94" w:rsidP="00E82D36">
            <w:pPr>
              <w:spacing w:before="120"/>
              <w:ind w:right="26"/>
              <w:jc w:val="both"/>
              <w:rPr>
                <w:rFonts w:ascii="Arial" w:hAnsi="Arial" w:cs="Arial"/>
                <w:b/>
                <w:sz w:val="44"/>
              </w:rPr>
            </w:pPr>
          </w:p>
        </w:tc>
        <w:tc>
          <w:tcPr>
            <w:tcW w:w="3635" w:type="dxa"/>
          </w:tcPr>
          <w:p w:rsidR="000F0A94" w:rsidRDefault="000F0A94" w:rsidP="00E82D36">
            <w:pPr>
              <w:rPr>
                <w:rFonts w:ascii="Arial" w:hAnsi="Arial" w:cs="Arial"/>
                <w:noProof/>
              </w:rPr>
            </w:pPr>
            <w:r>
              <w:rPr>
                <w:rFonts w:ascii="Verdana" w:hAnsi="Verdana"/>
                <w:noProof/>
              </w:rPr>
              <w:drawing>
                <wp:inline distT="0" distB="0" distL="0" distR="0" wp14:anchorId="5700924F" wp14:editId="4BF9D091">
                  <wp:extent cx="1905000" cy="447675"/>
                  <wp:effectExtent l="0" t="0" r="0" b="9525"/>
                  <wp:docPr id="3" name="Picture 3" descr="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ty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tc>
      </w:tr>
    </w:tbl>
    <w:p w:rsidR="000F0A94" w:rsidRPr="00AA1897" w:rsidRDefault="00BB4EA9" w:rsidP="000F0A94">
      <w:pPr>
        <w:rPr>
          <w:rFonts w:ascii="Arial" w:hAnsi="Arial" w:cs="Arial"/>
          <w:b/>
          <w:bCs/>
        </w:rPr>
      </w:pPr>
      <w:r>
        <w:rPr>
          <w:rFonts w:ascii="Arial" w:hAnsi="Arial" w:cs="Arial"/>
          <w:b/>
          <w:bCs/>
        </w:rPr>
        <w:t xml:space="preserve">Learning and Teaching </w:t>
      </w:r>
      <w:r w:rsidR="000F0A94" w:rsidRPr="00AA1897">
        <w:rPr>
          <w:rFonts w:ascii="Arial" w:hAnsi="Arial" w:cs="Arial"/>
          <w:b/>
          <w:bCs/>
        </w:rPr>
        <w:t>Committee</w:t>
      </w:r>
    </w:p>
    <w:p w:rsidR="000F0A94" w:rsidRPr="00AA1897" w:rsidRDefault="000F0A94" w:rsidP="002B518E">
      <w:pPr>
        <w:spacing w:after="0" w:line="240" w:lineRule="auto"/>
        <w:ind w:left="1418" w:hanging="1418"/>
        <w:rPr>
          <w:rFonts w:ascii="Arial" w:hAnsi="Arial" w:cs="Arial"/>
        </w:rPr>
      </w:pPr>
      <w:r w:rsidRPr="00AA1897">
        <w:rPr>
          <w:rFonts w:ascii="Arial" w:hAnsi="Arial" w:cs="Arial"/>
          <w:b/>
          <w:bCs/>
        </w:rPr>
        <w:t>Subject:</w:t>
      </w:r>
      <w:r w:rsidRPr="00AA1897">
        <w:rPr>
          <w:rFonts w:ascii="Arial" w:hAnsi="Arial" w:cs="Arial"/>
        </w:rPr>
        <w:tab/>
        <w:t xml:space="preserve">Review of Section 3 of the AQPH: </w:t>
      </w:r>
      <w:r w:rsidR="002B518E" w:rsidRPr="002B518E">
        <w:rPr>
          <w:rFonts w:ascii="Arial" w:hAnsi="Arial" w:cs="Arial"/>
        </w:rPr>
        <w:t>Approval for New or Revised Programmes and Modules</w:t>
      </w:r>
    </w:p>
    <w:p w:rsidR="000F0A94" w:rsidRPr="00AA1897" w:rsidRDefault="000F0A94" w:rsidP="000F0A94">
      <w:pPr>
        <w:spacing w:after="0" w:line="240" w:lineRule="auto"/>
        <w:rPr>
          <w:rFonts w:ascii="Arial" w:hAnsi="Arial" w:cs="Arial"/>
        </w:rPr>
      </w:pPr>
    </w:p>
    <w:p w:rsidR="000F0A94" w:rsidRPr="00AA1897" w:rsidRDefault="000F0A94" w:rsidP="000F0A94">
      <w:pPr>
        <w:tabs>
          <w:tab w:val="left" w:pos="1170"/>
        </w:tabs>
        <w:spacing w:after="0" w:line="240" w:lineRule="auto"/>
        <w:outlineLvl w:val="0"/>
        <w:rPr>
          <w:rFonts w:ascii="Arial" w:hAnsi="Arial" w:cs="Arial"/>
        </w:rPr>
      </w:pPr>
      <w:r w:rsidRPr="00AA1897">
        <w:rPr>
          <w:rFonts w:ascii="Arial" w:hAnsi="Arial" w:cs="Arial"/>
          <w:b/>
        </w:rPr>
        <w:t xml:space="preserve">Origin:      </w:t>
      </w:r>
      <w:r w:rsidRPr="00AA1897">
        <w:rPr>
          <w:rFonts w:ascii="Arial" w:hAnsi="Arial" w:cs="Arial"/>
          <w:b/>
        </w:rPr>
        <w:tab/>
      </w:r>
      <w:r w:rsidRPr="00AA1897">
        <w:rPr>
          <w:rFonts w:ascii="Arial" w:hAnsi="Arial" w:cs="Arial"/>
          <w:b/>
        </w:rPr>
        <w:tab/>
      </w:r>
      <w:r w:rsidRPr="00AA1897">
        <w:rPr>
          <w:rFonts w:ascii="Arial" w:hAnsi="Arial" w:cs="Arial"/>
          <w:bCs/>
        </w:rPr>
        <w:t>Rob Pearson, Programme Quality &amp; Teaching Partnerships</w:t>
      </w:r>
    </w:p>
    <w:p w:rsidR="000F0A94" w:rsidRPr="00AA1897" w:rsidRDefault="000F0A94" w:rsidP="000F0A94">
      <w:pPr>
        <w:tabs>
          <w:tab w:val="left" w:pos="1170"/>
          <w:tab w:val="left" w:pos="8910"/>
        </w:tabs>
        <w:spacing w:after="0" w:line="240" w:lineRule="auto"/>
        <w:rPr>
          <w:rFonts w:ascii="Arial" w:hAnsi="Arial" w:cs="Arial"/>
          <w:b/>
          <w:u w:val="single"/>
        </w:rPr>
      </w:pPr>
    </w:p>
    <w:p w:rsidR="002B518E" w:rsidRPr="00526D29" w:rsidRDefault="002B518E" w:rsidP="002B518E">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2B518E" w:rsidRDefault="002B518E" w:rsidP="002B518E">
      <w:pPr>
        <w:tabs>
          <w:tab w:val="left" w:pos="1170"/>
        </w:tabs>
        <w:spacing w:after="0" w:line="240" w:lineRule="auto"/>
        <w:outlineLvl w:val="0"/>
        <w:rPr>
          <w:rFonts w:ascii="Arial" w:hAnsi="Arial" w:cs="Arial"/>
          <w:b/>
          <w:sz w:val="20"/>
          <w:szCs w:val="20"/>
        </w:rPr>
      </w:pPr>
    </w:p>
    <w:p w:rsidR="002B518E" w:rsidRPr="00816A5C" w:rsidRDefault="002B518E" w:rsidP="00816A5C">
      <w:pPr>
        <w:tabs>
          <w:tab w:val="left" w:pos="1170"/>
        </w:tabs>
        <w:spacing w:after="0" w:line="240" w:lineRule="auto"/>
        <w:ind w:left="2268" w:hanging="2268"/>
        <w:outlineLvl w:val="0"/>
        <w:rPr>
          <w:rFonts w:ascii="Arial" w:hAnsi="Arial" w:cs="Arial"/>
          <w:bCs/>
        </w:rPr>
      </w:pPr>
      <w:r w:rsidRPr="001725B7">
        <w:rPr>
          <w:rFonts w:ascii="Arial" w:hAnsi="Arial" w:cs="Arial"/>
          <w:b/>
        </w:rPr>
        <w:t>Executive Summary:</w:t>
      </w:r>
      <w:r w:rsidRPr="001725B7">
        <w:rPr>
          <w:rFonts w:ascii="Arial" w:hAnsi="Arial" w:cs="Arial"/>
          <w:b/>
        </w:rPr>
        <w:tab/>
      </w:r>
      <w:r w:rsidRPr="001725B7">
        <w:rPr>
          <w:rFonts w:ascii="Arial" w:hAnsi="Arial" w:cs="Arial"/>
          <w:bCs/>
        </w:rPr>
        <w:t>It is proposed to</w:t>
      </w:r>
      <w:r>
        <w:rPr>
          <w:rFonts w:ascii="Arial" w:hAnsi="Arial" w:cs="Arial"/>
          <w:bCs/>
        </w:rPr>
        <w:t xml:space="preserve"> revise the</w:t>
      </w:r>
      <w:r w:rsidR="00816A5C">
        <w:rPr>
          <w:rFonts w:ascii="Arial" w:hAnsi="Arial" w:cs="Arial"/>
          <w:bCs/>
        </w:rPr>
        <w:t xml:space="preserve"> AQPH</w:t>
      </w:r>
      <w:r>
        <w:rPr>
          <w:rFonts w:ascii="Arial" w:hAnsi="Arial" w:cs="Arial"/>
          <w:bCs/>
        </w:rPr>
        <w:t xml:space="preserve"> policy on programme and </w:t>
      </w:r>
      <w:r w:rsidR="00816A5C">
        <w:rPr>
          <w:rFonts w:ascii="Arial" w:hAnsi="Arial" w:cs="Arial"/>
          <w:bCs/>
        </w:rPr>
        <w:t>module approval with the aim of simplifying and speeding up the approval process.</w:t>
      </w:r>
    </w:p>
    <w:p w:rsidR="002B518E" w:rsidRPr="001725B7" w:rsidRDefault="002B518E" w:rsidP="002B518E">
      <w:pPr>
        <w:spacing w:after="0" w:line="240" w:lineRule="auto"/>
        <w:ind w:left="1985" w:hanging="1985"/>
        <w:rPr>
          <w:rFonts w:ascii="Arial" w:hAnsi="Arial" w:cs="Arial"/>
          <w:b/>
        </w:rPr>
      </w:pPr>
    </w:p>
    <w:p w:rsidR="002B518E" w:rsidRPr="001725B7" w:rsidRDefault="002B518E" w:rsidP="002B518E">
      <w:pPr>
        <w:spacing w:after="0" w:line="240" w:lineRule="auto"/>
        <w:ind w:left="1985" w:hanging="1985"/>
        <w:rPr>
          <w:rFonts w:ascii="Arial" w:hAnsi="Arial" w:cs="Arial"/>
          <w:bCs/>
          <w:color w:val="000000"/>
        </w:rPr>
      </w:pPr>
      <w:r w:rsidRPr="001725B7">
        <w:rPr>
          <w:rFonts w:ascii="Arial" w:hAnsi="Arial" w:cs="Arial"/>
          <w:b/>
        </w:rPr>
        <w:t xml:space="preserve">Action Required: </w:t>
      </w:r>
      <w:r w:rsidRPr="001725B7">
        <w:rPr>
          <w:rFonts w:ascii="Arial" w:hAnsi="Arial" w:cs="Arial"/>
          <w:bCs/>
        </w:rPr>
        <w:tab/>
        <w:t xml:space="preserve">Learning and Teaching Committee </w:t>
      </w:r>
      <w:r w:rsidR="00816A5C">
        <w:rPr>
          <w:rFonts w:ascii="Arial" w:hAnsi="Arial" w:cs="Arial"/>
          <w:bCs/>
        </w:rPr>
        <w:t>is asked to consider the proposed revisions</w:t>
      </w:r>
      <w:r w:rsidRPr="001725B7">
        <w:rPr>
          <w:rFonts w:ascii="Arial" w:hAnsi="Arial" w:cs="Arial"/>
          <w:bCs/>
        </w:rPr>
        <w:t xml:space="preserve"> with a view to approval for immediate implementation.</w:t>
      </w:r>
    </w:p>
    <w:p w:rsidR="002B518E" w:rsidRPr="00526D29" w:rsidRDefault="002B518E" w:rsidP="002B518E">
      <w:pPr>
        <w:tabs>
          <w:tab w:val="left" w:pos="1170"/>
          <w:tab w:val="left" w:pos="8910"/>
        </w:tabs>
        <w:spacing w:after="0" w:line="240" w:lineRule="auto"/>
        <w:rPr>
          <w:rFonts w:ascii="Arial" w:hAnsi="Arial" w:cs="Arial"/>
          <w:b/>
          <w:sz w:val="20"/>
          <w:szCs w:val="20"/>
          <w:u w:val="single"/>
        </w:rPr>
      </w:pPr>
      <w:r w:rsidRPr="00526D29">
        <w:rPr>
          <w:rFonts w:ascii="Arial" w:hAnsi="Arial" w:cs="Arial"/>
          <w:b/>
          <w:sz w:val="20"/>
          <w:szCs w:val="20"/>
          <w:u w:val="single"/>
        </w:rPr>
        <w:tab/>
      </w:r>
      <w:r w:rsidRPr="00526D29">
        <w:rPr>
          <w:rFonts w:ascii="Arial" w:hAnsi="Arial" w:cs="Arial"/>
          <w:b/>
          <w:sz w:val="20"/>
          <w:szCs w:val="20"/>
          <w:u w:val="single"/>
        </w:rPr>
        <w:tab/>
      </w:r>
    </w:p>
    <w:p w:rsidR="002B518E" w:rsidRDefault="002B518E" w:rsidP="00D33C19">
      <w:pPr>
        <w:spacing w:after="0" w:line="240" w:lineRule="auto"/>
        <w:rPr>
          <w:rFonts w:ascii="Arial" w:hAnsi="Arial" w:cs="Arial"/>
          <w:b/>
          <w:bCs/>
        </w:rPr>
      </w:pPr>
    </w:p>
    <w:p w:rsidR="002B518E" w:rsidRPr="00640F68" w:rsidRDefault="002B518E" w:rsidP="00D33C19">
      <w:pPr>
        <w:spacing w:after="0" w:line="240" w:lineRule="auto"/>
        <w:rPr>
          <w:rFonts w:ascii="Arial" w:hAnsi="Arial" w:cs="Arial"/>
          <w:b/>
          <w:bCs/>
        </w:rPr>
      </w:pPr>
    </w:p>
    <w:p w:rsidR="00D33C19" w:rsidRPr="001503C5" w:rsidRDefault="000F0A94" w:rsidP="001503C5">
      <w:pPr>
        <w:pStyle w:val="ListParagraph"/>
        <w:numPr>
          <w:ilvl w:val="0"/>
          <w:numId w:val="8"/>
        </w:numPr>
        <w:spacing w:after="0" w:line="240" w:lineRule="auto"/>
        <w:ind w:left="0" w:hanging="426"/>
        <w:rPr>
          <w:rFonts w:ascii="Arial" w:hAnsi="Arial" w:cs="Arial"/>
          <w:b/>
          <w:bCs/>
        </w:rPr>
      </w:pPr>
      <w:r w:rsidRPr="001503C5">
        <w:rPr>
          <w:rFonts w:ascii="Arial" w:hAnsi="Arial" w:cs="Arial"/>
          <w:b/>
          <w:bCs/>
        </w:rPr>
        <w:t xml:space="preserve">Introduction </w:t>
      </w:r>
    </w:p>
    <w:p w:rsidR="00D33C19" w:rsidRPr="001503C5" w:rsidRDefault="00D33C19" w:rsidP="001503C5">
      <w:pPr>
        <w:pStyle w:val="ListParagraph"/>
        <w:spacing w:after="0" w:line="240" w:lineRule="auto"/>
        <w:ind w:left="0"/>
        <w:rPr>
          <w:rFonts w:ascii="Arial" w:hAnsi="Arial" w:cs="Arial"/>
          <w:b/>
          <w:bCs/>
        </w:rPr>
      </w:pPr>
    </w:p>
    <w:p w:rsidR="002B518E" w:rsidRPr="001503C5" w:rsidRDefault="001A47F5" w:rsidP="001503C5">
      <w:pPr>
        <w:pStyle w:val="ListParagraph"/>
        <w:spacing w:after="0" w:line="240" w:lineRule="auto"/>
        <w:ind w:left="0"/>
        <w:rPr>
          <w:rFonts w:ascii="Arial" w:hAnsi="Arial" w:cs="Arial"/>
          <w:color w:val="000000" w:themeColor="text1"/>
        </w:rPr>
      </w:pPr>
      <w:r w:rsidRPr="001503C5">
        <w:rPr>
          <w:rFonts w:ascii="Arial" w:hAnsi="Arial" w:cs="Arial"/>
          <w:color w:val="000000" w:themeColor="text1"/>
        </w:rPr>
        <w:t xml:space="preserve">Feedback from </w:t>
      </w:r>
      <w:r w:rsidR="00D33C19" w:rsidRPr="001503C5">
        <w:rPr>
          <w:rFonts w:ascii="Arial" w:hAnsi="Arial" w:cs="Arial"/>
          <w:color w:val="000000" w:themeColor="text1"/>
        </w:rPr>
        <w:t xml:space="preserve">various </w:t>
      </w:r>
      <w:proofErr w:type="spellStart"/>
      <w:r w:rsidR="00AA1897" w:rsidRPr="001503C5">
        <w:rPr>
          <w:rFonts w:ascii="Arial" w:hAnsi="Arial" w:cs="Arial"/>
          <w:color w:val="000000" w:themeColor="text1"/>
        </w:rPr>
        <w:t>for</w:t>
      </w:r>
      <w:r w:rsidRPr="001503C5">
        <w:rPr>
          <w:rFonts w:ascii="Arial" w:hAnsi="Arial" w:cs="Arial"/>
          <w:color w:val="000000" w:themeColor="text1"/>
        </w:rPr>
        <w:t>a</w:t>
      </w:r>
      <w:proofErr w:type="spellEnd"/>
      <w:r w:rsidRPr="001503C5">
        <w:rPr>
          <w:rFonts w:ascii="Arial" w:hAnsi="Arial" w:cs="Arial"/>
          <w:color w:val="000000" w:themeColor="text1"/>
        </w:rPr>
        <w:t xml:space="preserve"> has indicated </w:t>
      </w:r>
      <w:r w:rsidR="00D33C19" w:rsidRPr="001503C5">
        <w:rPr>
          <w:rFonts w:ascii="Arial" w:hAnsi="Arial" w:cs="Arial"/>
          <w:color w:val="000000" w:themeColor="text1"/>
        </w:rPr>
        <w:t xml:space="preserve">that there is an appetite for reviewing the </w:t>
      </w:r>
      <w:r w:rsidR="00057447" w:rsidRPr="001503C5">
        <w:rPr>
          <w:rFonts w:ascii="Arial" w:hAnsi="Arial" w:cs="Arial"/>
          <w:color w:val="000000" w:themeColor="text1"/>
        </w:rPr>
        <w:t xml:space="preserve">University’s </w:t>
      </w:r>
      <w:r w:rsidR="00D33C19" w:rsidRPr="001503C5">
        <w:rPr>
          <w:rFonts w:ascii="Arial" w:hAnsi="Arial" w:cs="Arial"/>
          <w:color w:val="000000" w:themeColor="text1"/>
        </w:rPr>
        <w:t xml:space="preserve">programme and module approval </w:t>
      </w:r>
      <w:r w:rsidR="00BB4EA9" w:rsidRPr="001503C5">
        <w:rPr>
          <w:rFonts w:ascii="Arial" w:hAnsi="Arial" w:cs="Arial"/>
          <w:color w:val="000000" w:themeColor="text1"/>
        </w:rPr>
        <w:t xml:space="preserve">and update </w:t>
      </w:r>
      <w:r w:rsidR="00D33C19" w:rsidRPr="001503C5">
        <w:rPr>
          <w:rFonts w:ascii="Arial" w:hAnsi="Arial" w:cs="Arial"/>
          <w:color w:val="000000" w:themeColor="text1"/>
        </w:rPr>
        <w:t>process to ensure that it as efficient and effective as possible.</w:t>
      </w:r>
      <w:r w:rsidR="00BB4EA9" w:rsidRPr="001503C5">
        <w:rPr>
          <w:rFonts w:ascii="Arial" w:hAnsi="Arial" w:cs="Arial"/>
          <w:color w:val="000000" w:themeColor="text1"/>
        </w:rPr>
        <w:t xml:space="preserve"> </w:t>
      </w:r>
    </w:p>
    <w:p w:rsidR="002B518E" w:rsidRPr="001503C5" w:rsidRDefault="002B518E" w:rsidP="001503C5">
      <w:pPr>
        <w:pStyle w:val="ListParagraph"/>
        <w:spacing w:after="0" w:line="240" w:lineRule="auto"/>
        <w:ind w:left="0"/>
        <w:rPr>
          <w:rFonts w:ascii="Arial" w:hAnsi="Arial" w:cs="Arial"/>
          <w:color w:val="000000" w:themeColor="text1"/>
        </w:rPr>
      </w:pPr>
    </w:p>
    <w:p w:rsidR="001A47F5" w:rsidRPr="001503C5" w:rsidRDefault="00BB4EA9" w:rsidP="004B5C60">
      <w:pPr>
        <w:pStyle w:val="ListParagraph"/>
        <w:spacing w:after="0" w:line="240" w:lineRule="auto"/>
        <w:ind w:left="0"/>
        <w:rPr>
          <w:rFonts w:ascii="Arial" w:hAnsi="Arial" w:cs="Arial"/>
          <w:color w:val="000000" w:themeColor="text1"/>
        </w:rPr>
      </w:pPr>
      <w:r w:rsidRPr="001503C5">
        <w:rPr>
          <w:rFonts w:ascii="Arial" w:eastAsia="ヒラギノ角ゴ Pro W3" w:hAnsi="Arial" w:cs="Arial"/>
          <w:color w:val="000000"/>
          <w:lang w:val="en-US" w:eastAsia="en-US"/>
        </w:rPr>
        <w:t>At its meeting on 4 October 2012, Curriculum Sub-Committee</w:t>
      </w:r>
      <w:r w:rsidR="0053541B" w:rsidRPr="001503C5">
        <w:rPr>
          <w:rFonts w:ascii="Arial" w:eastAsia="ヒラギノ角ゴ Pro W3" w:hAnsi="Arial" w:cs="Arial"/>
          <w:color w:val="000000"/>
          <w:lang w:val="en-US" w:eastAsia="en-US"/>
        </w:rPr>
        <w:t xml:space="preserve"> (CSC)</w:t>
      </w:r>
      <w:r w:rsidRPr="001503C5">
        <w:rPr>
          <w:rFonts w:ascii="Arial" w:eastAsia="ヒラギノ角ゴ Pro W3" w:hAnsi="Arial" w:cs="Arial"/>
          <w:color w:val="000000"/>
          <w:lang w:val="en-US" w:eastAsia="en-US"/>
        </w:rPr>
        <w:t xml:space="preserve"> considered a series of proposals that were focused on improving the process for approving new and revis</w:t>
      </w:r>
      <w:r w:rsidR="00F161D8" w:rsidRPr="001503C5">
        <w:rPr>
          <w:rFonts w:ascii="Arial" w:eastAsia="ヒラギノ角ゴ Pro W3" w:hAnsi="Arial" w:cs="Arial"/>
          <w:color w:val="000000"/>
          <w:lang w:val="en-US" w:eastAsia="en-US"/>
        </w:rPr>
        <w:t>ed</w:t>
      </w:r>
      <w:r w:rsidRPr="001503C5">
        <w:rPr>
          <w:rFonts w:ascii="Arial" w:eastAsia="ヒラギノ角ゴ Pro W3" w:hAnsi="Arial" w:cs="Arial"/>
          <w:color w:val="000000"/>
          <w:lang w:val="en-US" w:eastAsia="en-US"/>
        </w:rPr>
        <w:t xml:space="preserve"> </w:t>
      </w:r>
      <w:proofErr w:type="spellStart"/>
      <w:r w:rsidRPr="001503C5">
        <w:rPr>
          <w:rFonts w:ascii="Arial" w:eastAsia="ヒラギノ角ゴ Pro W3" w:hAnsi="Arial" w:cs="Arial"/>
          <w:color w:val="000000"/>
          <w:lang w:val="en-US" w:eastAsia="en-US"/>
        </w:rPr>
        <w:t>programme</w:t>
      </w:r>
      <w:proofErr w:type="spellEnd"/>
      <w:r w:rsidRPr="001503C5">
        <w:rPr>
          <w:rFonts w:ascii="Arial" w:eastAsia="ヒラギノ角ゴ Pro W3" w:hAnsi="Arial" w:cs="Arial"/>
          <w:color w:val="000000"/>
          <w:lang w:val="en-US" w:eastAsia="en-US"/>
        </w:rPr>
        <w:t xml:space="preserve"> proposals.  Following discussion</w:t>
      </w:r>
      <w:r w:rsidR="00861C42">
        <w:rPr>
          <w:rFonts w:ascii="Arial" w:eastAsia="ヒラギノ角ゴ Pro W3" w:hAnsi="Arial" w:cs="Arial"/>
          <w:color w:val="000000"/>
          <w:lang w:val="en-US" w:eastAsia="en-US"/>
        </w:rPr>
        <w:t>s</w:t>
      </w:r>
      <w:r w:rsidRPr="001503C5">
        <w:rPr>
          <w:rFonts w:ascii="Arial" w:eastAsia="ヒラギノ角ゴ Pro W3" w:hAnsi="Arial" w:cs="Arial"/>
          <w:color w:val="000000"/>
          <w:lang w:val="en-US" w:eastAsia="en-US"/>
        </w:rPr>
        <w:t xml:space="preserve"> inside a</w:t>
      </w:r>
      <w:r w:rsidR="005928A5">
        <w:rPr>
          <w:rFonts w:ascii="Arial" w:eastAsia="ヒラギノ角ゴ Pro W3" w:hAnsi="Arial" w:cs="Arial"/>
          <w:color w:val="000000"/>
          <w:lang w:val="en-US" w:eastAsia="en-US"/>
        </w:rPr>
        <w:t xml:space="preserve">nd outside of </w:t>
      </w:r>
      <w:r w:rsidR="004B5C60">
        <w:rPr>
          <w:rFonts w:ascii="Arial" w:eastAsia="ヒラギノ角ゴ Pro W3" w:hAnsi="Arial" w:cs="Arial"/>
          <w:color w:val="000000"/>
          <w:lang w:val="en-US" w:eastAsia="en-US"/>
        </w:rPr>
        <w:t>CSC</w:t>
      </w:r>
      <w:r w:rsidR="005928A5">
        <w:rPr>
          <w:rFonts w:ascii="Arial" w:eastAsia="ヒラギノ角ゴ Pro W3" w:hAnsi="Arial" w:cs="Arial"/>
          <w:color w:val="000000"/>
          <w:lang w:val="en-US" w:eastAsia="en-US"/>
        </w:rPr>
        <w:t xml:space="preserve">, it is </w:t>
      </w:r>
      <w:r w:rsidR="00861C42">
        <w:rPr>
          <w:rFonts w:ascii="Arial" w:hAnsi="Arial" w:cs="Arial"/>
          <w:color w:val="000000" w:themeColor="text1"/>
        </w:rPr>
        <w:t>proposed to</w:t>
      </w:r>
      <w:r w:rsidR="001A47F5" w:rsidRPr="001503C5">
        <w:rPr>
          <w:rFonts w:ascii="Arial" w:hAnsi="Arial" w:cs="Arial"/>
          <w:color w:val="000000" w:themeColor="text1"/>
        </w:rPr>
        <w:t>:</w:t>
      </w:r>
    </w:p>
    <w:p w:rsidR="001A47F5" w:rsidRPr="001503C5" w:rsidRDefault="001A47F5" w:rsidP="001503C5">
      <w:pPr>
        <w:pStyle w:val="ListParagraph"/>
        <w:spacing w:after="0" w:line="240" w:lineRule="auto"/>
        <w:ind w:left="0"/>
        <w:rPr>
          <w:rFonts w:ascii="Arial" w:hAnsi="Arial" w:cs="Arial"/>
          <w:color w:val="000000" w:themeColor="text1"/>
        </w:rPr>
      </w:pPr>
    </w:p>
    <w:p w:rsidR="00AB094B" w:rsidRPr="001503C5" w:rsidRDefault="00861C42" w:rsidP="005928A5">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Revise</w:t>
      </w:r>
      <w:r w:rsidR="00466460">
        <w:rPr>
          <w:rFonts w:ascii="Arial" w:hAnsi="Arial" w:cs="Arial"/>
          <w:color w:val="000000" w:themeColor="text1"/>
        </w:rPr>
        <w:t xml:space="preserve"> the </w:t>
      </w:r>
      <w:r w:rsidR="005928A5">
        <w:rPr>
          <w:rFonts w:ascii="Arial" w:hAnsi="Arial" w:cs="Arial"/>
          <w:color w:val="000000" w:themeColor="text1"/>
        </w:rPr>
        <w:t>category of</w:t>
      </w:r>
      <w:r w:rsidR="00753611" w:rsidRPr="001503C5">
        <w:rPr>
          <w:rFonts w:ascii="Arial" w:hAnsi="Arial" w:cs="Arial"/>
          <w:color w:val="000000" w:themeColor="text1"/>
        </w:rPr>
        <w:t xml:space="preserve"> proposals that </w:t>
      </w:r>
      <w:r>
        <w:rPr>
          <w:rFonts w:ascii="Arial" w:hAnsi="Arial" w:cs="Arial"/>
          <w:color w:val="000000" w:themeColor="text1"/>
        </w:rPr>
        <w:t>require approval by</w:t>
      </w:r>
      <w:r w:rsidR="001E47D9" w:rsidRPr="001503C5">
        <w:rPr>
          <w:rFonts w:ascii="Arial" w:hAnsi="Arial" w:cs="Arial"/>
          <w:color w:val="000000" w:themeColor="text1"/>
        </w:rPr>
        <w:t xml:space="preserve"> Operations Committee</w:t>
      </w:r>
    </w:p>
    <w:p w:rsidR="00AB094B" w:rsidRPr="001503C5" w:rsidRDefault="00861C42" w:rsidP="004B5C60">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Revise</w:t>
      </w:r>
      <w:r w:rsidR="00466460">
        <w:rPr>
          <w:rFonts w:ascii="Arial" w:hAnsi="Arial" w:cs="Arial"/>
          <w:color w:val="000000" w:themeColor="text1"/>
        </w:rPr>
        <w:t xml:space="preserve"> the </w:t>
      </w:r>
      <w:r w:rsidR="005928A5">
        <w:rPr>
          <w:rFonts w:ascii="Arial" w:hAnsi="Arial" w:cs="Arial"/>
          <w:color w:val="000000" w:themeColor="text1"/>
        </w:rPr>
        <w:t>category</w:t>
      </w:r>
      <w:r w:rsidR="00AB094B" w:rsidRPr="001503C5">
        <w:rPr>
          <w:rFonts w:ascii="Arial" w:hAnsi="Arial" w:cs="Arial"/>
          <w:color w:val="000000" w:themeColor="text1"/>
        </w:rPr>
        <w:t xml:space="preserve"> of p</w:t>
      </w:r>
      <w:r>
        <w:rPr>
          <w:rFonts w:ascii="Arial" w:hAnsi="Arial" w:cs="Arial"/>
          <w:color w:val="000000" w:themeColor="text1"/>
        </w:rPr>
        <w:t>roposals that require approval by</w:t>
      </w:r>
      <w:r w:rsidR="00AB094B" w:rsidRPr="001503C5">
        <w:rPr>
          <w:rFonts w:ascii="Arial" w:hAnsi="Arial" w:cs="Arial"/>
          <w:color w:val="000000" w:themeColor="text1"/>
        </w:rPr>
        <w:t xml:space="preserve"> </w:t>
      </w:r>
      <w:r w:rsidR="004B5C60">
        <w:rPr>
          <w:rFonts w:ascii="Arial" w:hAnsi="Arial" w:cs="Arial"/>
          <w:color w:val="000000" w:themeColor="text1"/>
        </w:rPr>
        <w:t>CSC</w:t>
      </w:r>
    </w:p>
    <w:p w:rsidR="00AA1897" w:rsidRPr="001503C5" w:rsidRDefault="00861C42" w:rsidP="001503C5">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Bring</w:t>
      </w:r>
      <w:r w:rsidR="00AA1897" w:rsidRPr="001503C5">
        <w:rPr>
          <w:rFonts w:ascii="Arial" w:hAnsi="Arial" w:cs="Arial"/>
          <w:color w:val="000000" w:themeColor="text1"/>
        </w:rPr>
        <w:t xml:space="preserve"> forward the point at which a new programme can be publicised</w:t>
      </w:r>
    </w:p>
    <w:p w:rsidR="00763D21" w:rsidRPr="001503C5" w:rsidRDefault="00861C42" w:rsidP="004B5C60">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Revise the</w:t>
      </w:r>
      <w:r w:rsidR="00BB4EA9" w:rsidRPr="001503C5">
        <w:rPr>
          <w:rFonts w:ascii="Arial" w:hAnsi="Arial" w:cs="Arial"/>
          <w:color w:val="000000" w:themeColor="text1"/>
        </w:rPr>
        <w:t xml:space="preserve"> forms for submitting proposals to Operations Committee and </w:t>
      </w:r>
      <w:r w:rsidR="004B5C60">
        <w:rPr>
          <w:rFonts w:ascii="Arial" w:hAnsi="Arial" w:cs="Arial"/>
          <w:color w:val="000000" w:themeColor="text1"/>
        </w:rPr>
        <w:t>CSC</w:t>
      </w:r>
      <w:r w:rsidR="00763D21" w:rsidRPr="001503C5">
        <w:rPr>
          <w:rFonts w:ascii="Arial" w:hAnsi="Arial" w:cs="Arial"/>
          <w:color w:val="000000" w:themeColor="text1"/>
        </w:rPr>
        <w:t xml:space="preserve"> </w:t>
      </w:r>
    </w:p>
    <w:p w:rsidR="00763D21" w:rsidRPr="001503C5" w:rsidRDefault="00763D21" w:rsidP="001503C5">
      <w:pPr>
        <w:pStyle w:val="ListParagraph"/>
        <w:numPr>
          <w:ilvl w:val="0"/>
          <w:numId w:val="9"/>
        </w:numPr>
        <w:spacing w:after="0" w:line="240" w:lineRule="auto"/>
        <w:rPr>
          <w:rFonts w:ascii="Arial" w:hAnsi="Arial" w:cs="Arial"/>
          <w:color w:val="000000" w:themeColor="text1"/>
        </w:rPr>
      </w:pPr>
      <w:r w:rsidRPr="001503C5">
        <w:rPr>
          <w:rFonts w:ascii="Arial" w:hAnsi="Arial" w:cs="Arial"/>
          <w:color w:val="000000" w:themeColor="text1"/>
        </w:rPr>
        <w:t>A</w:t>
      </w:r>
      <w:r w:rsidR="00861C42">
        <w:rPr>
          <w:rFonts w:ascii="Arial" w:hAnsi="Arial" w:cs="Arial"/>
          <w:color w:val="000000" w:themeColor="text1"/>
        </w:rPr>
        <w:t>dopt a</w:t>
      </w:r>
      <w:r w:rsidRPr="001503C5">
        <w:rPr>
          <w:rFonts w:ascii="Arial" w:hAnsi="Arial" w:cs="Arial"/>
          <w:color w:val="000000" w:themeColor="text1"/>
        </w:rPr>
        <w:t xml:space="preserve"> two-stream approach for approving immediate effect changes</w:t>
      </w:r>
    </w:p>
    <w:p w:rsidR="00BB4EA9" w:rsidRPr="001503C5" w:rsidRDefault="00BB4EA9" w:rsidP="001503C5">
      <w:pPr>
        <w:spacing w:after="0" w:line="240" w:lineRule="auto"/>
        <w:rPr>
          <w:rFonts w:ascii="Arial" w:eastAsia="ヒラギノ角ゴ Pro W3" w:hAnsi="Arial" w:cs="Arial"/>
          <w:color w:val="000000"/>
          <w:lang w:eastAsia="en-US"/>
        </w:rPr>
      </w:pPr>
    </w:p>
    <w:p w:rsidR="00BB4EA9" w:rsidRPr="001503C5" w:rsidRDefault="00BB4EA9" w:rsidP="001503C5">
      <w:pPr>
        <w:spacing w:after="0" w:line="240" w:lineRule="auto"/>
        <w:rPr>
          <w:rFonts w:ascii="Arial" w:eastAsia="ヒラギノ角ゴ Pro W3" w:hAnsi="Arial" w:cs="Arial"/>
          <w:color w:val="000000"/>
          <w:lang w:eastAsia="en-US"/>
        </w:rPr>
      </w:pPr>
      <w:r w:rsidRPr="001503C5">
        <w:rPr>
          <w:rFonts w:ascii="Arial" w:eastAsia="ヒラギノ角ゴ Pro W3" w:hAnsi="Arial" w:cs="Arial"/>
          <w:color w:val="000000"/>
          <w:lang w:eastAsia="en-US"/>
        </w:rPr>
        <w:t>Learning and Teaching Committee is asked to conside</w:t>
      </w:r>
      <w:r w:rsidR="00057447" w:rsidRPr="001503C5">
        <w:rPr>
          <w:rFonts w:ascii="Arial" w:eastAsia="ヒラギノ角ゴ Pro W3" w:hAnsi="Arial" w:cs="Arial"/>
          <w:color w:val="000000"/>
          <w:lang w:eastAsia="en-US"/>
        </w:rPr>
        <w:t>r the proposals, outlined in further</w:t>
      </w:r>
      <w:r w:rsidRPr="001503C5">
        <w:rPr>
          <w:rFonts w:ascii="Arial" w:eastAsia="ヒラギノ角ゴ Pro W3" w:hAnsi="Arial" w:cs="Arial"/>
          <w:color w:val="000000"/>
          <w:lang w:eastAsia="en-US"/>
        </w:rPr>
        <w:t xml:space="preserve"> detail below, with a view to </w:t>
      </w:r>
      <w:r w:rsidR="00057447" w:rsidRPr="001503C5">
        <w:rPr>
          <w:rFonts w:ascii="Arial" w:eastAsia="ヒラギノ角ゴ Pro W3" w:hAnsi="Arial" w:cs="Arial"/>
          <w:b/>
          <w:bCs/>
          <w:color w:val="000000"/>
          <w:lang w:eastAsia="en-US"/>
        </w:rPr>
        <w:t>approval</w:t>
      </w:r>
      <w:r w:rsidRPr="001503C5">
        <w:rPr>
          <w:rFonts w:ascii="Arial" w:eastAsia="ヒラギノ角ゴ Pro W3" w:hAnsi="Arial" w:cs="Arial"/>
          <w:b/>
          <w:bCs/>
          <w:color w:val="000000"/>
          <w:lang w:eastAsia="en-US"/>
        </w:rPr>
        <w:t xml:space="preserve"> for immediate implementation</w:t>
      </w:r>
      <w:r w:rsidR="00861C42">
        <w:rPr>
          <w:rFonts w:ascii="Arial" w:eastAsia="ヒラギノ角ゴ Pro W3" w:hAnsi="Arial" w:cs="Arial"/>
          <w:color w:val="000000"/>
          <w:lang w:eastAsia="en-US"/>
        </w:rPr>
        <w:t xml:space="preserve"> (subject to </w:t>
      </w:r>
      <w:proofErr w:type="gramStart"/>
      <w:r w:rsidR="00466460">
        <w:rPr>
          <w:rFonts w:ascii="Arial" w:eastAsia="ヒラギノ角ゴ Pro W3" w:hAnsi="Arial" w:cs="Arial"/>
          <w:color w:val="000000"/>
          <w:lang w:eastAsia="en-US"/>
        </w:rPr>
        <w:t>endorsement</w:t>
      </w:r>
      <w:proofErr w:type="gramEnd"/>
      <w:r w:rsidR="00466460">
        <w:rPr>
          <w:rFonts w:ascii="Arial" w:eastAsia="ヒラギノ角ゴ Pro W3" w:hAnsi="Arial" w:cs="Arial"/>
          <w:color w:val="000000"/>
          <w:lang w:eastAsia="en-US"/>
        </w:rPr>
        <w:t xml:space="preserve"> of the proposals by </w:t>
      </w:r>
      <w:r w:rsidR="001E47D9" w:rsidRPr="001503C5">
        <w:rPr>
          <w:rFonts w:ascii="Arial" w:eastAsia="ヒラギノ角ゴ Pro W3" w:hAnsi="Arial" w:cs="Arial"/>
          <w:color w:val="000000"/>
          <w:lang w:eastAsia="en-US"/>
        </w:rPr>
        <w:t>Operations Committee</w:t>
      </w:r>
      <w:r w:rsidR="00466460">
        <w:rPr>
          <w:rFonts w:ascii="Arial" w:eastAsia="ヒラギノ角ゴ Pro W3" w:hAnsi="Arial" w:cs="Arial"/>
          <w:color w:val="000000"/>
          <w:lang w:eastAsia="en-US"/>
        </w:rPr>
        <w:t>)</w:t>
      </w:r>
      <w:r w:rsidR="001E47D9" w:rsidRPr="001503C5">
        <w:rPr>
          <w:rFonts w:ascii="Arial" w:eastAsia="ヒラギノ角ゴ Pro W3" w:hAnsi="Arial" w:cs="Arial"/>
          <w:color w:val="000000"/>
          <w:lang w:eastAsia="en-US"/>
        </w:rPr>
        <w:t>.</w:t>
      </w:r>
      <w:r w:rsidR="002C774A" w:rsidRPr="001503C5">
        <w:rPr>
          <w:rFonts w:ascii="Arial" w:eastAsia="ヒラギノ角ゴ Pro W3" w:hAnsi="Arial" w:cs="Arial"/>
          <w:color w:val="000000"/>
          <w:lang w:eastAsia="en-US"/>
        </w:rPr>
        <w:t xml:space="preserve"> </w:t>
      </w:r>
    </w:p>
    <w:p w:rsidR="00097D42" w:rsidRPr="001503C5" w:rsidRDefault="00097D42" w:rsidP="001503C5">
      <w:pPr>
        <w:pStyle w:val="ListParagraph"/>
        <w:spacing w:after="0" w:line="240" w:lineRule="auto"/>
        <w:ind w:left="0"/>
        <w:rPr>
          <w:rFonts w:ascii="Arial" w:hAnsi="Arial" w:cs="Arial"/>
        </w:rPr>
      </w:pPr>
    </w:p>
    <w:p w:rsidR="002B518E" w:rsidRPr="001503C5" w:rsidRDefault="002B518E" w:rsidP="001503C5">
      <w:pPr>
        <w:pStyle w:val="ListParagraph"/>
        <w:spacing w:after="0" w:line="240" w:lineRule="auto"/>
        <w:ind w:left="0"/>
        <w:rPr>
          <w:rFonts w:ascii="Arial" w:hAnsi="Arial" w:cs="Arial"/>
        </w:rPr>
      </w:pPr>
    </w:p>
    <w:p w:rsidR="000F0A94" w:rsidRPr="001503C5" w:rsidRDefault="009E5D59" w:rsidP="001503C5">
      <w:pPr>
        <w:pStyle w:val="ListParagraph"/>
        <w:spacing w:after="0" w:line="240" w:lineRule="auto"/>
        <w:ind w:left="0" w:hanging="426"/>
        <w:rPr>
          <w:rFonts w:ascii="Arial" w:eastAsia="Times New Roman" w:hAnsi="Arial" w:cs="Arial"/>
          <w:b/>
          <w:bCs/>
          <w:color w:val="000000" w:themeColor="text1"/>
          <w:kern w:val="36"/>
        </w:rPr>
      </w:pPr>
      <w:r w:rsidRPr="001503C5">
        <w:rPr>
          <w:rFonts w:ascii="Arial" w:hAnsi="Arial" w:cs="Arial"/>
          <w:b/>
          <w:bCs/>
        </w:rPr>
        <w:t>2.</w:t>
      </w:r>
      <w:r w:rsidR="00057447" w:rsidRPr="001503C5">
        <w:rPr>
          <w:rFonts w:ascii="Arial" w:hAnsi="Arial" w:cs="Arial"/>
          <w:b/>
          <w:bCs/>
        </w:rPr>
        <w:tab/>
      </w:r>
      <w:r w:rsidR="00EB66DF" w:rsidRPr="001503C5">
        <w:rPr>
          <w:rFonts w:ascii="Arial" w:hAnsi="Arial" w:cs="Arial"/>
          <w:b/>
          <w:bCs/>
        </w:rPr>
        <w:t>Proposed r</w:t>
      </w:r>
      <w:r w:rsidRPr="001503C5">
        <w:rPr>
          <w:rFonts w:ascii="Arial" w:eastAsia="Times New Roman" w:hAnsi="Arial" w:cs="Arial"/>
          <w:b/>
          <w:bCs/>
          <w:color w:val="000000" w:themeColor="text1"/>
          <w:kern w:val="36"/>
        </w:rPr>
        <w:t xml:space="preserve">evisions </w:t>
      </w:r>
    </w:p>
    <w:p w:rsidR="00097D42" w:rsidRPr="001503C5" w:rsidRDefault="00097D42" w:rsidP="001503C5">
      <w:pPr>
        <w:spacing w:after="0" w:line="240" w:lineRule="auto"/>
        <w:rPr>
          <w:rFonts w:ascii="Arial" w:eastAsia="Times New Roman" w:hAnsi="Arial" w:cs="Arial"/>
          <w:color w:val="330066"/>
          <w:kern w:val="36"/>
        </w:rPr>
      </w:pPr>
    </w:p>
    <w:p w:rsidR="009D1568" w:rsidRPr="001503C5" w:rsidRDefault="009D1568" w:rsidP="001503C5">
      <w:pPr>
        <w:spacing w:after="0" w:line="240" w:lineRule="auto"/>
        <w:rPr>
          <w:rFonts w:ascii="Arial" w:eastAsia="Times New Roman" w:hAnsi="Arial" w:cs="Arial"/>
          <w:color w:val="000000" w:themeColor="text1"/>
          <w:kern w:val="36"/>
        </w:rPr>
      </w:pPr>
      <w:r w:rsidRPr="001503C5">
        <w:rPr>
          <w:rFonts w:ascii="Arial" w:eastAsia="Times New Roman" w:hAnsi="Arial" w:cs="Arial"/>
          <w:color w:val="000000" w:themeColor="text1"/>
          <w:kern w:val="36"/>
        </w:rPr>
        <w:t xml:space="preserve">Outlined below are proposed revisions to </w:t>
      </w:r>
      <w:r w:rsidR="00AE4708" w:rsidRPr="001503C5">
        <w:rPr>
          <w:rFonts w:ascii="Arial" w:eastAsia="Times New Roman" w:hAnsi="Arial" w:cs="Arial"/>
          <w:color w:val="000000" w:themeColor="text1"/>
          <w:kern w:val="36"/>
        </w:rPr>
        <w:t>S</w:t>
      </w:r>
      <w:r w:rsidRPr="001503C5">
        <w:rPr>
          <w:rFonts w:ascii="Arial" w:eastAsia="Times New Roman" w:hAnsi="Arial" w:cs="Arial"/>
          <w:color w:val="000000" w:themeColor="text1"/>
          <w:kern w:val="36"/>
        </w:rPr>
        <w:t>ecti</w:t>
      </w:r>
      <w:r w:rsidR="00AE4708" w:rsidRPr="001503C5">
        <w:rPr>
          <w:rFonts w:ascii="Arial" w:eastAsia="Times New Roman" w:hAnsi="Arial" w:cs="Arial"/>
          <w:color w:val="000000" w:themeColor="text1"/>
          <w:kern w:val="36"/>
        </w:rPr>
        <w:t>on 3 of the AQPH.  Section 3</w:t>
      </w:r>
      <w:r w:rsidRPr="001503C5">
        <w:rPr>
          <w:rFonts w:ascii="Arial" w:eastAsia="Times New Roman" w:hAnsi="Arial" w:cs="Arial"/>
          <w:color w:val="000000" w:themeColor="text1"/>
          <w:kern w:val="36"/>
        </w:rPr>
        <w:t xml:space="preserve"> is presented in Appendix 1, with the proposed revisions incorporated as tracked changes.</w:t>
      </w:r>
    </w:p>
    <w:p w:rsidR="009D1568" w:rsidRDefault="009D1568" w:rsidP="001503C5">
      <w:pPr>
        <w:spacing w:after="0" w:line="240" w:lineRule="auto"/>
        <w:rPr>
          <w:rFonts w:ascii="Arial" w:eastAsia="Times New Roman" w:hAnsi="Arial" w:cs="Arial"/>
          <w:color w:val="330066"/>
          <w:kern w:val="36"/>
        </w:rPr>
      </w:pPr>
    </w:p>
    <w:p w:rsidR="005928A5" w:rsidRPr="001503C5" w:rsidRDefault="005928A5" w:rsidP="001503C5">
      <w:pPr>
        <w:spacing w:after="0" w:line="240" w:lineRule="auto"/>
        <w:rPr>
          <w:rFonts w:ascii="Arial" w:eastAsia="Times New Roman" w:hAnsi="Arial" w:cs="Arial"/>
          <w:color w:val="330066"/>
          <w:kern w:val="36"/>
        </w:rPr>
      </w:pPr>
    </w:p>
    <w:p w:rsidR="008C2F38" w:rsidRPr="001503C5" w:rsidRDefault="00466460" w:rsidP="005928A5">
      <w:pPr>
        <w:pStyle w:val="ListParagraph"/>
        <w:numPr>
          <w:ilvl w:val="1"/>
          <w:numId w:val="16"/>
        </w:numPr>
        <w:spacing w:after="0" w:line="240" w:lineRule="auto"/>
        <w:ind w:left="0" w:hanging="567"/>
        <w:rPr>
          <w:rFonts w:ascii="Arial" w:hAnsi="Arial" w:cs="Arial"/>
          <w:b/>
          <w:color w:val="000000" w:themeColor="text1"/>
        </w:rPr>
      </w:pPr>
      <w:r>
        <w:rPr>
          <w:rFonts w:ascii="Arial" w:hAnsi="Arial" w:cs="Arial"/>
          <w:b/>
          <w:color w:val="000000" w:themeColor="text1"/>
        </w:rPr>
        <w:t xml:space="preserve">Revising the </w:t>
      </w:r>
      <w:r w:rsidR="005928A5">
        <w:rPr>
          <w:rFonts w:ascii="Arial" w:hAnsi="Arial" w:cs="Arial"/>
          <w:b/>
          <w:color w:val="000000" w:themeColor="text1"/>
        </w:rPr>
        <w:t>category</w:t>
      </w:r>
      <w:r w:rsidR="00753611" w:rsidRPr="001503C5">
        <w:rPr>
          <w:rFonts w:ascii="Arial" w:hAnsi="Arial" w:cs="Arial"/>
          <w:b/>
          <w:color w:val="000000" w:themeColor="text1"/>
        </w:rPr>
        <w:t xml:space="preserve"> of p</w:t>
      </w:r>
      <w:r w:rsidR="008C2F38" w:rsidRPr="001503C5">
        <w:rPr>
          <w:rFonts w:ascii="Arial" w:hAnsi="Arial" w:cs="Arial"/>
          <w:b/>
          <w:color w:val="000000" w:themeColor="text1"/>
        </w:rPr>
        <w:t xml:space="preserve">roposals that </w:t>
      </w:r>
      <w:r w:rsidR="00861C42">
        <w:rPr>
          <w:rFonts w:ascii="Arial" w:hAnsi="Arial" w:cs="Arial"/>
          <w:b/>
          <w:color w:val="000000" w:themeColor="text1"/>
        </w:rPr>
        <w:t>require approval by</w:t>
      </w:r>
      <w:r w:rsidR="008C2F38" w:rsidRPr="001503C5">
        <w:rPr>
          <w:rFonts w:ascii="Arial" w:hAnsi="Arial" w:cs="Arial"/>
          <w:b/>
          <w:color w:val="000000" w:themeColor="text1"/>
        </w:rPr>
        <w:t xml:space="preserve"> Operations </w:t>
      </w:r>
      <w:r w:rsidR="001E47D9" w:rsidRPr="001503C5">
        <w:rPr>
          <w:rFonts w:ascii="Arial" w:hAnsi="Arial" w:cs="Arial"/>
          <w:b/>
          <w:color w:val="000000" w:themeColor="text1"/>
        </w:rPr>
        <w:t>Committee</w:t>
      </w:r>
    </w:p>
    <w:p w:rsidR="001E47D9" w:rsidRPr="001503C5" w:rsidRDefault="001E47D9" w:rsidP="001503C5">
      <w:pPr>
        <w:snapToGrid w:val="0"/>
        <w:spacing w:after="0" w:line="240" w:lineRule="auto"/>
        <w:ind w:right="545"/>
        <w:rPr>
          <w:rFonts w:ascii="Arial" w:eastAsia="ヒラギノ角ゴ Pro W3" w:hAnsi="Arial" w:cs="Arial"/>
          <w:color w:val="000000"/>
          <w:lang w:val="en-US" w:eastAsia="en-US"/>
        </w:rPr>
      </w:pPr>
    </w:p>
    <w:p w:rsidR="001E47D9" w:rsidRDefault="001E47D9" w:rsidP="001503C5">
      <w:pPr>
        <w:shd w:val="clear" w:color="auto" w:fill="FFFFFF"/>
        <w:spacing w:after="0" w:line="240" w:lineRule="auto"/>
        <w:rPr>
          <w:rFonts w:ascii="Arial" w:eastAsia="Times New Roman" w:hAnsi="Arial" w:cs="Arial"/>
        </w:rPr>
      </w:pPr>
      <w:r w:rsidRPr="001503C5">
        <w:rPr>
          <w:rFonts w:ascii="Arial" w:eastAsia="Times New Roman" w:hAnsi="Arial" w:cs="Arial"/>
        </w:rPr>
        <w:t>There is a two-stage process for approving new and revised programmes and modules: strategic</w:t>
      </w:r>
      <w:r w:rsidR="0053541B" w:rsidRPr="001503C5">
        <w:rPr>
          <w:rFonts w:ascii="Arial" w:eastAsia="Times New Roman" w:hAnsi="Arial" w:cs="Arial"/>
        </w:rPr>
        <w:t xml:space="preserve"> (where approval is required by Operations Committee) </w:t>
      </w:r>
      <w:r w:rsidRPr="001503C5">
        <w:rPr>
          <w:rFonts w:ascii="Arial" w:eastAsia="Times New Roman" w:hAnsi="Arial" w:cs="Arial"/>
        </w:rPr>
        <w:t>and operational</w:t>
      </w:r>
      <w:r w:rsidR="0053541B" w:rsidRPr="001503C5">
        <w:rPr>
          <w:rFonts w:ascii="Arial" w:eastAsia="Times New Roman" w:hAnsi="Arial" w:cs="Arial"/>
        </w:rPr>
        <w:t xml:space="preserve"> (where approval is required by CSC)</w:t>
      </w:r>
      <w:r w:rsidRPr="001503C5">
        <w:rPr>
          <w:rFonts w:ascii="Arial" w:eastAsia="Times New Roman" w:hAnsi="Arial" w:cs="Arial"/>
        </w:rPr>
        <w:t>.</w:t>
      </w:r>
      <w:r w:rsidR="0053541B" w:rsidRPr="001503C5">
        <w:rPr>
          <w:rFonts w:ascii="Arial" w:eastAsia="Times New Roman" w:hAnsi="Arial" w:cs="Arial"/>
        </w:rPr>
        <w:t xml:space="preserve">  </w:t>
      </w:r>
    </w:p>
    <w:p w:rsidR="00475F60" w:rsidRPr="001503C5" w:rsidRDefault="00475F60" w:rsidP="001503C5">
      <w:pPr>
        <w:shd w:val="clear" w:color="auto" w:fill="FFFFFF"/>
        <w:spacing w:after="0" w:line="240" w:lineRule="auto"/>
        <w:rPr>
          <w:rFonts w:ascii="Arial" w:eastAsia="Times New Roman" w:hAnsi="Arial" w:cs="Arial"/>
        </w:rPr>
      </w:pPr>
      <w:bookmarkStart w:id="0" w:name="_GoBack"/>
      <w:bookmarkEnd w:id="0"/>
    </w:p>
    <w:p w:rsidR="00DE1560" w:rsidRPr="001503C5" w:rsidRDefault="0053541B" w:rsidP="005928A5">
      <w:pPr>
        <w:snapToGrid w:val="0"/>
        <w:spacing w:after="0" w:line="240" w:lineRule="auto"/>
        <w:ind w:right="545"/>
        <w:rPr>
          <w:rFonts w:ascii="Arial" w:eastAsia="ヒラギノ角ゴ Pro W3" w:hAnsi="Arial" w:cs="Arial"/>
          <w:color w:val="000000"/>
          <w:lang w:val="en-US" w:eastAsia="en-US"/>
        </w:rPr>
      </w:pPr>
      <w:r w:rsidRPr="001503C5">
        <w:rPr>
          <w:rFonts w:ascii="Arial" w:eastAsia="ヒラギノ角ゴ Pro W3" w:hAnsi="Arial" w:cs="Arial"/>
          <w:color w:val="000000"/>
          <w:lang w:val="en-US" w:eastAsia="en-US"/>
        </w:rPr>
        <w:t>CSC i</w:t>
      </w:r>
      <w:r w:rsidR="00EB66DF" w:rsidRPr="001503C5">
        <w:rPr>
          <w:rFonts w:ascii="Arial" w:eastAsia="ヒラギノ角ゴ Pro W3" w:hAnsi="Arial" w:cs="Arial"/>
          <w:color w:val="000000"/>
          <w:lang w:val="en-US" w:eastAsia="en-US"/>
        </w:rPr>
        <w:t xml:space="preserve">s of the opinion that </w:t>
      </w:r>
      <w:r w:rsidR="00AB27A1" w:rsidRPr="001503C5">
        <w:rPr>
          <w:rFonts w:ascii="Arial" w:eastAsia="ヒラギノ角ゴ Pro W3" w:hAnsi="Arial" w:cs="Arial"/>
          <w:color w:val="000000"/>
          <w:lang w:val="en-US" w:eastAsia="en-US"/>
        </w:rPr>
        <w:t>Operations Committee should only be asked</w:t>
      </w:r>
      <w:r w:rsidR="00816A5C" w:rsidRPr="001503C5">
        <w:rPr>
          <w:rFonts w:ascii="Arial" w:eastAsia="ヒラギノ角ゴ Pro W3" w:hAnsi="Arial" w:cs="Arial"/>
          <w:color w:val="000000"/>
          <w:lang w:val="en-US" w:eastAsia="en-US"/>
        </w:rPr>
        <w:t xml:space="preserve"> </w:t>
      </w:r>
      <w:r w:rsidRPr="001503C5">
        <w:rPr>
          <w:rFonts w:ascii="Arial" w:eastAsia="ヒラギノ角ゴ Pro W3" w:hAnsi="Arial" w:cs="Arial"/>
          <w:color w:val="000000"/>
          <w:lang w:val="en-US" w:eastAsia="en-US"/>
        </w:rPr>
        <w:t xml:space="preserve">to consider proposals </w:t>
      </w:r>
      <w:r w:rsidR="005928A5">
        <w:rPr>
          <w:rFonts w:ascii="Arial" w:eastAsia="ヒラギノ角ゴ Pro W3" w:hAnsi="Arial" w:cs="Arial"/>
          <w:color w:val="000000"/>
          <w:lang w:val="en-US" w:eastAsia="en-US"/>
        </w:rPr>
        <w:t>that</w:t>
      </w:r>
      <w:r w:rsidRPr="001503C5">
        <w:rPr>
          <w:rFonts w:ascii="Arial" w:eastAsia="ヒラギノ角ゴ Pro W3" w:hAnsi="Arial" w:cs="Arial"/>
          <w:color w:val="000000"/>
          <w:lang w:val="en-US" w:eastAsia="en-US"/>
        </w:rPr>
        <w:t xml:space="preserve"> have resource implications (e.g. does the School have the reso</w:t>
      </w:r>
      <w:r w:rsidR="00DE1560" w:rsidRPr="001503C5">
        <w:rPr>
          <w:rFonts w:ascii="Arial" w:eastAsia="ヒラギノ角ゴ Pro W3" w:hAnsi="Arial" w:cs="Arial"/>
          <w:color w:val="000000"/>
          <w:lang w:val="en-US" w:eastAsia="en-US"/>
        </w:rPr>
        <w:t xml:space="preserve">urces to deliver the </w:t>
      </w:r>
      <w:proofErr w:type="spellStart"/>
      <w:r w:rsidR="00DE1560" w:rsidRPr="001503C5">
        <w:rPr>
          <w:rFonts w:ascii="Arial" w:eastAsia="ヒラギノ角ゴ Pro W3" w:hAnsi="Arial" w:cs="Arial"/>
          <w:color w:val="000000"/>
          <w:lang w:val="en-US" w:eastAsia="en-US"/>
        </w:rPr>
        <w:t>programme</w:t>
      </w:r>
      <w:proofErr w:type="spellEnd"/>
      <w:r w:rsidR="00DE1560" w:rsidRPr="001503C5">
        <w:rPr>
          <w:rFonts w:ascii="Arial" w:eastAsia="ヒラギノ角ゴ Pro W3" w:hAnsi="Arial" w:cs="Arial"/>
          <w:color w:val="000000"/>
          <w:lang w:val="en-US" w:eastAsia="en-US"/>
        </w:rPr>
        <w:t xml:space="preserve">?  </w:t>
      </w:r>
      <w:proofErr w:type="gramStart"/>
      <w:r w:rsidR="00DE1560" w:rsidRPr="001503C5">
        <w:rPr>
          <w:rFonts w:ascii="Arial" w:eastAsia="ヒラギノ角ゴ Pro W3" w:hAnsi="Arial" w:cs="Arial"/>
          <w:color w:val="000000"/>
          <w:lang w:val="en-US" w:eastAsia="en-US"/>
        </w:rPr>
        <w:t>a</w:t>
      </w:r>
      <w:r w:rsidRPr="001503C5">
        <w:rPr>
          <w:rFonts w:ascii="Arial" w:eastAsia="ヒラギノ角ゴ Pro W3" w:hAnsi="Arial" w:cs="Arial"/>
          <w:color w:val="000000"/>
          <w:lang w:val="en-US" w:eastAsia="en-US"/>
        </w:rPr>
        <w:t>re</w:t>
      </w:r>
      <w:proofErr w:type="gramEnd"/>
      <w:r w:rsidRPr="001503C5">
        <w:rPr>
          <w:rFonts w:ascii="Arial" w:eastAsia="ヒラギノ角ゴ Pro W3" w:hAnsi="Arial" w:cs="Arial"/>
          <w:color w:val="000000"/>
          <w:lang w:val="en-US" w:eastAsia="en-US"/>
        </w:rPr>
        <w:t xml:space="preserve"> there resource implications for other Schools or services?) </w:t>
      </w:r>
      <w:proofErr w:type="gramStart"/>
      <w:r w:rsidRPr="001503C5">
        <w:rPr>
          <w:rFonts w:ascii="Arial" w:eastAsia="ヒラギノ角ゴ Pro W3" w:hAnsi="Arial" w:cs="Arial"/>
          <w:color w:val="000000"/>
          <w:lang w:val="en-US" w:eastAsia="en-US"/>
        </w:rPr>
        <w:t>and</w:t>
      </w:r>
      <w:proofErr w:type="gramEnd"/>
      <w:r w:rsidRPr="001503C5">
        <w:rPr>
          <w:rFonts w:ascii="Arial" w:eastAsia="ヒラギノ角ゴ Pro W3" w:hAnsi="Arial" w:cs="Arial"/>
          <w:color w:val="000000"/>
          <w:lang w:val="en-US" w:eastAsia="en-US"/>
        </w:rPr>
        <w:t xml:space="preserve"> / or </w:t>
      </w:r>
      <w:r w:rsidR="005928A5">
        <w:rPr>
          <w:rFonts w:ascii="Arial" w:eastAsia="ヒラギノ角ゴ Pro W3" w:hAnsi="Arial" w:cs="Arial"/>
          <w:color w:val="000000"/>
          <w:lang w:val="en-US" w:eastAsia="en-US"/>
        </w:rPr>
        <w:t>that</w:t>
      </w:r>
      <w:r w:rsidR="00861C42">
        <w:rPr>
          <w:rFonts w:ascii="Arial" w:eastAsia="ヒラギノ角ゴ Pro W3" w:hAnsi="Arial" w:cs="Arial"/>
          <w:color w:val="000000"/>
          <w:lang w:val="en-US" w:eastAsia="en-US"/>
        </w:rPr>
        <w:t xml:space="preserve"> have </w:t>
      </w:r>
      <w:r w:rsidRPr="001503C5">
        <w:rPr>
          <w:rFonts w:ascii="Arial" w:eastAsia="ヒラギノ角ゴ Pro W3" w:hAnsi="Arial" w:cs="Arial"/>
          <w:color w:val="000000"/>
          <w:lang w:val="en-US" w:eastAsia="en-US"/>
        </w:rPr>
        <w:t xml:space="preserve">strategic implications (e.g., will the </w:t>
      </w:r>
      <w:proofErr w:type="spellStart"/>
      <w:r w:rsidRPr="001503C5">
        <w:rPr>
          <w:rFonts w:ascii="Arial" w:eastAsia="ヒラギノ角ゴ Pro W3" w:hAnsi="Arial" w:cs="Arial"/>
          <w:color w:val="000000"/>
          <w:lang w:val="en-US" w:eastAsia="en-US"/>
        </w:rPr>
        <w:t>programme</w:t>
      </w:r>
      <w:proofErr w:type="spellEnd"/>
      <w:r w:rsidRPr="001503C5">
        <w:rPr>
          <w:rFonts w:ascii="Arial" w:eastAsia="ヒラギノ角ゴ Pro W3" w:hAnsi="Arial" w:cs="Arial"/>
          <w:color w:val="000000"/>
          <w:lang w:val="en-US" w:eastAsia="en-US"/>
        </w:rPr>
        <w:t xml:space="preserve"> attra</w:t>
      </w:r>
      <w:r w:rsidR="00DE1560" w:rsidRPr="001503C5">
        <w:rPr>
          <w:rFonts w:ascii="Arial" w:eastAsia="ヒラギノ角ゴ Pro W3" w:hAnsi="Arial" w:cs="Arial"/>
          <w:color w:val="000000"/>
          <w:lang w:val="en-US" w:eastAsia="en-US"/>
        </w:rPr>
        <w:t>ct applicants? w</w:t>
      </w:r>
      <w:r w:rsidRPr="001503C5">
        <w:rPr>
          <w:rFonts w:ascii="Arial" w:eastAsia="ヒラギノ角ゴ Pro W3" w:hAnsi="Arial" w:cs="Arial"/>
          <w:color w:val="000000"/>
          <w:lang w:val="en-US" w:eastAsia="en-US"/>
        </w:rPr>
        <w:t xml:space="preserve">hat will be the impact of the new </w:t>
      </w:r>
      <w:proofErr w:type="spellStart"/>
      <w:r w:rsidRPr="001503C5">
        <w:rPr>
          <w:rFonts w:ascii="Arial" w:eastAsia="ヒラギノ角ゴ Pro W3" w:hAnsi="Arial" w:cs="Arial"/>
          <w:color w:val="000000"/>
          <w:lang w:val="en-US" w:eastAsia="en-US"/>
        </w:rPr>
        <w:t>programme</w:t>
      </w:r>
      <w:proofErr w:type="spellEnd"/>
      <w:r w:rsidRPr="001503C5">
        <w:rPr>
          <w:rFonts w:ascii="Arial" w:eastAsia="ヒラギノ角ゴ Pro W3" w:hAnsi="Arial" w:cs="Arial"/>
          <w:color w:val="000000"/>
          <w:lang w:val="en-US" w:eastAsia="en-US"/>
        </w:rPr>
        <w:t xml:space="preserve"> on the School/Unive</w:t>
      </w:r>
      <w:r w:rsidR="00DE1560" w:rsidRPr="001503C5">
        <w:rPr>
          <w:rFonts w:ascii="Arial" w:eastAsia="ヒラギノ角ゴ Pro W3" w:hAnsi="Arial" w:cs="Arial"/>
          <w:color w:val="000000"/>
          <w:lang w:val="en-US" w:eastAsia="en-US"/>
        </w:rPr>
        <w:t xml:space="preserve">rsity portfolio of </w:t>
      </w:r>
      <w:proofErr w:type="spellStart"/>
      <w:r w:rsidR="00DE1560" w:rsidRPr="001503C5">
        <w:rPr>
          <w:rFonts w:ascii="Arial" w:eastAsia="ヒラギノ角ゴ Pro W3" w:hAnsi="Arial" w:cs="Arial"/>
          <w:color w:val="000000"/>
          <w:lang w:val="en-US" w:eastAsia="en-US"/>
        </w:rPr>
        <w:t>programmes</w:t>
      </w:r>
      <w:proofErr w:type="spellEnd"/>
      <w:r w:rsidRPr="001503C5">
        <w:rPr>
          <w:rFonts w:ascii="Arial" w:eastAsia="ヒラギノ角ゴ Pro W3" w:hAnsi="Arial" w:cs="Arial"/>
          <w:color w:val="000000"/>
          <w:lang w:val="en-US" w:eastAsia="en-US"/>
        </w:rPr>
        <w:t xml:space="preserve">?).  </w:t>
      </w:r>
    </w:p>
    <w:p w:rsidR="00DE1560" w:rsidRPr="001503C5" w:rsidRDefault="00DE1560" w:rsidP="001503C5">
      <w:pPr>
        <w:snapToGrid w:val="0"/>
        <w:spacing w:after="0" w:line="240" w:lineRule="auto"/>
        <w:ind w:right="545"/>
        <w:rPr>
          <w:rFonts w:ascii="Arial" w:eastAsia="ヒラギノ角ゴ Pro W3" w:hAnsi="Arial" w:cs="Arial"/>
          <w:color w:val="000000"/>
          <w:lang w:val="en-US" w:eastAsia="en-US"/>
        </w:rPr>
      </w:pPr>
    </w:p>
    <w:p w:rsidR="00861C42" w:rsidRDefault="0053541B" w:rsidP="001503C5">
      <w:pPr>
        <w:snapToGrid w:val="0"/>
        <w:spacing w:after="0" w:line="240" w:lineRule="auto"/>
        <w:ind w:right="545"/>
        <w:rPr>
          <w:rFonts w:ascii="Arial" w:eastAsia="ヒラギノ角ゴ Pro W3" w:hAnsi="Arial" w:cs="Arial"/>
          <w:color w:val="000000"/>
          <w:lang w:val="en-US" w:eastAsia="en-US"/>
        </w:rPr>
      </w:pPr>
      <w:r w:rsidRPr="001503C5">
        <w:rPr>
          <w:rFonts w:ascii="Arial" w:eastAsia="ヒラギノ角ゴ Pro W3" w:hAnsi="Arial" w:cs="Arial"/>
          <w:color w:val="000000"/>
          <w:lang w:val="en-US" w:eastAsia="en-US"/>
        </w:rPr>
        <w:t xml:space="preserve">However, CSC is aware that the current policy results in </w:t>
      </w:r>
      <w:r w:rsidR="00861C42" w:rsidRPr="001503C5">
        <w:rPr>
          <w:rFonts w:ascii="Arial" w:eastAsia="ヒラギノ角ゴ Pro W3" w:hAnsi="Arial" w:cs="Arial"/>
          <w:color w:val="000000"/>
          <w:lang w:val="en-US" w:eastAsia="en-US"/>
        </w:rPr>
        <w:t xml:space="preserve">Operations Committee </w:t>
      </w:r>
      <w:r w:rsidR="00861C42">
        <w:rPr>
          <w:rFonts w:ascii="Arial" w:eastAsia="ヒラギノ角ゴ Pro W3" w:hAnsi="Arial" w:cs="Arial"/>
          <w:color w:val="000000"/>
          <w:lang w:val="en-US" w:eastAsia="en-US"/>
        </w:rPr>
        <w:t xml:space="preserve">being asked to consider proposals </w:t>
      </w:r>
      <w:r w:rsidR="00475F60" w:rsidRPr="001503C5">
        <w:rPr>
          <w:rFonts w:ascii="Arial" w:eastAsia="ヒラギノ角ゴ Pro W3" w:hAnsi="Arial" w:cs="Arial"/>
          <w:color w:val="000000"/>
          <w:lang w:val="en-US" w:eastAsia="en-US"/>
        </w:rPr>
        <w:t>where there are no str</w:t>
      </w:r>
      <w:r w:rsidR="00475F60">
        <w:rPr>
          <w:rFonts w:ascii="Arial" w:eastAsia="ヒラギノ角ゴ Pro W3" w:hAnsi="Arial" w:cs="Arial"/>
          <w:color w:val="000000"/>
          <w:lang w:val="en-US" w:eastAsia="en-US"/>
        </w:rPr>
        <w:t xml:space="preserve">ategic or resource implications. </w:t>
      </w:r>
      <w:r w:rsidRPr="001503C5">
        <w:rPr>
          <w:rFonts w:ascii="Arial" w:eastAsia="ヒラギノ角ゴ Pro W3" w:hAnsi="Arial" w:cs="Arial"/>
          <w:color w:val="000000"/>
          <w:lang w:val="en-US" w:eastAsia="en-US"/>
        </w:rPr>
        <w:t xml:space="preserve"> It is therefore </w:t>
      </w:r>
      <w:r w:rsidR="009D1568" w:rsidRPr="001503C5">
        <w:rPr>
          <w:rFonts w:ascii="Arial" w:eastAsia="ヒラギノ角ゴ Pro W3" w:hAnsi="Arial" w:cs="Arial"/>
          <w:color w:val="000000"/>
          <w:lang w:val="en-US" w:eastAsia="en-US"/>
        </w:rPr>
        <w:t xml:space="preserve">proposed to </w:t>
      </w:r>
      <w:r w:rsidR="00475F60">
        <w:rPr>
          <w:rFonts w:ascii="Arial" w:eastAsia="ヒラギノ角ゴ Pro W3" w:hAnsi="Arial" w:cs="Arial"/>
          <w:color w:val="000000"/>
          <w:lang w:val="en-US" w:eastAsia="en-US"/>
        </w:rPr>
        <w:t>limit the</w:t>
      </w:r>
      <w:r w:rsidR="00DE1560" w:rsidRPr="001503C5">
        <w:rPr>
          <w:rFonts w:ascii="Arial" w:eastAsia="ヒラギノ角ゴ Pro W3" w:hAnsi="Arial" w:cs="Arial"/>
          <w:color w:val="000000"/>
          <w:lang w:val="en-US" w:eastAsia="en-US"/>
        </w:rPr>
        <w:t xml:space="preserve"> </w:t>
      </w:r>
      <w:r w:rsidR="009D1568" w:rsidRPr="001503C5">
        <w:rPr>
          <w:rFonts w:ascii="Arial" w:eastAsia="ヒラギノ角ゴ Pro W3" w:hAnsi="Arial" w:cs="Arial"/>
          <w:color w:val="000000"/>
          <w:lang w:val="en-US" w:eastAsia="en-US"/>
        </w:rPr>
        <w:t>proposals that require strategic approval</w:t>
      </w:r>
      <w:r w:rsidR="00330F8E" w:rsidRPr="001503C5">
        <w:rPr>
          <w:rFonts w:ascii="Arial" w:eastAsia="ヒラギノ角ゴ Pro W3" w:hAnsi="Arial" w:cs="Arial"/>
          <w:color w:val="000000"/>
          <w:lang w:val="en-US" w:eastAsia="en-US"/>
        </w:rPr>
        <w:t xml:space="preserve"> </w:t>
      </w:r>
      <w:r w:rsidR="00475F60">
        <w:rPr>
          <w:rFonts w:ascii="Arial" w:eastAsia="ヒラギノ角ゴ Pro W3" w:hAnsi="Arial" w:cs="Arial"/>
          <w:color w:val="000000"/>
          <w:lang w:val="en-US" w:eastAsia="en-US"/>
        </w:rPr>
        <w:t xml:space="preserve">by </w:t>
      </w:r>
      <w:r w:rsidR="00330F8E" w:rsidRPr="001503C5">
        <w:rPr>
          <w:rFonts w:ascii="Arial" w:eastAsia="ヒラギノ角ゴ Pro W3" w:hAnsi="Arial" w:cs="Arial"/>
          <w:color w:val="000000"/>
          <w:lang w:val="en-US" w:eastAsia="en-US"/>
        </w:rPr>
        <w:t xml:space="preserve">Operations Committee </w:t>
      </w:r>
      <w:r w:rsidR="00475F60">
        <w:rPr>
          <w:rFonts w:ascii="Arial" w:eastAsia="ヒラギノ角ゴ Pro W3" w:hAnsi="Arial" w:cs="Arial"/>
          <w:color w:val="000000"/>
          <w:lang w:val="en-US" w:eastAsia="en-US"/>
        </w:rPr>
        <w:t>to</w:t>
      </w:r>
      <w:r w:rsidR="00861C42">
        <w:rPr>
          <w:rFonts w:ascii="Arial" w:eastAsia="ヒラギノ角ゴ Pro W3" w:hAnsi="Arial" w:cs="Arial"/>
          <w:color w:val="000000"/>
          <w:lang w:val="en-US" w:eastAsia="en-US"/>
        </w:rPr>
        <w:t>:</w:t>
      </w:r>
    </w:p>
    <w:p w:rsidR="00861C42" w:rsidRDefault="00861C42" w:rsidP="001503C5">
      <w:pPr>
        <w:snapToGrid w:val="0"/>
        <w:spacing w:after="0" w:line="240" w:lineRule="auto"/>
        <w:ind w:right="545"/>
        <w:rPr>
          <w:rFonts w:ascii="Arial" w:eastAsia="ヒラギノ角ゴ Pro W3" w:hAnsi="Arial" w:cs="Arial"/>
          <w:color w:val="000000"/>
          <w:lang w:val="en-US" w:eastAsia="en-US"/>
        </w:rPr>
      </w:pPr>
    </w:p>
    <w:p w:rsidR="00861C42" w:rsidRPr="00861C42" w:rsidRDefault="00330F8E" w:rsidP="00861C42">
      <w:pPr>
        <w:pStyle w:val="ListParagraph"/>
        <w:numPr>
          <w:ilvl w:val="0"/>
          <w:numId w:val="17"/>
        </w:numPr>
        <w:snapToGrid w:val="0"/>
        <w:spacing w:after="0" w:line="240" w:lineRule="auto"/>
        <w:ind w:right="545"/>
        <w:rPr>
          <w:rFonts w:ascii="Arial" w:eastAsia="Times New Roman" w:hAnsi="Arial" w:cs="Arial"/>
        </w:rPr>
      </w:pPr>
      <w:r w:rsidRPr="00861C42">
        <w:rPr>
          <w:rFonts w:ascii="Arial" w:eastAsia="ヒラギノ角ゴ Pro W3" w:hAnsi="Arial" w:cs="Arial"/>
          <w:color w:val="000000"/>
          <w:lang w:val="en-US" w:eastAsia="en-US"/>
        </w:rPr>
        <w:t xml:space="preserve">new </w:t>
      </w:r>
      <w:proofErr w:type="spellStart"/>
      <w:r w:rsidRPr="00861C42">
        <w:rPr>
          <w:rFonts w:ascii="Arial" w:eastAsia="ヒラギノ角ゴ Pro W3" w:hAnsi="Arial" w:cs="Arial"/>
          <w:color w:val="000000"/>
          <w:lang w:val="en-US" w:eastAsia="en-US"/>
        </w:rPr>
        <w:t>programme</w:t>
      </w:r>
      <w:proofErr w:type="spellEnd"/>
      <w:r w:rsidRPr="00861C42">
        <w:rPr>
          <w:rFonts w:ascii="Arial" w:eastAsia="ヒラギノ角ゴ Pro W3" w:hAnsi="Arial" w:cs="Arial"/>
          <w:color w:val="000000"/>
          <w:lang w:val="en-US" w:eastAsia="en-US"/>
        </w:rPr>
        <w:t xml:space="preserve"> proposals</w:t>
      </w:r>
    </w:p>
    <w:p w:rsidR="00330F8E" w:rsidRPr="00861C42" w:rsidRDefault="00330F8E" w:rsidP="004B5C60">
      <w:pPr>
        <w:pStyle w:val="ListParagraph"/>
        <w:numPr>
          <w:ilvl w:val="0"/>
          <w:numId w:val="17"/>
        </w:numPr>
        <w:snapToGrid w:val="0"/>
        <w:spacing w:after="0" w:line="240" w:lineRule="auto"/>
        <w:ind w:right="545"/>
        <w:rPr>
          <w:rFonts w:ascii="Arial" w:eastAsia="Times New Roman" w:hAnsi="Arial" w:cs="Arial"/>
        </w:rPr>
      </w:pPr>
      <w:proofErr w:type="gramStart"/>
      <w:r w:rsidRPr="00861C42">
        <w:rPr>
          <w:rFonts w:ascii="Arial" w:eastAsia="Times New Roman" w:hAnsi="Arial" w:cs="Arial"/>
        </w:rPr>
        <w:t>substantial</w:t>
      </w:r>
      <w:proofErr w:type="gramEnd"/>
      <w:r w:rsidRPr="00861C42">
        <w:rPr>
          <w:rFonts w:ascii="Arial" w:eastAsia="Times New Roman" w:hAnsi="Arial" w:cs="Arial"/>
        </w:rPr>
        <w:t xml:space="preserve"> revisions to an existing programme with resource or academic implications of a strategic nature </w:t>
      </w:r>
      <w:r w:rsidRPr="00861C42">
        <w:rPr>
          <w:rFonts w:ascii="Arial" w:eastAsia="ヒラギノ角ゴ Pro W3" w:hAnsi="Arial" w:cs="Arial"/>
          <w:color w:val="000000"/>
          <w:lang w:val="en-US" w:eastAsia="en-US"/>
        </w:rPr>
        <w:t xml:space="preserve">(see </w:t>
      </w:r>
      <w:r w:rsidR="004B5C60">
        <w:rPr>
          <w:rFonts w:ascii="Arial" w:eastAsia="ヒラギノ角ゴ Pro W3" w:hAnsi="Arial" w:cs="Arial"/>
          <w:color w:val="000000"/>
          <w:lang w:val="en-US" w:eastAsia="en-US"/>
        </w:rPr>
        <w:t>definitions at a</w:t>
      </w:r>
      <w:r w:rsidRPr="00861C42">
        <w:rPr>
          <w:rFonts w:ascii="Arial" w:eastAsia="ヒラギノ角ゴ Pro W3" w:hAnsi="Arial" w:cs="Arial"/>
          <w:color w:val="000000"/>
          <w:lang w:val="en-US" w:eastAsia="en-US"/>
        </w:rPr>
        <w:t>ppendix 1, section 1.1.ii).</w:t>
      </w:r>
      <w:r w:rsidRPr="00861C42">
        <w:rPr>
          <w:rFonts w:ascii="Arial" w:eastAsia="Times New Roman" w:hAnsi="Arial" w:cs="Arial"/>
        </w:rPr>
        <w:t xml:space="preserve"> </w:t>
      </w:r>
    </w:p>
    <w:p w:rsidR="005754EF" w:rsidRDefault="005754EF" w:rsidP="001503C5">
      <w:pPr>
        <w:snapToGrid w:val="0"/>
        <w:spacing w:after="0" w:line="240" w:lineRule="auto"/>
        <w:ind w:right="545"/>
        <w:rPr>
          <w:rFonts w:ascii="Arial" w:eastAsia="Times New Roman" w:hAnsi="Arial" w:cs="Arial"/>
        </w:rPr>
      </w:pPr>
    </w:p>
    <w:p w:rsidR="00602084" w:rsidRDefault="00602084" w:rsidP="001503C5">
      <w:pPr>
        <w:snapToGrid w:val="0"/>
        <w:spacing w:after="0" w:line="240" w:lineRule="auto"/>
        <w:ind w:right="545"/>
        <w:rPr>
          <w:rFonts w:ascii="Arial" w:eastAsia="Times New Roman" w:hAnsi="Arial" w:cs="Arial"/>
        </w:rPr>
      </w:pPr>
      <w:r>
        <w:rPr>
          <w:rFonts w:ascii="Arial" w:eastAsia="Times New Roman" w:hAnsi="Arial" w:cs="Arial"/>
        </w:rPr>
        <w:t>The proposals not within the above categories that have previously been submitted to Operations Committee will now fall under the remit of CSC.</w:t>
      </w:r>
    </w:p>
    <w:p w:rsidR="00602084" w:rsidRDefault="00602084" w:rsidP="001503C5">
      <w:pPr>
        <w:snapToGrid w:val="0"/>
        <w:spacing w:after="0" w:line="240" w:lineRule="auto"/>
        <w:ind w:right="545"/>
        <w:rPr>
          <w:rFonts w:ascii="Arial" w:eastAsia="Times New Roman" w:hAnsi="Arial" w:cs="Arial"/>
        </w:rPr>
      </w:pPr>
    </w:p>
    <w:p w:rsidR="005754EF" w:rsidRDefault="005754EF" w:rsidP="001503C5">
      <w:pPr>
        <w:snapToGrid w:val="0"/>
        <w:spacing w:after="0" w:line="240" w:lineRule="auto"/>
        <w:ind w:right="545"/>
        <w:rPr>
          <w:rFonts w:ascii="Arial" w:eastAsia="Times New Roman" w:hAnsi="Arial" w:cs="Arial"/>
        </w:rPr>
      </w:pPr>
      <w:r w:rsidRPr="001503C5">
        <w:rPr>
          <w:rFonts w:ascii="Arial" w:eastAsia="Times New Roman" w:hAnsi="Arial" w:cs="Arial"/>
        </w:rPr>
        <w:t>It is anticipated that this change will reduce the volume of proposals that are being submitted to Operations Committee, and as a consequence will speed up the approval process.</w:t>
      </w:r>
    </w:p>
    <w:p w:rsidR="00602084" w:rsidRDefault="00602084" w:rsidP="001503C5">
      <w:pPr>
        <w:snapToGrid w:val="0"/>
        <w:spacing w:after="0" w:line="240" w:lineRule="auto"/>
        <w:ind w:right="545"/>
        <w:rPr>
          <w:rFonts w:ascii="Arial" w:eastAsia="Times New Roman" w:hAnsi="Arial" w:cs="Arial"/>
        </w:rPr>
      </w:pPr>
    </w:p>
    <w:p w:rsidR="00330F8E" w:rsidRPr="001503C5" w:rsidRDefault="00330F8E" w:rsidP="001503C5">
      <w:pPr>
        <w:spacing w:after="0" w:line="240" w:lineRule="auto"/>
        <w:rPr>
          <w:rFonts w:ascii="Arial" w:eastAsia="Times New Roman" w:hAnsi="Arial" w:cs="Arial"/>
          <w:color w:val="330066"/>
          <w:kern w:val="36"/>
        </w:rPr>
      </w:pPr>
    </w:p>
    <w:p w:rsidR="00330F8E" w:rsidRPr="001503C5" w:rsidRDefault="00330F8E" w:rsidP="005928A5">
      <w:pPr>
        <w:pStyle w:val="ListParagraph"/>
        <w:numPr>
          <w:ilvl w:val="1"/>
          <w:numId w:val="16"/>
        </w:numPr>
        <w:spacing w:after="0" w:line="240" w:lineRule="auto"/>
        <w:ind w:left="0" w:hanging="567"/>
        <w:rPr>
          <w:rFonts w:ascii="Arial" w:hAnsi="Arial" w:cs="Arial"/>
          <w:b/>
          <w:color w:val="000000" w:themeColor="text1"/>
        </w:rPr>
      </w:pPr>
      <w:r w:rsidRPr="001503C5">
        <w:rPr>
          <w:rFonts w:ascii="Arial" w:hAnsi="Arial" w:cs="Arial"/>
          <w:b/>
          <w:color w:val="000000" w:themeColor="text1"/>
        </w:rPr>
        <w:t xml:space="preserve">Revising the </w:t>
      </w:r>
      <w:r w:rsidR="005928A5">
        <w:rPr>
          <w:rFonts w:ascii="Arial" w:hAnsi="Arial" w:cs="Arial"/>
          <w:b/>
          <w:color w:val="000000" w:themeColor="text1"/>
        </w:rPr>
        <w:t>category</w:t>
      </w:r>
      <w:r w:rsidRPr="001503C5">
        <w:rPr>
          <w:rFonts w:ascii="Arial" w:hAnsi="Arial" w:cs="Arial"/>
          <w:b/>
          <w:color w:val="000000" w:themeColor="text1"/>
        </w:rPr>
        <w:t xml:space="preserve"> of p</w:t>
      </w:r>
      <w:r w:rsidR="00861C42">
        <w:rPr>
          <w:rFonts w:ascii="Arial" w:hAnsi="Arial" w:cs="Arial"/>
          <w:b/>
          <w:color w:val="000000" w:themeColor="text1"/>
        </w:rPr>
        <w:t>roposals that require approval by</w:t>
      </w:r>
      <w:r w:rsidRPr="001503C5">
        <w:rPr>
          <w:rFonts w:ascii="Arial" w:hAnsi="Arial" w:cs="Arial"/>
          <w:b/>
          <w:color w:val="000000" w:themeColor="text1"/>
        </w:rPr>
        <w:t xml:space="preserve"> Curriculum Sub-Committee</w:t>
      </w:r>
    </w:p>
    <w:p w:rsidR="00475F60" w:rsidRDefault="00475F60" w:rsidP="001503C5">
      <w:pPr>
        <w:pStyle w:val="ListParagraph"/>
        <w:spacing w:after="0" w:line="240" w:lineRule="auto"/>
        <w:ind w:left="0"/>
        <w:rPr>
          <w:rFonts w:ascii="Arial" w:hAnsi="Arial" w:cs="Arial"/>
          <w:color w:val="000000" w:themeColor="text1"/>
        </w:rPr>
      </w:pPr>
    </w:p>
    <w:p w:rsidR="00330F8E" w:rsidRPr="001503C5" w:rsidRDefault="00330F8E" w:rsidP="001503C5">
      <w:pPr>
        <w:pStyle w:val="ListParagraph"/>
        <w:spacing w:after="0" w:line="240" w:lineRule="auto"/>
        <w:ind w:left="0"/>
        <w:rPr>
          <w:rFonts w:ascii="Arial" w:hAnsi="Arial" w:cs="Arial"/>
          <w:color w:val="000000" w:themeColor="text1"/>
        </w:rPr>
      </w:pPr>
      <w:r w:rsidRPr="001503C5">
        <w:rPr>
          <w:rFonts w:ascii="Arial" w:hAnsi="Arial" w:cs="Arial"/>
          <w:color w:val="000000" w:themeColor="text1"/>
        </w:rPr>
        <w:t xml:space="preserve">All revisions to existing programmes are categorised as either major or minor changes.  There is a requirement that all major changes are approved by CSC, with minor changes being approved by the School </w:t>
      </w:r>
      <w:proofErr w:type="gramStart"/>
      <w:r w:rsidRPr="001503C5">
        <w:rPr>
          <w:rFonts w:ascii="Arial" w:hAnsi="Arial" w:cs="Arial"/>
          <w:color w:val="000000" w:themeColor="text1"/>
        </w:rPr>
        <w:t>AD(</w:t>
      </w:r>
      <w:proofErr w:type="gramEnd"/>
      <w:r w:rsidRPr="001503C5">
        <w:rPr>
          <w:rFonts w:ascii="Arial" w:hAnsi="Arial" w:cs="Arial"/>
          <w:color w:val="000000" w:themeColor="text1"/>
        </w:rPr>
        <w:t>T).</w:t>
      </w:r>
    </w:p>
    <w:p w:rsidR="00330F8E" w:rsidRPr="001503C5" w:rsidRDefault="00330F8E" w:rsidP="001503C5">
      <w:pPr>
        <w:pStyle w:val="ListParagraph"/>
        <w:spacing w:after="0" w:line="240" w:lineRule="auto"/>
        <w:ind w:left="0"/>
        <w:rPr>
          <w:rFonts w:ascii="Arial" w:hAnsi="Arial" w:cs="Arial"/>
          <w:color w:val="000000" w:themeColor="text1"/>
        </w:rPr>
      </w:pPr>
    </w:p>
    <w:p w:rsidR="00330F8E" w:rsidRPr="001503C5" w:rsidRDefault="00330F8E" w:rsidP="00602084">
      <w:pPr>
        <w:pStyle w:val="ListParagraph"/>
        <w:spacing w:after="0" w:line="240" w:lineRule="auto"/>
        <w:ind w:left="0"/>
        <w:rPr>
          <w:rFonts w:ascii="Arial" w:hAnsi="Arial" w:cs="Arial"/>
          <w:color w:val="000000" w:themeColor="text1"/>
        </w:rPr>
      </w:pPr>
      <w:r w:rsidRPr="001503C5">
        <w:rPr>
          <w:rFonts w:ascii="Arial" w:hAnsi="Arial" w:cs="Arial"/>
          <w:color w:val="000000" w:themeColor="text1"/>
        </w:rPr>
        <w:t>CSC is of the opinion that it should only consider changes to existing provision if the academic content of the programme is being significantly altered.  However, it believes that the current definition of a major change is resulting</w:t>
      </w:r>
      <w:r w:rsidR="00475F60">
        <w:rPr>
          <w:rFonts w:ascii="Arial" w:hAnsi="Arial" w:cs="Arial"/>
          <w:color w:val="000000" w:themeColor="text1"/>
        </w:rPr>
        <w:t xml:space="preserve"> in CSC </w:t>
      </w:r>
      <w:r w:rsidR="00E833AE" w:rsidRPr="001503C5">
        <w:rPr>
          <w:rFonts w:ascii="Arial" w:hAnsi="Arial" w:cs="Arial"/>
          <w:color w:val="000000" w:themeColor="text1"/>
        </w:rPr>
        <w:t>consider</w:t>
      </w:r>
      <w:r w:rsidR="00475F60">
        <w:rPr>
          <w:rFonts w:ascii="Arial" w:hAnsi="Arial" w:cs="Arial"/>
          <w:color w:val="000000" w:themeColor="text1"/>
        </w:rPr>
        <w:t>ing</w:t>
      </w:r>
      <w:r w:rsidR="00E833AE" w:rsidRPr="001503C5">
        <w:rPr>
          <w:rFonts w:ascii="Arial" w:hAnsi="Arial" w:cs="Arial"/>
          <w:color w:val="000000" w:themeColor="text1"/>
        </w:rPr>
        <w:t xml:space="preserve"> changes where the</w:t>
      </w:r>
      <w:r w:rsidR="003F41C3">
        <w:rPr>
          <w:rFonts w:ascii="Arial" w:hAnsi="Arial" w:cs="Arial"/>
          <w:color w:val="000000" w:themeColor="text1"/>
        </w:rPr>
        <w:t>re is no significant impact on the</w:t>
      </w:r>
      <w:r w:rsidR="00E833AE" w:rsidRPr="001503C5">
        <w:rPr>
          <w:rFonts w:ascii="Arial" w:hAnsi="Arial" w:cs="Arial"/>
          <w:color w:val="000000" w:themeColor="text1"/>
        </w:rPr>
        <w:t xml:space="preserve"> academic </w:t>
      </w:r>
      <w:r w:rsidR="00602084">
        <w:rPr>
          <w:rFonts w:ascii="Arial" w:hAnsi="Arial" w:cs="Arial"/>
          <w:color w:val="000000" w:themeColor="text1"/>
        </w:rPr>
        <w:t>content</w:t>
      </w:r>
      <w:r w:rsidR="00E833AE" w:rsidRPr="001503C5">
        <w:rPr>
          <w:rFonts w:ascii="Arial" w:hAnsi="Arial" w:cs="Arial"/>
          <w:color w:val="000000" w:themeColor="text1"/>
        </w:rPr>
        <w:t xml:space="preserve"> of the programme.</w:t>
      </w:r>
    </w:p>
    <w:p w:rsidR="00E833AE" w:rsidRPr="001503C5" w:rsidRDefault="00E833AE" w:rsidP="001503C5">
      <w:pPr>
        <w:pStyle w:val="ListParagraph"/>
        <w:spacing w:after="0" w:line="240" w:lineRule="auto"/>
        <w:ind w:left="0"/>
        <w:rPr>
          <w:rFonts w:ascii="Arial" w:hAnsi="Arial" w:cs="Arial"/>
          <w:color w:val="000000" w:themeColor="text1"/>
        </w:rPr>
      </w:pPr>
    </w:p>
    <w:p w:rsidR="00E833AE" w:rsidRPr="001503C5" w:rsidRDefault="00E833AE" w:rsidP="004B5C60">
      <w:pPr>
        <w:pStyle w:val="ListParagraph"/>
        <w:spacing w:after="0" w:line="240" w:lineRule="auto"/>
        <w:ind w:left="0"/>
        <w:rPr>
          <w:rFonts w:ascii="Arial" w:hAnsi="Arial" w:cs="Arial"/>
          <w:color w:val="000000" w:themeColor="text1"/>
        </w:rPr>
      </w:pPr>
      <w:r w:rsidRPr="001503C5">
        <w:rPr>
          <w:rFonts w:ascii="Arial" w:hAnsi="Arial" w:cs="Arial"/>
          <w:color w:val="000000" w:themeColor="text1"/>
        </w:rPr>
        <w:t>It is therefore proposed to revise the definition of a major change</w:t>
      </w:r>
      <w:r w:rsidR="00C40D89" w:rsidRPr="001503C5">
        <w:rPr>
          <w:rFonts w:ascii="Arial" w:hAnsi="Arial" w:cs="Arial"/>
          <w:color w:val="000000" w:themeColor="text1"/>
        </w:rPr>
        <w:t xml:space="preserve"> </w:t>
      </w:r>
      <w:r w:rsidR="00C40D89" w:rsidRPr="001503C5">
        <w:rPr>
          <w:rFonts w:ascii="Arial" w:eastAsia="ヒラギノ角ゴ Pro W3" w:hAnsi="Arial" w:cs="Arial"/>
          <w:color w:val="000000"/>
          <w:lang w:val="en-US" w:eastAsia="en-US"/>
        </w:rPr>
        <w:t xml:space="preserve">(see </w:t>
      </w:r>
      <w:r w:rsidR="004B5C60">
        <w:rPr>
          <w:rFonts w:ascii="Arial" w:eastAsia="ヒラギノ角ゴ Pro W3" w:hAnsi="Arial" w:cs="Arial"/>
          <w:color w:val="000000"/>
          <w:lang w:val="en-US" w:eastAsia="en-US"/>
        </w:rPr>
        <w:t>a</w:t>
      </w:r>
      <w:r w:rsidR="00C40D89" w:rsidRPr="001503C5">
        <w:rPr>
          <w:rFonts w:ascii="Arial" w:eastAsia="ヒラギノ角ゴ Pro W3" w:hAnsi="Arial" w:cs="Arial"/>
          <w:color w:val="000000"/>
          <w:lang w:val="en-US" w:eastAsia="en-US"/>
        </w:rPr>
        <w:t>ppendix 1, section 1.2.1.iii)</w:t>
      </w:r>
      <w:r w:rsidRPr="001503C5">
        <w:rPr>
          <w:rFonts w:ascii="Arial" w:hAnsi="Arial" w:cs="Arial"/>
          <w:color w:val="000000" w:themeColor="text1"/>
        </w:rPr>
        <w:t>.  As a consequence many proposals will now be categorised as minor changes and can be approved b</w:t>
      </w:r>
      <w:r w:rsidR="00475F60">
        <w:rPr>
          <w:rFonts w:ascii="Arial" w:hAnsi="Arial" w:cs="Arial"/>
          <w:color w:val="000000" w:themeColor="text1"/>
        </w:rPr>
        <w:t xml:space="preserve">y the School </w:t>
      </w:r>
      <w:proofErr w:type="gramStart"/>
      <w:r w:rsidR="00475F60">
        <w:rPr>
          <w:rFonts w:ascii="Arial" w:hAnsi="Arial" w:cs="Arial"/>
          <w:color w:val="000000" w:themeColor="text1"/>
        </w:rPr>
        <w:t>AD(</w:t>
      </w:r>
      <w:proofErr w:type="gramEnd"/>
      <w:r w:rsidR="00475F60">
        <w:rPr>
          <w:rFonts w:ascii="Arial" w:hAnsi="Arial" w:cs="Arial"/>
          <w:color w:val="000000" w:themeColor="text1"/>
        </w:rPr>
        <w:t>T).  This will</w:t>
      </w:r>
      <w:r w:rsidRPr="001503C5">
        <w:rPr>
          <w:rFonts w:ascii="Arial" w:hAnsi="Arial" w:cs="Arial"/>
          <w:color w:val="000000" w:themeColor="text1"/>
        </w:rPr>
        <w:t xml:space="preserve"> speed up the approval process.</w:t>
      </w:r>
    </w:p>
    <w:p w:rsidR="00EB66DF" w:rsidRPr="001503C5" w:rsidRDefault="00EB66DF" w:rsidP="001503C5">
      <w:pPr>
        <w:pStyle w:val="ListParagraph"/>
        <w:spacing w:after="0" w:line="240" w:lineRule="auto"/>
        <w:ind w:left="360"/>
        <w:rPr>
          <w:rFonts w:ascii="Arial" w:hAnsi="Arial" w:cs="Arial"/>
          <w:b/>
          <w:color w:val="000000" w:themeColor="text1"/>
        </w:rPr>
      </w:pPr>
    </w:p>
    <w:p w:rsidR="00C40D89" w:rsidRPr="001503C5" w:rsidRDefault="00C40D89" w:rsidP="001503C5">
      <w:pPr>
        <w:pStyle w:val="ListParagraph"/>
        <w:spacing w:after="0" w:line="240" w:lineRule="auto"/>
        <w:ind w:left="360"/>
        <w:rPr>
          <w:rFonts w:ascii="Arial" w:hAnsi="Arial" w:cs="Arial"/>
          <w:b/>
          <w:color w:val="000000" w:themeColor="text1"/>
        </w:rPr>
      </w:pPr>
    </w:p>
    <w:p w:rsidR="008C2F38" w:rsidRPr="001503C5" w:rsidRDefault="008C2F38" w:rsidP="00466460">
      <w:pPr>
        <w:pStyle w:val="ListParagraph"/>
        <w:numPr>
          <w:ilvl w:val="1"/>
          <w:numId w:val="16"/>
        </w:numPr>
        <w:spacing w:after="0" w:line="240" w:lineRule="auto"/>
        <w:ind w:left="0" w:hanging="567"/>
        <w:rPr>
          <w:rFonts w:ascii="Arial" w:hAnsi="Arial" w:cs="Arial"/>
          <w:b/>
          <w:color w:val="000000" w:themeColor="text1"/>
        </w:rPr>
      </w:pPr>
      <w:r w:rsidRPr="001503C5">
        <w:rPr>
          <w:rFonts w:ascii="Arial" w:hAnsi="Arial" w:cs="Arial"/>
          <w:b/>
          <w:color w:val="000000" w:themeColor="text1"/>
        </w:rPr>
        <w:t>Bringing forward the point at which a new programme can be publicised</w:t>
      </w:r>
    </w:p>
    <w:p w:rsidR="00475F60" w:rsidRDefault="00475F60" w:rsidP="001503C5">
      <w:pPr>
        <w:tabs>
          <w:tab w:val="left" w:pos="9072"/>
        </w:tabs>
        <w:snapToGrid w:val="0"/>
        <w:spacing w:after="0" w:line="240" w:lineRule="auto"/>
        <w:ind w:right="545"/>
        <w:rPr>
          <w:rFonts w:ascii="Arial" w:eastAsia="ヒラギノ角ゴ Pro W3" w:hAnsi="Arial" w:cs="Arial"/>
          <w:b/>
          <w:color w:val="000000"/>
          <w:lang w:val="en-US" w:eastAsia="en-US"/>
        </w:rPr>
      </w:pPr>
    </w:p>
    <w:p w:rsidR="008C2F38" w:rsidRPr="001503C5" w:rsidRDefault="00475F60" w:rsidP="001503C5">
      <w:pPr>
        <w:tabs>
          <w:tab w:val="left" w:pos="9072"/>
        </w:tabs>
        <w:snapToGrid w:val="0"/>
        <w:spacing w:after="0" w:line="240" w:lineRule="auto"/>
        <w:ind w:right="545"/>
        <w:rPr>
          <w:rFonts w:ascii="Arial" w:eastAsia="ヒラギノ角ゴ Pro W3" w:hAnsi="Arial" w:cs="Arial"/>
          <w:color w:val="000000"/>
          <w:lang w:val="en-US" w:eastAsia="en-US"/>
        </w:rPr>
      </w:pPr>
      <w:r w:rsidRPr="00475F60">
        <w:rPr>
          <w:rFonts w:ascii="Arial" w:eastAsia="ヒラギノ角ゴ Pro W3" w:hAnsi="Arial" w:cs="Arial"/>
          <w:color w:val="000000"/>
          <w:lang w:val="en-US" w:eastAsia="en-US"/>
        </w:rPr>
        <w:t>Currently</w:t>
      </w:r>
      <w:r w:rsidR="008C2F38" w:rsidRPr="00475F60">
        <w:rPr>
          <w:rFonts w:ascii="Arial" w:eastAsia="ヒラギノ角ゴ Pro W3" w:hAnsi="Arial" w:cs="Arial"/>
          <w:color w:val="000000"/>
          <w:lang w:val="en-US" w:eastAsia="en-US"/>
        </w:rPr>
        <w:t xml:space="preserve"> </w:t>
      </w:r>
      <w:r w:rsidR="008C2F38" w:rsidRPr="001503C5">
        <w:rPr>
          <w:rFonts w:ascii="Arial" w:eastAsia="ヒラギノ角ゴ Pro W3" w:hAnsi="Arial" w:cs="Arial"/>
          <w:color w:val="000000"/>
          <w:lang w:val="en-US" w:eastAsia="en-US"/>
        </w:rPr>
        <w:t xml:space="preserve">new and revised </w:t>
      </w:r>
      <w:proofErr w:type="spellStart"/>
      <w:r w:rsidR="008C2F38" w:rsidRPr="001503C5">
        <w:rPr>
          <w:rFonts w:ascii="Arial" w:eastAsia="ヒラギノ角ゴ Pro W3" w:hAnsi="Arial" w:cs="Arial"/>
          <w:color w:val="000000"/>
          <w:lang w:val="en-US" w:eastAsia="en-US"/>
        </w:rPr>
        <w:t>programmes</w:t>
      </w:r>
      <w:proofErr w:type="spellEnd"/>
      <w:r w:rsidR="008C2F38" w:rsidRPr="001503C5">
        <w:rPr>
          <w:rFonts w:ascii="Arial" w:eastAsia="ヒラギノ角ゴ Pro W3" w:hAnsi="Arial" w:cs="Arial"/>
          <w:color w:val="000000"/>
          <w:lang w:val="en-US" w:eastAsia="en-US"/>
        </w:rPr>
        <w:t xml:space="preserve"> cannot be publicized to new applicants until t</w:t>
      </w:r>
      <w:r>
        <w:rPr>
          <w:rFonts w:ascii="Arial" w:eastAsia="ヒラギノ角ゴ Pro W3" w:hAnsi="Arial" w:cs="Arial"/>
          <w:color w:val="000000"/>
          <w:lang w:val="en-US" w:eastAsia="en-US"/>
        </w:rPr>
        <w:t>hey have been approved</w:t>
      </w:r>
      <w:r w:rsidR="004B62DF" w:rsidRPr="001503C5">
        <w:rPr>
          <w:rFonts w:ascii="Arial" w:eastAsia="ヒラギノ角ゴ Pro W3" w:hAnsi="Arial" w:cs="Arial"/>
          <w:color w:val="000000"/>
          <w:lang w:val="en-US" w:eastAsia="en-US"/>
        </w:rPr>
        <w:t xml:space="preserve"> by Senate</w:t>
      </w:r>
      <w:r w:rsidR="008C2F38" w:rsidRPr="001503C5">
        <w:rPr>
          <w:rFonts w:ascii="Arial" w:eastAsia="ヒラギノ角ゴ Pro W3" w:hAnsi="Arial" w:cs="Arial"/>
          <w:color w:val="000000"/>
          <w:lang w:val="en-US" w:eastAsia="en-US"/>
        </w:rPr>
        <w:t xml:space="preserve">.  It can therefore be several months after receiving strategic approval by Operations Committee before a School can </w:t>
      </w:r>
      <w:r>
        <w:rPr>
          <w:rFonts w:ascii="Arial" w:eastAsia="ヒラギノ角ゴ Pro W3" w:hAnsi="Arial" w:cs="Arial"/>
          <w:color w:val="000000"/>
          <w:lang w:val="en-US" w:eastAsia="en-US"/>
        </w:rPr>
        <w:t xml:space="preserve">bring a new </w:t>
      </w:r>
      <w:proofErr w:type="spellStart"/>
      <w:r>
        <w:rPr>
          <w:rFonts w:ascii="Arial" w:eastAsia="ヒラギノ角ゴ Pro W3" w:hAnsi="Arial" w:cs="Arial"/>
          <w:color w:val="000000"/>
          <w:lang w:val="en-US" w:eastAsia="en-US"/>
        </w:rPr>
        <w:t>programme</w:t>
      </w:r>
      <w:proofErr w:type="spellEnd"/>
      <w:r>
        <w:rPr>
          <w:rFonts w:ascii="Arial" w:eastAsia="ヒラギノ角ゴ Pro W3" w:hAnsi="Arial" w:cs="Arial"/>
          <w:color w:val="000000"/>
          <w:lang w:val="en-US" w:eastAsia="en-US"/>
        </w:rPr>
        <w:t xml:space="preserve"> to market</w:t>
      </w:r>
      <w:r w:rsidR="00E62BC7">
        <w:rPr>
          <w:rFonts w:ascii="Arial" w:eastAsia="ヒラギノ角ゴ Pro W3" w:hAnsi="Arial" w:cs="Arial"/>
          <w:color w:val="000000"/>
          <w:lang w:val="en-US" w:eastAsia="en-US"/>
        </w:rPr>
        <w:t>. There is concern that in a</w:t>
      </w:r>
      <w:r w:rsidR="008C2F38" w:rsidRPr="001503C5">
        <w:rPr>
          <w:rFonts w:ascii="Arial" w:eastAsia="ヒラギノ角ゴ Pro W3" w:hAnsi="Arial" w:cs="Arial"/>
          <w:color w:val="000000"/>
          <w:lang w:val="en-US" w:eastAsia="en-US"/>
        </w:rPr>
        <w:t xml:space="preserve"> fast-mo</w:t>
      </w:r>
      <w:r w:rsidR="00E62BC7">
        <w:rPr>
          <w:rFonts w:ascii="Arial" w:eastAsia="ヒラギノ角ゴ Pro W3" w:hAnsi="Arial" w:cs="Arial"/>
          <w:color w:val="000000"/>
          <w:lang w:val="en-US" w:eastAsia="en-US"/>
        </w:rPr>
        <w:t>ving recruitment</w:t>
      </w:r>
      <w:r w:rsidR="008C2F38" w:rsidRPr="001503C5">
        <w:rPr>
          <w:rFonts w:ascii="Arial" w:eastAsia="ヒラギノ角ゴ Pro W3" w:hAnsi="Arial" w:cs="Arial"/>
          <w:color w:val="000000"/>
          <w:lang w:val="en-US" w:eastAsia="en-US"/>
        </w:rPr>
        <w:t xml:space="preserve"> environment we are a step behind many of our competitors in this regard.</w:t>
      </w:r>
    </w:p>
    <w:p w:rsidR="00475F60" w:rsidRDefault="00475F60" w:rsidP="001503C5">
      <w:pPr>
        <w:tabs>
          <w:tab w:val="left" w:pos="9072"/>
        </w:tabs>
        <w:snapToGrid w:val="0"/>
        <w:spacing w:after="0" w:line="240" w:lineRule="auto"/>
        <w:ind w:right="545"/>
        <w:rPr>
          <w:rFonts w:ascii="Arial" w:eastAsia="ヒラギノ角ゴ Pro W3" w:hAnsi="Arial" w:cs="Arial"/>
          <w:color w:val="000000"/>
          <w:lang w:val="en-US" w:eastAsia="en-US"/>
        </w:rPr>
      </w:pPr>
    </w:p>
    <w:p w:rsidR="00B81A3E" w:rsidRPr="001503C5" w:rsidRDefault="008C2F38" w:rsidP="004B5C60">
      <w:pPr>
        <w:tabs>
          <w:tab w:val="left" w:pos="9072"/>
        </w:tabs>
        <w:snapToGrid w:val="0"/>
        <w:spacing w:after="0" w:line="240" w:lineRule="auto"/>
        <w:ind w:right="545"/>
        <w:rPr>
          <w:rFonts w:ascii="Arial" w:eastAsia="ヒラギノ角ゴ Pro W3" w:hAnsi="Arial" w:cs="Arial"/>
          <w:color w:val="000000"/>
          <w:lang w:val="en-US" w:eastAsia="en-US"/>
        </w:rPr>
      </w:pPr>
      <w:r w:rsidRPr="001503C5">
        <w:rPr>
          <w:rFonts w:ascii="Arial" w:eastAsia="ヒラギノ角ゴ Pro W3" w:hAnsi="Arial" w:cs="Arial"/>
          <w:color w:val="000000"/>
          <w:lang w:val="en-US" w:eastAsia="en-US"/>
        </w:rPr>
        <w:t xml:space="preserve">It is proposed that Schools should be permitted to </w:t>
      </w:r>
      <w:proofErr w:type="spellStart"/>
      <w:r w:rsidRPr="001503C5">
        <w:rPr>
          <w:rFonts w:ascii="Arial" w:eastAsia="ヒラギノ角ゴ Pro W3" w:hAnsi="Arial" w:cs="Arial"/>
          <w:color w:val="000000"/>
          <w:lang w:val="en-US" w:eastAsia="en-US"/>
        </w:rPr>
        <w:t>publicise</w:t>
      </w:r>
      <w:proofErr w:type="spellEnd"/>
      <w:r w:rsidRPr="001503C5">
        <w:rPr>
          <w:rFonts w:ascii="Arial" w:eastAsia="ヒラギノ角ゴ Pro W3" w:hAnsi="Arial" w:cs="Arial"/>
          <w:color w:val="000000"/>
          <w:lang w:val="en-US" w:eastAsia="en-US"/>
        </w:rPr>
        <w:t xml:space="preserve"> new </w:t>
      </w:r>
      <w:proofErr w:type="spellStart"/>
      <w:r w:rsidRPr="001503C5">
        <w:rPr>
          <w:rFonts w:ascii="Arial" w:eastAsia="ヒラギノ角ゴ Pro W3" w:hAnsi="Arial" w:cs="Arial"/>
          <w:color w:val="000000"/>
          <w:lang w:val="en-US" w:eastAsia="en-US"/>
        </w:rPr>
        <w:t>programmes</w:t>
      </w:r>
      <w:proofErr w:type="spellEnd"/>
      <w:r w:rsidRPr="001503C5">
        <w:rPr>
          <w:rFonts w:ascii="Arial" w:eastAsia="ヒラギノ角ゴ Pro W3" w:hAnsi="Arial" w:cs="Arial"/>
          <w:color w:val="000000"/>
          <w:lang w:val="en-US" w:eastAsia="en-US"/>
        </w:rPr>
        <w:t xml:space="preserve"> once strategic approval </w:t>
      </w:r>
      <w:r w:rsidR="00E62BC7">
        <w:rPr>
          <w:rFonts w:ascii="Arial" w:eastAsia="ヒラギノ角ゴ Pro W3" w:hAnsi="Arial" w:cs="Arial"/>
          <w:color w:val="000000"/>
          <w:lang w:val="en-US" w:eastAsia="en-US"/>
        </w:rPr>
        <w:t>has been granted by Operations Committee</w:t>
      </w:r>
      <w:r w:rsidR="00475F60">
        <w:rPr>
          <w:rFonts w:ascii="Arial" w:eastAsia="ヒラギノ角ゴ Pro W3" w:hAnsi="Arial" w:cs="Arial"/>
          <w:color w:val="000000"/>
          <w:lang w:val="en-US" w:eastAsia="en-US"/>
        </w:rPr>
        <w:t xml:space="preserve"> </w:t>
      </w:r>
      <w:r w:rsidR="00C40D89" w:rsidRPr="001503C5">
        <w:rPr>
          <w:rFonts w:ascii="Arial" w:eastAsia="ヒラギノ角ゴ Pro W3" w:hAnsi="Arial" w:cs="Arial"/>
          <w:color w:val="000000"/>
          <w:lang w:val="en-US" w:eastAsia="en-US"/>
        </w:rPr>
        <w:t xml:space="preserve">(see </w:t>
      </w:r>
      <w:r w:rsidR="004B5C60">
        <w:rPr>
          <w:rFonts w:ascii="Arial" w:eastAsia="ヒラギノ角ゴ Pro W3" w:hAnsi="Arial" w:cs="Arial"/>
          <w:color w:val="000000"/>
          <w:lang w:val="en-US" w:eastAsia="en-US"/>
        </w:rPr>
        <w:t>a</w:t>
      </w:r>
      <w:r w:rsidR="00C40D89" w:rsidRPr="001503C5">
        <w:rPr>
          <w:rFonts w:ascii="Arial" w:eastAsia="ヒラギノ角ゴ Pro W3" w:hAnsi="Arial" w:cs="Arial"/>
          <w:color w:val="000000"/>
          <w:lang w:val="en-US" w:eastAsia="en-US"/>
        </w:rPr>
        <w:t>ppendix 1, section 1.5</w:t>
      </w:r>
      <w:r w:rsidRPr="001503C5">
        <w:rPr>
          <w:rFonts w:ascii="Arial" w:eastAsia="ヒラギノ角ゴ Pro W3" w:hAnsi="Arial" w:cs="Arial"/>
          <w:color w:val="000000"/>
          <w:lang w:val="en-US" w:eastAsia="en-US"/>
        </w:rPr>
        <w:t>).</w:t>
      </w:r>
      <w:r w:rsidR="00C40D89" w:rsidRPr="001503C5">
        <w:rPr>
          <w:rFonts w:ascii="Arial" w:eastAsia="ヒラギノ角ゴ Pro W3" w:hAnsi="Arial" w:cs="Arial"/>
          <w:color w:val="000000"/>
          <w:lang w:val="en-US" w:eastAsia="en-US"/>
        </w:rPr>
        <w:t xml:space="preserve">  </w:t>
      </w:r>
      <w:r w:rsidRPr="001503C5">
        <w:rPr>
          <w:rFonts w:ascii="Arial" w:eastAsia="ヒラギノ角ゴ Pro W3" w:hAnsi="Arial" w:cs="Arial"/>
          <w:color w:val="000000"/>
          <w:lang w:val="en-US" w:eastAsia="en-US"/>
        </w:rPr>
        <w:t xml:space="preserve">However they would not be permitted to make offers for places on the </w:t>
      </w:r>
      <w:proofErr w:type="spellStart"/>
      <w:r w:rsidRPr="001503C5">
        <w:rPr>
          <w:rFonts w:ascii="Arial" w:eastAsia="ヒラギノ角ゴ Pro W3" w:hAnsi="Arial" w:cs="Arial"/>
          <w:color w:val="000000"/>
          <w:lang w:val="en-US" w:eastAsia="en-US"/>
        </w:rPr>
        <w:t>programme</w:t>
      </w:r>
      <w:proofErr w:type="spellEnd"/>
      <w:r w:rsidRPr="001503C5">
        <w:rPr>
          <w:rFonts w:ascii="Arial" w:eastAsia="ヒラギノ角ゴ Pro W3" w:hAnsi="Arial" w:cs="Arial"/>
          <w:color w:val="000000"/>
          <w:lang w:val="en-US" w:eastAsia="en-US"/>
        </w:rPr>
        <w:t xml:space="preserve"> until Operational A</w:t>
      </w:r>
      <w:r w:rsidR="00C40D89" w:rsidRPr="001503C5">
        <w:rPr>
          <w:rFonts w:ascii="Arial" w:eastAsia="ヒラギノ角ゴ Pro W3" w:hAnsi="Arial" w:cs="Arial"/>
          <w:color w:val="000000"/>
          <w:lang w:val="en-US" w:eastAsia="en-US"/>
        </w:rPr>
        <w:t>pproval has been received</w:t>
      </w:r>
      <w:r w:rsidR="00B81A3E" w:rsidRPr="001503C5">
        <w:rPr>
          <w:rFonts w:ascii="Arial" w:eastAsia="ヒラギノ角ゴ Pro W3" w:hAnsi="Arial" w:cs="Arial"/>
          <w:color w:val="000000"/>
          <w:lang w:val="en-US" w:eastAsia="en-US"/>
        </w:rPr>
        <w:t>.</w:t>
      </w:r>
    </w:p>
    <w:p w:rsidR="00B81A3E" w:rsidRPr="001503C5" w:rsidRDefault="00B81A3E" w:rsidP="001503C5">
      <w:pPr>
        <w:tabs>
          <w:tab w:val="left" w:pos="9072"/>
        </w:tabs>
        <w:snapToGrid w:val="0"/>
        <w:spacing w:after="0" w:line="240" w:lineRule="auto"/>
        <w:ind w:right="545"/>
        <w:rPr>
          <w:rFonts w:ascii="Arial" w:eastAsia="ヒラギノ角ゴ Pro W3" w:hAnsi="Arial" w:cs="Arial"/>
          <w:color w:val="000000"/>
          <w:lang w:val="en-US" w:eastAsia="en-US"/>
        </w:rPr>
      </w:pPr>
    </w:p>
    <w:p w:rsidR="00B81A3E" w:rsidRPr="001503C5" w:rsidRDefault="00E62BC7" w:rsidP="001503C5">
      <w:pPr>
        <w:tabs>
          <w:tab w:val="left" w:pos="9072"/>
        </w:tabs>
        <w:snapToGrid w:val="0"/>
        <w:spacing w:after="0" w:line="240" w:lineRule="auto"/>
        <w:ind w:right="545"/>
        <w:rPr>
          <w:rFonts w:ascii="Arial" w:eastAsia="ヒラギノ角ゴ Pro W3" w:hAnsi="Arial" w:cs="Arial"/>
          <w:color w:val="000000"/>
          <w:lang w:val="en-US" w:eastAsia="en-US"/>
        </w:rPr>
      </w:pPr>
      <w:r>
        <w:rPr>
          <w:rFonts w:ascii="Arial" w:eastAsia="ヒラギノ角ゴ Pro W3" w:hAnsi="Arial" w:cs="Arial"/>
          <w:color w:val="000000"/>
          <w:lang w:val="en-US" w:eastAsia="en-US"/>
        </w:rPr>
        <w:lastRenderedPageBreak/>
        <w:t xml:space="preserve">There is currently a delay between the point of time at which CSC </w:t>
      </w:r>
      <w:r w:rsidR="003F41C3">
        <w:rPr>
          <w:rFonts w:ascii="Arial" w:eastAsia="ヒラギノ角ゴ Pro W3" w:hAnsi="Arial" w:cs="Arial"/>
          <w:color w:val="000000"/>
          <w:lang w:val="en-US" w:eastAsia="en-US"/>
        </w:rPr>
        <w:t xml:space="preserve">gives operational approval for a </w:t>
      </w:r>
      <w:r>
        <w:rPr>
          <w:rFonts w:ascii="Arial" w:eastAsia="ヒラギノ角ゴ Pro W3" w:hAnsi="Arial" w:cs="Arial"/>
          <w:color w:val="000000"/>
          <w:lang w:val="en-US" w:eastAsia="en-US"/>
        </w:rPr>
        <w:t>submission and the point at which formal</w:t>
      </w:r>
      <w:r w:rsidR="003F41C3">
        <w:rPr>
          <w:rFonts w:ascii="Arial" w:eastAsia="ヒラギノ角ゴ Pro W3" w:hAnsi="Arial" w:cs="Arial"/>
          <w:color w:val="000000"/>
          <w:lang w:val="en-US" w:eastAsia="en-US"/>
        </w:rPr>
        <w:t xml:space="preserve"> operational</w:t>
      </w:r>
      <w:r>
        <w:rPr>
          <w:rFonts w:ascii="Arial" w:eastAsia="ヒラギノ角ゴ Pro W3" w:hAnsi="Arial" w:cs="Arial"/>
          <w:color w:val="000000"/>
          <w:lang w:val="en-US" w:eastAsia="en-US"/>
        </w:rPr>
        <w:t xml:space="preserve"> approval is given by the University.  </w:t>
      </w:r>
      <w:r w:rsidR="00B81A3E" w:rsidRPr="001503C5">
        <w:rPr>
          <w:rFonts w:ascii="Arial" w:eastAsia="ヒラギノ角ゴ Pro W3" w:hAnsi="Arial" w:cs="Arial"/>
          <w:color w:val="000000"/>
          <w:lang w:val="en-US" w:eastAsia="en-US"/>
        </w:rPr>
        <w:t xml:space="preserve">At present </w:t>
      </w:r>
      <w:r>
        <w:rPr>
          <w:rFonts w:ascii="Arial" w:eastAsia="ヒラギノ角ゴ Pro W3" w:hAnsi="Arial" w:cs="Arial"/>
          <w:color w:val="000000"/>
          <w:lang w:val="en-US" w:eastAsia="en-US"/>
        </w:rPr>
        <w:t>C</w:t>
      </w:r>
      <w:r w:rsidR="00B81A3E" w:rsidRPr="001503C5">
        <w:rPr>
          <w:rFonts w:ascii="Arial" w:eastAsia="ヒラギノ角ゴ Pro W3" w:hAnsi="Arial" w:cs="Arial"/>
          <w:color w:val="000000"/>
          <w:lang w:val="en-US" w:eastAsia="en-US"/>
        </w:rPr>
        <w:t xml:space="preserve">SC has to report up to Learning and Teaching Committee, which will then make a recommendation </w:t>
      </w:r>
      <w:r w:rsidR="00475F60">
        <w:rPr>
          <w:rFonts w:ascii="Arial" w:eastAsia="ヒラギノ角ゴ Pro W3" w:hAnsi="Arial" w:cs="Arial"/>
          <w:color w:val="000000"/>
          <w:lang w:val="en-US" w:eastAsia="en-US"/>
        </w:rPr>
        <w:t xml:space="preserve">for formal approval </w:t>
      </w:r>
      <w:r w:rsidR="00B81A3E" w:rsidRPr="001503C5">
        <w:rPr>
          <w:rFonts w:ascii="Arial" w:eastAsia="ヒラギノ角ゴ Pro W3" w:hAnsi="Arial" w:cs="Arial"/>
          <w:color w:val="000000"/>
          <w:lang w:val="en-US" w:eastAsia="en-US"/>
        </w:rPr>
        <w:t xml:space="preserve">to Senate.  </w:t>
      </w:r>
    </w:p>
    <w:p w:rsidR="00B81A3E" w:rsidRPr="001503C5" w:rsidRDefault="00B81A3E" w:rsidP="001503C5">
      <w:pPr>
        <w:tabs>
          <w:tab w:val="left" w:pos="9072"/>
        </w:tabs>
        <w:snapToGrid w:val="0"/>
        <w:spacing w:after="0" w:line="240" w:lineRule="auto"/>
        <w:ind w:right="545"/>
        <w:rPr>
          <w:rFonts w:ascii="Arial" w:eastAsia="ヒラギノ角ゴ Pro W3" w:hAnsi="Arial" w:cs="Arial"/>
          <w:color w:val="000000"/>
          <w:lang w:val="en-US" w:eastAsia="en-US"/>
        </w:rPr>
      </w:pPr>
    </w:p>
    <w:p w:rsidR="00B81A3E" w:rsidRPr="001503C5" w:rsidRDefault="00B81A3E" w:rsidP="001503C5">
      <w:pPr>
        <w:tabs>
          <w:tab w:val="left" w:pos="9072"/>
        </w:tabs>
        <w:snapToGrid w:val="0"/>
        <w:spacing w:after="0" w:line="240" w:lineRule="auto"/>
        <w:ind w:right="545"/>
        <w:rPr>
          <w:rFonts w:ascii="Arial" w:eastAsia="ヒラギノ角ゴ Pro W3" w:hAnsi="Arial" w:cs="Arial"/>
          <w:color w:val="000000"/>
          <w:lang w:val="en-US" w:eastAsia="en-US"/>
        </w:rPr>
      </w:pPr>
      <w:r w:rsidRPr="001503C5">
        <w:rPr>
          <w:rFonts w:ascii="Arial" w:eastAsia="ヒラギノ角ゴ Pro W3" w:hAnsi="Arial" w:cs="Arial"/>
          <w:color w:val="000000"/>
          <w:lang w:val="en-US" w:eastAsia="en-US"/>
        </w:rPr>
        <w:t xml:space="preserve">In practice neither Learning and Teaching Committee or Senate undertake any detailed scrutiny of the proposal as this is done by CSC on their behalf.  The requirement to report up through the committee structure inevitably creates delays in the approval process, therefore CSC is of the opinion that Senate should be asked to delegate authority for approval to the Chair of CSC, who is the PVC Teaching.  This will speed up the point at which a School can be permitted to make offers and accept applications to a new </w:t>
      </w:r>
      <w:proofErr w:type="spellStart"/>
      <w:r w:rsidRPr="001503C5">
        <w:rPr>
          <w:rFonts w:ascii="Arial" w:eastAsia="ヒラギノ角ゴ Pro W3" w:hAnsi="Arial" w:cs="Arial"/>
          <w:color w:val="000000"/>
          <w:lang w:val="en-US" w:eastAsia="en-US"/>
        </w:rPr>
        <w:t>programme</w:t>
      </w:r>
      <w:proofErr w:type="spellEnd"/>
      <w:r w:rsidRPr="001503C5">
        <w:rPr>
          <w:rFonts w:ascii="Arial" w:eastAsia="ヒラギノ角ゴ Pro W3" w:hAnsi="Arial" w:cs="Arial"/>
          <w:color w:val="000000"/>
          <w:lang w:val="en-US" w:eastAsia="en-US"/>
        </w:rPr>
        <w:t>.</w:t>
      </w:r>
    </w:p>
    <w:p w:rsidR="00B81A3E" w:rsidRDefault="00B81A3E" w:rsidP="001503C5">
      <w:pPr>
        <w:tabs>
          <w:tab w:val="left" w:pos="9072"/>
        </w:tabs>
        <w:snapToGrid w:val="0"/>
        <w:spacing w:after="0" w:line="240" w:lineRule="auto"/>
        <w:ind w:right="545"/>
        <w:rPr>
          <w:rFonts w:ascii="Arial" w:eastAsia="ヒラギノ角ゴ Pro W3" w:hAnsi="Arial" w:cs="Arial"/>
          <w:color w:val="000000"/>
          <w:lang w:val="en-US" w:eastAsia="en-US"/>
        </w:rPr>
      </w:pPr>
    </w:p>
    <w:p w:rsidR="00475F60" w:rsidRPr="001503C5" w:rsidRDefault="00475F60" w:rsidP="001503C5">
      <w:pPr>
        <w:tabs>
          <w:tab w:val="left" w:pos="9072"/>
        </w:tabs>
        <w:snapToGrid w:val="0"/>
        <w:spacing w:after="0" w:line="240" w:lineRule="auto"/>
        <w:ind w:right="545"/>
        <w:rPr>
          <w:rFonts w:ascii="Arial" w:eastAsia="ヒラギノ角ゴ Pro W3" w:hAnsi="Arial" w:cs="Arial"/>
          <w:color w:val="000000"/>
          <w:lang w:val="en-US" w:eastAsia="en-US"/>
        </w:rPr>
      </w:pPr>
    </w:p>
    <w:p w:rsidR="008C2F38" w:rsidRPr="001503C5" w:rsidRDefault="008C2F38" w:rsidP="00466460">
      <w:pPr>
        <w:pStyle w:val="ListParagraph"/>
        <w:numPr>
          <w:ilvl w:val="1"/>
          <w:numId w:val="16"/>
        </w:numPr>
        <w:spacing w:after="0" w:line="240" w:lineRule="auto"/>
        <w:ind w:left="0" w:hanging="567"/>
        <w:rPr>
          <w:rFonts w:ascii="Arial" w:hAnsi="Arial" w:cs="Arial"/>
          <w:b/>
          <w:color w:val="000000" w:themeColor="text1"/>
        </w:rPr>
      </w:pPr>
      <w:r w:rsidRPr="001503C5">
        <w:rPr>
          <w:rFonts w:ascii="Arial" w:hAnsi="Arial" w:cs="Arial"/>
          <w:b/>
          <w:color w:val="000000" w:themeColor="text1"/>
        </w:rPr>
        <w:t xml:space="preserve">Revised forms for submitting proposals to Operations Committee and Curriculum Sub-Committee </w:t>
      </w:r>
    </w:p>
    <w:p w:rsidR="00466460" w:rsidRDefault="00466460" w:rsidP="001503C5">
      <w:pPr>
        <w:spacing w:after="0" w:line="240" w:lineRule="auto"/>
        <w:rPr>
          <w:rFonts w:ascii="Arial" w:hAnsi="Arial" w:cs="Arial"/>
          <w:color w:val="000000" w:themeColor="text1"/>
        </w:rPr>
      </w:pPr>
    </w:p>
    <w:p w:rsidR="008C2F38" w:rsidRPr="001503C5" w:rsidRDefault="008C2F38" w:rsidP="001503C5">
      <w:pPr>
        <w:spacing w:after="0" w:line="240" w:lineRule="auto"/>
        <w:rPr>
          <w:rFonts w:ascii="Arial" w:hAnsi="Arial" w:cs="Arial"/>
          <w:color w:val="000000" w:themeColor="text1"/>
        </w:rPr>
      </w:pPr>
      <w:r w:rsidRPr="001503C5">
        <w:rPr>
          <w:rFonts w:ascii="Arial" w:hAnsi="Arial" w:cs="Arial"/>
          <w:color w:val="000000" w:themeColor="text1"/>
        </w:rPr>
        <w:t xml:space="preserve">At present there is a single form that is used for submission purposes.  The first part is submitted to Operations Committee, and once approval at </w:t>
      </w:r>
      <w:r w:rsidR="00E62BC7">
        <w:rPr>
          <w:rFonts w:ascii="Arial" w:hAnsi="Arial" w:cs="Arial"/>
          <w:color w:val="000000" w:themeColor="text1"/>
        </w:rPr>
        <w:t>Ops has been received the rest of the form</w:t>
      </w:r>
      <w:r w:rsidRPr="001503C5">
        <w:rPr>
          <w:rFonts w:ascii="Arial" w:hAnsi="Arial" w:cs="Arial"/>
          <w:color w:val="000000" w:themeColor="text1"/>
        </w:rPr>
        <w:t xml:space="preserve"> is completed and submitted to CSC along with the first part.</w:t>
      </w:r>
    </w:p>
    <w:p w:rsidR="008C2F38" w:rsidRPr="001503C5" w:rsidRDefault="008C2F38" w:rsidP="001503C5">
      <w:pPr>
        <w:spacing w:after="0" w:line="240" w:lineRule="auto"/>
        <w:rPr>
          <w:rFonts w:ascii="Arial" w:hAnsi="Arial" w:cs="Arial"/>
          <w:color w:val="000000" w:themeColor="text1"/>
        </w:rPr>
      </w:pPr>
    </w:p>
    <w:p w:rsidR="008C2F38" w:rsidRPr="001503C5" w:rsidRDefault="004D0BFB" w:rsidP="001503C5">
      <w:pPr>
        <w:spacing w:after="0" w:line="240" w:lineRule="auto"/>
        <w:rPr>
          <w:rFonts w:ascii="Arial" w:hAnsi="Arial" w:cs="Arial"/>
          <w:color w:val="000000" w:themeColor="text1"/>
        </w:rPr>
      </w:pPr>
      <w:r w:rsidRPr="001503C5">
        <w:rPr>
          <w:rFonts w:ascii="Arial" w:hAnsi="Arial" w:cs="Arial"/>
          <w:color w:val="000000" w:themeColor="text1"/>
        </w:rPr>
        <w:t>In order to re</w:t>
      </w:r>
      <w:r w:rsidR="00E62BC7">
        <w:rPr>
          <w:rFonts w:ascii="Arial" w:hAnsi="Arial" w:cs="Arial"/>
          <w:color w:val="000000" w:themeColor="text1"/>
        </w:rPr>
        <w:t>duce any duplication between Operations Committee</w:t>
      </w:r>
      <w:r w:rsidRPr="001503C5">
        <w:rPr>
          <w:rFonts w:ascii="Arial" w:hAnsi="Arial" w:cs="Arial"/>
          <w:color w:val="000000" w:themeColor="text1"/>
        </w:rPr>
        <w:t xml:space="preserve"> and CSC, and in order to focus the submission to the specific remit of each committee, it is proposed to </w:t>
      </w:r>
      <w:r w:rsidR="00E62BC7">
        <w:rPr>
          <w:rFonts w:ascii="Arial" w:hAnsi="Arial" w:cs="Arial"/>
          <w:color w:val="000000" w:themeColor="text1"/>
        </w:rPr>
        <w:t xml:space="preserve">adopt </w:t>
      </w:r>
      <w:r w:rsidRPr="001503C5">
        <w:rPr>
          <w:rFonts w:ascii="Arial" w:hAnsi="Arial" w:cs="Arial"/>
          <w:color w:val="000000" w:themeColor="text1"/>
        </w:rPr>
        <w:t>a separate form for each committee and to simplify the information required on each form.</w:t>
      </w:r>
      <w:r w:rsidR="00EE20B4" w:rsidRPr="001503C5">
        <w:rPr>
          <w:rFonts w:ascii="Arial" w:hAnsi="Arial" w:cs="Arial"/>
          <w:color w:val="000000" w:themeColor="text1"/>
        </w:rPr>
        <w:t xml:space="preserve">  The current form is presented in appendix 2, and the new forms are presented in appendixes 3 and 4.</w:t>
      </w:r>
    </w:p>
    <w:p w:rsidR="00EE20B4" w:rsidRPr="001503C5" w:rsidRDefault="00EE20B4" w:rsidP="001503C5">
      <w:pPr>
        <w:spacing w:after="0" w:line="240" w:lineRule="auto"/>
        <w:rPr>
          <w:rFonts w:ascii="Arial" w:hAnsi="Arial" w:cs="Arial"/>
          <w:color w:val="000000" w:themeColor="text1"/>
        </w:rPr>
      </w:pPr>
    </w:p>
    <w:p w:rsidR="00753611" w:rsidRPr="001503C5" w:rsidRDefault="00475F60" w:rsidP="001503C5">
      <w:pPr>
        <w:spacing w:after="0" w:line="240" w:lineRule="auto"/>
        <w:rPr>
          <w:rFonts w:ascii="Arial" w:eastAsia="ヒラギノ角ゴ Pro W3" w:hAnsi="Arial" w:cs="Arial"/>
          <w:color w:val="000000"/>
          <w:lang w:val="en-US" w:eastAsia="en-US"/>
        </w:rPr>
      </w:pPr>
      <w:r>
        <w:rPr>
          <w:rFonts w:ascii="Arial" w:hAnsi="Arial" w:cs="Arial"/>
          <w:color w:val="000000" w:themeColor="text1"/>
        </w:rPr>
        <w:t xml:space="preserve">CSC was </w:t>
      </w:r>
      <w:r w:rsidR="00E62BC7">
        <w:rPr>
          <w:rFonts w:ascii="Arial" w:hAnsi="Arial" w:cs="Arial"/>
          <w:color w:val="000000" w:themeColor="text1"/>
        </w:rPr>
        <w:t xml:space="preserve">also </w:t>
      </w:r>
      <w:r>
        <w:rPr>
          <w:rFonts w:ascii="Arial" w:hAnsi="Arial" w:cs="Arial"/>
          <w:color w:val="000000" w:themeColor="text1"/>
        </w:rPr>
        <w:t>of the opinion that Schools should be required to undertake a greater analysis of market demand before submitting a proposal to Operations Committee.  Therefore, the subm</w:t>
      </w:r>
      <w:r w:rsidR="003F41C3">
        <w:rPr>
          <w:rFonts w:ascii="Arial" w:hAnsi="Arial" w:cs="Arial"/>
          <w:color w:val="000000" w:themeColor="text1"/>
        </w:rPr>
        <w:t>ission to Operations Committee sh</w:t>
      </w:r>
      <w:r>
        <w:rPr>
          <w:rFonts w:ascii="Arial" w:hAnsi="Arial" w:cs="Arial"/>
          <w:color w:val="000000" w:themeColor="text1"/>
        </w:rPr>
        <w:t xml:space="preserve">ould include </w:t>
      </w:r>
      <w:r w:rsidR="00E62BC7">
        <w:rPr>
          <w:rFonts w:ascii="Arial" w:hAnsi="Arial" w:cs="Arial"/>
          <w:color w:val="000000" w:themeColor="text1"/>
        </w:rPr>
        <w:t xml:space="preserve">a Market Demand form which would detail </w:t>
      </w:r>
      <w:r>
        <w:rPr>
          <w:rFonts w:ascii="Arial" w:hAnsi="Arial" w:cs="Arial"/>
          <w:color w:val="000000" w:themeColor="text1"/>
        </w:rPr>
        <w:t xml:space="preserve">the outcomes of a consultation with </w:t>
      </w:r>
      <w:r w:rsidR="00753611" w:rsidRPr="001503C5">
        <w:rPr>
          <w:rFonts w:ascii="Arial" w:eastAsia="ヒラギノ角ゴ Pro W3" w:hAnsi="Arial" w:cs="Arial"/>
          <w:color w:val="000000"/>
          <w:lang w:val="en-US" w:eastAsia="en-US"/>
        </w:rPr>
        <w:t>Recruitment and Admissions, the International Office, Marketing and the Careers and Employability Centre.</w:t>
      </w:r>
    </w:p>
    <w:p w:rsidR="00753611" w:rsidRPr="001503C5" w:rsidRDefault="00753611" w:rsidP="001503C5">
      <w:pPr>
        <w:spacing w:after="0" w:line="240" w:lineRule="auto"/>
        <w:rPr>
          <w:rFonts w:ascii="Arial" w:hAnsi="Arial" w:cs="Arial"/>
          <w:color w:val="000000" w:themeColor="text1"/>
        </w:rPr>
      </w:pPr>
    </w:p>
    <w:p w:rsidR="004D0BFB" w:rsidRPr="001503C5" w:rsidRDefault="004D0BFB" w:rsidP="001503C5">
      <w:pPr>
        <w:snapToGrid w:val="0"/>
        <w:spacing w:after="0" w:line="240" w:lineRule="auto"/>
        <w:ind w:right="544"/>
        <w:rPr>
          <w:rFonts w:ascii="Arial" w:eastAsia="ヒラギノ角ゴ Pro W3" w:hAnsi="Arial" w:cs="Arial"/>
          <w:color w:val="000000"/>
          <w:lang w:val="en-US" w:eastAsia="en-US"/>
        </w:rPr>
      </w:pPr>
    </w:p>
    <w:p w:rsidR="004D0BFB" w:rsidRPr="001503C5" w:rsidRDefault="00AB094B" w:rsidP="00466460">
      <w:pPr>
        <w:snapToGrid w:val="0"/>
        <w:spacing w:after="0" w:line="240" w:lineRule="auto"/>
        <w:ind w:right="-23" w:hanging="567"/>
        <w:rPr>
          <w:rFonts w:ascii="Arial" w:eastAsia="ヒラギノ角ゴ Pro W3" w:hAnsi="Arial" w:cs="Arial"/>
          <w:b/>
          <w:bCs/>
          <w:color w:val="000000"/>
          <w:lang w:val="en-US" w:eastAsia="en-US"/>
        </w:rPr>
      </w:pPr>
      <w:r w:rsidRPr="001503C5">
        <w:rPr>
          <w:rFonts w:ascii="Arial" w:hAnsi="Arial" w:cs="Arial"/>
          <w:b/>
          <w:color w:val="000000" w:themeColor="text1"/>
        </w:rPr>
        <w:t xml:space="preserve">2.5 </w:t>
      </w:r>
      <w:r w:rsidR="00466460">
        <w:rPr>
          <w:rFonts w:ascii="Arial" w:hAnsi="Arial" w:cs="Arial"/>
          <w:b/>
          <w:color w:val="000000" w:themeColor="text1"/>
        </w:rPr>
        <w:tab/>
      </w:r>
      <w:r w:rsidR="004D0BFB" w:rsidRPr="001503C5">
        <w:rPr>
          <w:rFonts w:ascii="Arial" w:hAnsi="Arial" w:cs="Arial"/>
          <w:b/>
          <w:color w:val="000000" w:themeColor="text1"/>
        </w:rPr>
        <w:t>A two-stream approach for approving immediate effect changes</w:t>
      </w:r>
      <w:r w:rsidR="004D0BFB" w:rsidRPr="001503C5">
        <w:rPr>
          <w:rFonts w:ascii="Arial" w:eastAsia="ヒラギノ角ゴ Pro W3" w:hAnsi="Arial" w:cs="Arial"/>
          <w:b/>
          <w:bCs/>
          <w:color w:val="000000"/>
          <w:lang w:val="en-US" w:eastAsia="en-US"/>
        </w:rPr>
        <w:t xml:space="preserve"> </w:t>
      </w:r>
    </w:p>
    <w:p w:rsidR="00466460" w:rsidRDefault="00466460" w:rsidP="001503C5">
      <w:pPr>
        <w:snapToGrid w:val="0"/>
        <w:spacing w:after="0" w:line="240" w:lineRule="auto"/>
        <w:ind w:right="-23"/>
        <w:rPr>
          <w:rFonts w:ascii="Arial" w:eastAsia="ヒラギノ角ゴ Pro W3" w:hAnsi="Arial" w:cs="Arial"/>
          <w:bCs/>
          <w:color w:val="000000"/>
          <w:lang w:val="en-US" w:eastAsia="en-US"/>
        </w:rPr>
      </w:pPr>
    </w:p>
    <w:p w:rsidR="00F75C28" w:rsidRPr="001503C5" w:rsidRDefault="00F75C28" w:rsidP="001503C5">
      <w:pPr>
        <w:snapToGrid w:val="0"/>
        <w:spacing w:after="0" w:line="240" w:lineRule="auto"/>
        <w:ind w:right="-23"/>
        <w:rPr>
          <w:rFonts w:ascii="Arial" w:eastAsia="ヒラギノ角ゴ Pro W3" w:hAnsi="Arial" w:cs="Arial"/>
          <w:bCs/>
          <w:color w:val="000000"/>
          <w:lang w:val="en-US" w:eastAsia="en-US"/>
        </w:rPr>
      </w:pPr>
      <w:r w:rsidRPr="001503C5">
        <w:rPr>
          <w:rFonts w:ascii="Arial" w:eastAsia="ヒラギノ角ゴ Pro W3" w:hAnsi="Arial" w:cs="Arial"/>
          <w:bCs/>
          <w:color w:val="000000"/>
          <w:lang w:val="en-US" w:eastAsia="en-US"/>
        </w:rPr>
        <w:t>CSC</w:t>
      </w:r>
      <w:r w:rsidR="00AB27A1" w:rsidRPr="001503C5">
        <w:rPr>
          <w:rFonts w:ascii="Arial" w:eastAsia="ヒラギノ角ゴ Pro W3" w:hAnsi="Arial" w:cs="Arial"/>
          <w:bCs/>
          <w:color w:val="000000"/>
          <w:lang w:val="en-US" w:eastAsia="en-US"/>
        </w:rPr>
        <w:t xml:space="preserve"> agreed that proposals for immediate changes should be </w:t>
      </w:r>
      <w:r w:rsidR="00466460">
        <w:rPr>
          <w:rFonts w:ascii="Arial" w:eastAsia="ヒラギノ角ゴ Pro W3" w:hAnsi="Arial" w:cs="Arial"/>
          <w:bCs/>
          <w:color w:val="000000"/>
          <w:lang w:val="en-US" w:eastAsia="en-US"/>
        </w:rPr>
        <w:t>split into</w:t>
      </w:r>
      <w:r w:rsidR="00AB27A1" w:rsidRPr="001503C5">
        <w:rPr>
          <w:rFonts w:ascii="Arial" w:eastAsia="ヒラギノ角ゴ Pro W3" w:hAnsi="Arial" w:cs="Arial"/>
          <w:bCs/>
          <w:color w:val="000000"/>
          <w:lang w:val="en-US" w:eastAsia="en-US"/>
        </w:rPr>
        <w:t xml:space="preserve"> two categories by staff within the PQTP Office. First level changes would involve minor changes to modules and/or a </w:t>
      </w:r>
      <w:proofErr w:type="spellStart"/>
      <w:r w:rsidR="00AB27A1" w:rsidRPr="001503C5">
        <w:rPr>
          <w:rFonts w:ascii="Arial" w:eastAsia="ヒラギノ角ゴ Pro W3" w:hAnsi="Arial" w:cs="Arial"/>
          <w:bCs/>
          <w:color w:val="000000"/>
          <w:lang w:val="en-US" w:eastAsia="en-US"/>
        </w:rPr>
        <w:t>programme</w:t>
      </w:r>
      <w:proofErr w:type="spellEnd"/>
      <w:r w:rsidR="00AB27A1" w:rsidRPr="001503C5">
        <w:rPr>
          <w:rFonts w:ascii="Arial" w:eastAsia="ヒラギノ角ゴ Pro W3" w:hAnsi="Arial" w:cs="Arial"/>
          <w:bCs/>
          <w:color w:val="000000"/>
          <w:lang w:val="en-US" w:eastAsia="en-US"/>
        </w:rPr>
        <w:t xml:space="preserve"> and would have minimal impact on students. These would be assessed by the PQTP Office after approval by the </w:t>
      </w:r>
      <w:proofErr w:type="gramStart"/>
      <w:r w:rsidR="00AB27A1" w:rsidRPr="001503C5">
        <w:rPr>
          <w:rFonts w:ascii="Arial" w:eastAsia="ヒラギノ角ゴ Pro W3" w:hAnsi="Arial" w:cs="Arial"/>
          <w:bCs/>
          <w:color w:val="000000"/>
          <w:lang w:val="en-US" w:eastAsia="en-US"/>
        </w:rPr>
        <w:t>AD</w:t>
      </w:r>
      <w:r w:rsidR="00466460">
        <w:rPr>
          <w:rFonts w:ascii="Arial" w:eastAsia="ヒラギノ角ゴ Pro W3" w:hAnsi="Arial" w:cs="Arial"/>
          <w:bCs/>
          <w:color w:val="000000"/>
          <w:lang w:val="en-US" w:eastAsia="en-US"/>
        </w:rPr>
        <w:t>(</w:t>
      </w:r>
      <w:proofErr w:type="gramEnd"/>
      <w:r w:rsidR="00AB27A1" w:rsidRPr="001503C5">
        <w:rPr>
          <w:rFonts w:ascii="Arial" w:eastAsia="ヒラギノ角ゴ Pro W3" w:hAnsi="Arial" w:cs="Arial"/>
          <w:bCs/>
          <w:color w:val="000000"/>
          <w:lang w:val="en-US" w:eastAsia="en-US"/>
        </w:rPr>
        <w:t>T</w:t>
      </w:r>
      <w:r w:rsidR="00466460">
        <w:rPr>
          <w:rFonts w:ascii="Arial" w:eastAsia="ヒラギノ角ゴ Pro W3" w:hAnsi="Arial" w:cs="Arial"/>
          <w:bCs/>
          <w:color w:val="000000"/>
          <w:lang w:val="en-US" w:eastAsia="en-US"/>
        </w:rPr>
        <w:t>)</w:t>
      </w:r>
      <w:r w:rsidR="00AB27A1" w:rsidRPr="001503C5">
        <w:rPr>
          <w:rFonts w:ascii="Arial" w:eastAsia="ヒラギノ角ゴ Pro W3" w:hAnsi="Arial" w:cs="Arial"/>
          <w:bCs/>
          <w:color w:val="000000"/>
          <w:lang w:val="en-US" w:eastAsia="en-US"/>
        </w:rPr>
        <w:t>. Second level changes would involve a major change and would be referred to the Chair of CSC for consideration. A list of approved immediate changes would be noted by CSC at its meetings.</w:t>
      </w:r>
    </w:p>
    <w:p w:rsidR="00AB27A1" w:rsidRPr="001503C5" w:rsidRDefault="00AB27A1" w:rsidP="001503C5">
      <w:pPr>
        <w:snapToGrid w:val="0"/>
        <w:spacing w:after="0" w:line="240" w:lineRule="auto"/>
        <w:ind w:right="-23"/>
        <w:rPr>
          <w:rFonts w:ascii="Arial" w:eastAsia="ヒラギノ角ゴ Pro W3" w:hAnsi="Arial" w:cs="Arial"/>
          <w:bCs/>
          <w:color w:val="000000"/>
          <w:lang w:val="en-US" w:eastAsia="en-US"/>
        </w:rPr>
      </w:pPr>
      <w:r w:rsidRPr="001503C5">
        <w:rPr>
          <w:rFonts w:ascii="Arial" w:eastAsia="ヒラギノ角ゴ Pro W3" w:hAnsi="Arial" w:cs="Arial"/>
          <w:bCs/>
          <w:color w:val="000000"/>
          <w:lang w:val="en-US" w:eastAsia="en-US"/>
        </w:rPr>
        <w:t xml:space="preserve"> </w:t>
      </w:r>
    </w:p>
    <w:p w:rsidR="00AB27A1" w:rsidRPr="001503C5" w:rsidRDefault="00AB27A1" w:rsidP="004B5C60">
      <w:pPr>
        <w:snapToGrid w:val="0"/>
        <w:spacing w:after="0" w:line="240" w:lineRule="auto"/>
        <w:ind w:right="-23"/>
        <w:rPr>
          <w:rFonts w:ascii="Arial" w:eastAsia="ヒラギノ角ゴ Pro W3" w:hAnsi="Arial" w:cs="Arial"/>
          <w:bCs/>
          <w:color w:val="000000"/>
          <w:lang w:val="en-US" w:eastAsia="en-US"/>
        </w:rPr>
      </w:pPr>
      <w:r w:rsidRPr="001503C5">
        <w:rPr>
          <w:rFonts w:ascii="Arial" w:eastAsia="ヒラギノ角ゴ Pro W3" w:hAnsi="Arial" w:cs="Arial"/>
          <w:bCs/>
          <w:color w:val="000000"/>
          <w:lang w:val="en-US" w:eastAsia="en-US"/>
        </w:rPr>
        <w:t xml:space="preserve">It was </w:t>
      </w:r>
      <w:r w:rsidR="00F75C28" w:rsidRPr="001503C5">
        <w:rPr>
          <w:rFonts w:ascii="Arial" w:eastAsia="ヒラギノ角ゴ Pro W3" w:hAnsi="Arial" w:cs="Arial"/>
          <w:bCs/>
          <w:color w:val="000000"/>
          <w:lang w:val="en-US" w:eastAsia="en-US"/>
        </w:rPr>
        <w:t xml:space="preserve">also </w:t>
      </w:r>
      <w:r w:rsidRPr="001503C5">
        <w:rPr>
          <w:rFonts w:ascii="Arial" w:eastAsia="ヒラギノ角ゴ Pro W3" w:hAnsi="Arial" w:cs="Arial"/>
          <w:bCs/>
          <w:color w:val="000000"/>
          <w:lang w:val="en-US" w:eastAsia="en-US"/>
        </w:rPr>
        <w:t xml:space="preserve">agreed that the restriction on </w:t>
      </w:r>
      <w:r w:rsidR="00E62BC7">
        <w:rPr>
          <w:rFonts w:ascii="Arial" w:eastAsia="ヒラギノ角ゴ Pro W3" w:hAnsi="Arial" w:cs="Arial"/>
          <w:bCs/>
          <w:color w:val="000000"/>
          <w:lang w:val="en-US" w:eastAsia="en-US"/>
        </w:rPr>
        <w:t xml:space="preserve">the </w:t>
      </w:r>
      <w:r w:rsidRPr="001503C5">
        <w:rPr>
          <w:rFonts w:ascii="Arial" w:eastAsia="ヒラギノ角ゴ Pro W3" w:hAnsi="Arial" w:cs="Arial"/>
          <w:bCs/>
          <w:color w:val="000000"/>
          <w:lang w:val="en-US" w:eastAsia="en-US"/>
        </w:rPr>
        <w:t xml:space="preserve">withdrawal of optional modules should be extended to all modules and should apply from </w:t>
      </w:r>
      <w:r w:rsidR="00F75C28" w:rsidRPr="001503C5">
        <w:rPr>
          <w:rFonts w:ascii="Arial" w:eastAsia="ヒラギノ角ゴ Pro W3" w:hAnsi="Arial" w:cs="Arial"/>
          <w:bCs/>
          <w:color w:val="000000"/>
          <w:lang w:val="en-US" w:eastAsia="en-US"/>
        </w:rPr>
        <w:t>the point that</w:t>
      </w:r>
      <w:r w:rsidR="005928A5">
        <w:rPr>
          <w:rFonts w:ascii="Arial" w:eastAsia="ヒラギノ角ゴ Pro W3" w:hAnsi="Arial" w:cs="Arial"/>
          <w:bCs/>
          <w:color w:val="000000"/>
          <w:lang w:val="en-US" w:eastAsia="en-US"/>
        </w:rPr>
        <w:t xml:space="preserve"> teaching of the module has begu</w:t>
      </w:r>
      <w:r w:rsidR="00F75C28" w:rsidRPr="001503C5">
        <w:rPr>
          <w:rFonts w:ascii="Arial" w:eastAsia="ヒラギノ角ゴ Pro W3" w:hAnsi="Arial" w:cs="Arial"/>
          <w:bCs/>
          <w:color w:val="000000"/>
          <w:lang w:val="en-US" w:eastAsia="en-US"/>
        </w:rPr>
        <w:t>n</w:t>
      </w:r>
      <w:r w:rsidRPr="001503C5">
        <w:rPr>
          <w:rFonts w:ascii="Arial" w:eastAsia="ヒラギノ角ゴ Pro W3" w:hAnsi="Arial" w:cs="Arial"/>
          <w:bCs/>
          <w:color w:val="000000"/>
          <w:lang w:val="en-US" w:eastAsia="en-US"/>
        </w:rPr>
        <w:t>, rather</w:t>
      </w:r>
      <w:r w:rsidR="00F75C28" w:rsidRPr="001503C5">
        <w:rPr>
          <w:rFonts w:ascii="Arial" w:eastAsia="ヒラギノ角ゴ Pro W3" w:hAnsi="Arial" w:cs="Arial"/>
          <w:bCs/>
          <w:color w:val="000000"/>
          <w:lang w:val="en-US" w:eastAsia="en-US"/>
        </w:rPr>
        <w:t xml:space="preserve"> than week five of </w:t>
      </w:r>
      <w:r w:rsidR="00E62BC7">
        <w:rPr>
          <w:rFonts w:ascii="Arial" w:eastAsia="ヒラギノ角ゴ Pro W3" w:hAnsi="Arial" w:cs="Arial"/>
          <w:bCs/>
          <w:color w:val="000000"/>
          <w:lang w:val="en-US" w:eastAsia="en-US"/>
        </w:rPr>
        <w:t>s</w:t>
      </w:r>
      <w:r w:rsidR="00F75C28" w:rsidRPr="001503C5">
        <w:rPr>
          <w:rFonts w:ascii="Arial" w:eastAsia="ヒラギノ角ゴ Pro W3" w:hAnsi="Arial" w:cs="Arial"/>
          <w:bCs/>
          <w:color w:val="000000"/>
          <w:lang w:val="en-US" w:eastAsia="en-US"/>
        </w:rPr>
        <w:t xml:space="preserve">emester one (see </w:t>
      </w:r>
      <w:r w:rsidR="004B5C60">
        <w:rPr>
          <w:rFonts w:ascii="Arial" w:eastAsia="ヒラギノ角ゴ Pro W3" w:hAnsi="Arial" w:cs="Arial"/>
          <w:bCs/>
          <w:color w:val="000000"/>
          <w:lang w:val="en-US" w:eastAsia="en-US"/>
        </w:rPr>
        <w:t>a</w:t>
      </w:r>
      <w:r w:rsidR="00F75C28" w:rsidRPr="001503C5">
        <w:rPr>
          <w:rFonts w:ascii="Arial" w:eastAsia="ヒラギノ角ゴ Pro W3" w:hAnsi="Arial" w:cs="Arial"/>
          <w:bCs/>
          <w:color w:val="000000"/>
          <w:lang w:val="en-US" w:eastAsia="en-US"/>
        </w:rPr>
        <w:t>ppendix 1,  section 1.3.ii).</w:t>
      </w:r>
      <w:r w:rsidRPr="001503C5">
        <w:rPr>
          <w:rFonts w:ascii="Arial" w:eastAsia="ヒラギノ角ゴ Pro W3" w:hAnsi="Arial" w:cs="Arial"/>
          <w:bCs/>
          <w:color w:val="000000"/>
          <w:lang w:val="en-US" w:eastAsia="en-US"/>
        </w:rPr>
        <w:t xml:space="preserve"> </w:t>
      </w:r>
    </w:p>
    <w:p w:rsidR="001E47D9" w:rsidRDefault="001E47D9">
      <w:pPr>
        <w:rPr>
          <w:rFonts w:ascii="Arial" w:eastAsia="Times New Roman" w:hAnsi="Arial" w:cs="Arial"/>
          <w:color w:val="330066"/>
          <w:kern w:val="36"/>
        </w:rPr>
      </w:pPr>
    </w:p>
    <w:p w:rsidR="001E47D9" w:rsidRDefault="001E47D9">
      <w:pPr>
        <w:rPr>
          <w:rFonts w:ascii="Arial" w:eastAsia="Times New Roman" w:hAnsi="Arial" w:cs="Arial"/>
          <w:color w:val="330066"/>
          <w:kern w:val="36"/>
        </w:rPr>
      </w:pPr>
    </w:p>
    <w:p w:rsidR="001E47D9" w:rsidRDefault="00475F60" w:rsidP="00216329">
      <w:pPr>
        <w:rPr>
          <w:rFonts w:ascii="Arial" w:eastAsia="Times New Roman" w:hAnsi="Arial" w:cs="Arial"/>
          <w:color w:val="000000" w:themeColor="text1"/>
          <w:kern w:val="36"/>
        </w:rPr>
      </w:pPr>
      <w:r>
        <w:rPr>
          <w:rFonts w:ascii="Arial" w:eastAsia="Times New Roman" w:hAnsi="Arial" w:cs="Arial"/>
          <w:color w:val="330066"/>
          <w:kern w:val="36"/>
        </w:rPr>
        <w:br w:type="page"/>
      </w:r>
      <w:r w:rsidR="001E47D9" w:rsidRPr="001E47D9">
        <w:rPr>
          <w:rFonts w:ascii="Arial" w:eastAsia="Times New Roman" w:hAnsi="Arial" w:cs="Arial"/>
          <w:b/>
          <w:color w:val="000000" w:themeColor="text1"/>
          <w:kern w:val="36"/>
        </w:rPr>
        <w:lastRenderedPageBreak/>
        <w:t>APPENDIX 1</w:t>
      </w:r>
    </w:p>
    <w:p w:rsidR="001E47D9" w:rsidRDefault="001E47D9">
      <w:pPr>
        <w:rPr>
          <w:rFonts w:ascii="Arial" w:eastAsia="Times New Roman" w:hAnsi="Arial" w:cs="Arial"/>
          <w:color w:val="000000" w:themeColor="text1"/>
          <w:kern w:val="36"/>
        </w:rPr>
      </w:pPr>
    </w:p>
    <w:p w:rsidR="00092C3A" w:rsidRPr="00097D42" w:rsidRDefault="00092C3A" w:rsidP="00092C3A">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28"/>
          <w:szCs w:val="28"/>
        </w:rPr>
      </w:pPr>
      <w:r w:rsidRPr="00F10824">
        <w:rPr>
          <w:rFonts w:ascii="Arial" w:eastAsia="Times New Roman" w:hAnsi="Arial" w:cs="Arial"/>
          <w:b/>
          <w:bCs/>
          <w:color w:val="330066"/>
          <w:kern w:val="36"/>
          <w:sz w:val="28"/>
          <w:szCs w:val="28"/>
        </w:rPr>
        <w:t>Academic Quality Procedures Handbook</w:t>
      </w:r>
    </w:p>
    <w:p w:rsidR="00092C3A" w:rsidRPr="00F10824" w:rsidRDefault="00092C3A" w:rsidP="00092C3A">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28"/>
          <w:szCs w:val="28"/>
        </w:rPr>
      </w:pPr>
      <w:r w:rsidRPr="00F10824">
        <w:rPr>
          <w:rFonts w:ascii="Arial" w:eastAsia="Times New Roman" w:hAnsi="Arial" w:cs="Arial"/>
          <w:b/>
          <w:bCs/>
          <w:color w:val="330066"/>
          <w:kern w:val="36"/>
          <w:sz w:val="28"/>
          <w:szCs w:val="28"/>
        </w:rPr>
        <w:t>Section 3 - Programmes of Study</w:t>
      </w:r>
    </w:p>
    <w:p w:rsidR="00092C3A" w:rsidRPr="00F10824" w:rsidRDefault="00092C3A" w:rsidP="00092C3A">
      <w:pPr>
        <w:shd w:val="clear" w:color="auto" w:fill="FFFFFF"/>
        <w:spacing w:before="100" w:beforeAutospacing="1" w:after="100" w:afterAutospacing="1" w:line="240" w:lineRule="auto"/>
        <w:outlineLvl w:val="1"/>
        <w:rPr>
          <w:rFonts w:ascii="Arial" w:eastAsia="Times New Roman" w:hAnsi="Arial" w:cs="Arial"/>
          <w:b/>
          <w:bCs/>
          <w:color w:val="330066"/>
          <w:sz w:val="27"/>
          <w:szCs w:val="27"/>
        </w:rPr>
      </w:pPr>
      <w:r w:rsidRPr="00F10824">
        <w:rPr>
          <w:rFonts w:ascii="Arial" w:eastAsia="Times New Roman" w:hAnsi="Arial" w:cs="Arial"/>
          <w:b/>
          <w:bCs/>
          <w:color w:val="330066"/>
          <w:sz w:val="27"/>
          <w:szCs w:val="27"/>
        </w:rPr>
        <w:t xml:space="preserve">.1 </w:t>
      </w:r>
      <w:proofErr w:type="gramStart"/>
      <w:r w:rsidRPr="00F10824">
        <w:rPr>
          <w:rFonts w:ascii="Arial" w:eastAsia="Times New Roman" w:hAnsi="Arial" w:cs="Arial"/>
          <w:b/>
          <w:bCs/>
          <w:color w:val="330066"/>
          <w:sz w:val="27"/>
          <w:szCs w:val="27"/>
        </w:rPr>
        <w:t>Approval</w:t>
      </w:r>
      <w:proofErr w:type="gramEnd"/>
      <w:r w:rsidRPr="00F10824">
        <w:rPr>
          <w:rFonts w:ascii="Arial" w:eastAsia="Times New Roman" w:hAnsi="Arial" w:cs="Arial"/>
          <w:b/>
          <w:bCs/>
          <w:color w:val="330066"/>
          <w:sz w:val="27"/>
          <w:szCs w:val="27"/>
        </w:rPr>
        <w:t xml:space="preserve"> for New or Revised Programmes and Modules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There is a two-stage process for approving new and revised programmes and modules: strategic and operational.</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1.1 Strategic Approval</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w:t>
      </w:r>
      <w:del w:id="1" w:author="Rob" w:date="2012-12-05T20:53:00Z">
        <w:r w:rsidRPr="00F10824" w:rsidDel="005706FC">
          <w:rPr>
            <w:rFonts w:ascii="Arial" w:eastAsia="Times New Roman" w:hAnsi="Arial" w:cs="Arial"/>
            <w:sz w:val="24"/>
            <w:szCs w:val="24"/>
          </w:rPr>
          <w:delText>Unless stated below, a</w:delText>
        </w:r>
      </w:del>
      <w:ins w:id="2" w:author="Rob" w:date="2012-12-05T20:53:00Z">
        <w:r w:rsidR="005706FC">
          <w:rPr>
            <w:rFonts w:ascii="Arial" w:eastAsia="Times New Roman" w:hAnsi="Arial" w:cs="Arial"/>
            <w:sz w:val="24"/>
            <w:szCs w:val="24"/>
          </w:rPr>
          <w:t>A</w:t>
        </w:r>
      </w:ins>
      <w:r w:rsidRPr="00F10824">
        <w:rPr>
          <w:rFonts w:ascii="Arial" w:eastAsia="Times New Roman" w:hAnsi="Arial" w:cs="Arial"/>
          <w:sz w:val="24"/>
          <w:szCs w:val="24"/>
        </w:rPr>
        <w:t xml:space="preserve">ll strategic developments require the production of an outline proposal (template 3.1 from the </w:t>
      </w:r>
      <w:hyperlink r:id="rId10" w:history="1">
        <w:r w:rsidRPr="00F10824">
          <w:rPr>
            <w:rFonts w:ascii="Arial" w:eastAsia="Times New Roman" w:hAnsi="Arial" w:cs="Arial"/>
            <w:color w:val="3300AA"/>
            <w:sz w:val="24"/>
            <w:szCs w:val="24"/>
            <w:u w:val="single"/>
          </w:rPr>
          <w:t>Template Shop</w:t>
        </w:r>
      </w:hyperlink>
      <w:r w:rsidRPr="00F10824">
        <w:rPr>
          <w:rFonts w:ascii="Arial" w:eastAsia="Times New Roman" w:hAnsi="Arial" w:cs="Arial"/>
          <w:sz w:val="24"/>
          <w:szCs w:val="24"/>
        </w:rPr>
        <w:t xml:space="preserve"> ) which should be signed off by </w:t>
      </w:r>
      <w:ins w:id="3" w:author="Rob" w:date="2012-12-05T20:54:00Z">
        <w:r w:rsidR="005706FC" w:rsidRPr="00F10824">
          <w:rPr>
            <w:rFonts w:ascii="Arial" w:eastAsia="Times New Roman" w:hAnsi="Arial" w:cs="Arial"/>
            <w:sz w:val="24"/>
            <w:szCs w:val="24"/>
          </w:rPr>
          <w:t xml:space="preserve">the Dean of School </w:t>
        </w:r>
        <w:r w:rsidR="005706FC">
          <w:rPr>
            <w:rFonts w:ascii="Arial" w:eastAsia="Times New Roman" w:hAnsi="Arial" w:cs="Arial"/>
            <w:sz w:val="24"/>
            <w:szCs w:val="24"/>
          </w:rPr>
          <w:t xml:space="preserve">and </w:t>
        </w:r>
      </w:ins>
      <w:r w:rsidRPr="00F10824">
        <w:rPr>
          <w:rFonts w:ascii="Arial" w:eastAsia="Times New Roman" w:hAnsi="Arial" w:cs="Arial"/>
          <w:sz w:val="24"/>
          <w:szCs w:val="24"/>
        </w:rPr>
        <w:t xml:space="preserve">the School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 xml:space="preserve">T) </w:t>
      </w:r>
      <w:del w:id="4" w:author="Rob" w:date="2012-12-05T20:54:00Z">
        <w:r w:rsidRPr="00F10824" w:rsidDel="005706FC">
          <w:rPr>
            <w:rFonts w:ascii="Arial" w:eastAsia="Times New Roman" w:hAnsi="Arial" w:cs="Arial"/>
            <w:sz w:val="24"/>
            <w:szCs w:val="24"/>
          </w:rPr>
          <w:delText>and the Dean of School</w:delText>
        </w:r>
      </w:del>
      <w:r w:rsidRPr="00F10824">
        <w:rPr>
          <w:rFonts w:ascii="Arial" w:eastAsia="Times New Roman" w:hAnsi="Arial" w:cs="Arial"/>
          <w:sz w:val="24"/>
          <w:szCs w:val="24"/>
        </w:rPr>
        <w:t xml:space="preserve">, and then submitted to Operations Committee for approval. This should be accompanied by a financial assessment form which is obtained from the Finance Office.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(ii)   The following developments are categorised as strategic:</w:t>
      </w:r>
    </w:p>
    <w:p w:rsidR="00092C3A" w:rsidRPr="00F10824" w:rsidRDefault="00092C3A" w:rsidP="00092C3A">
      <w:pPr>
        <w:numPr>
          <w:ilvl w:val="0"/>
          <w:numId w:val="3"/>
        </w:numPr>
        <w:shd w:val="clear" w:color="auto" w:fill="FFFFFF"/>
        <w:spacing w:before="96" w:after="0" w:line="240" w:lineRule="auto"/>
        <w:ind w:left="360"/>
        <w:rPr>
          <w:rFonts w:ascii="Arial" w:eastAsia="Times New Roman" w:hAnsi="Arial" w:cs="Arial"/>
          <w:sz w:val="24"/>
          <w:szCs w:val="24"/>
        </w:rPr>
      </w:pPr>
      <w:r w:rsidRPr="005706FC">
        <w:rPr>
          <w:rFonts w:ascii="Arial" w:eastAsia="Times New Roman" w:hAnsi="Arial" w:cs="Arial"/>
          <w:sz w:val="24"/>
          <w:szCs w:val="24"/>
        </w:rPr>
        <w:t>all proposals for new programmes</w:t>
      </w:r>
      <w:del w:id="5" w:author="Rob" w:date="2012-12-05T20:57:00Z">
        <w:r w:rsidRPr="005706FC" w:rsidDel="005706FC">
          <w:rPr>
            <w:rFonts w:ascii="Arial" w:eastAsia="Times New Roman" w:hAnsi="Arial" w:cs="Arial"/>
            <w:sz w:val="24"/>
            <w:szCs w:val="24"/>
          </w:rPr>
          <w:delText>. i.e. new titles in the University's portfolio of programmes, e</w:delText>
        </w:r>
        <w:r w:rsidRPr="00F10824" w:rsidDel="005706FC">
          <w:rPr>
            <w:rFonts w:ascii="Arial" w:eastAsia="Times New Roman" w:hAnsi="Arial" w:cs="Arial"/>
            <w:sz w:val="24"/>
            <w:szCs w:val="24"/>
          </w:rPr>
          <w:delText>ven if they merely involve the reconfiguration of existing modules.</w:delText>
        </w:r>
      </w:del>
    </w:p>
    <w:p w:rsidR="00092C3A" w:rsidRPr="00F10824" w:rsidRDefault="00092C3A" w:rsidP="00092C3A">
      <w:pPr>
        <w:numPr>
          <w:ilvl w:val="0"/>
          <w:numId w:val="3"/>
        </w:numPr>
        <w:shd w:val="clear" w:color="auto" w:fill="FFFFFF"/>
        <w:spacing w:before="96" w:after="0" w:line="240" w:lineRule="auto"/>
        <w:ind w:left="360"/>
        <w:rPr>
          <w:rFonts w:ascii="Arial" w:eastAsia="Times New Roman" w:hAnsi="Arial" w:cs="Arial"/>
          <w:sz w:val="24"/>
          <w:szCs w:val="24"/>
        </w:rPr>
      </w:pPr>
      <w:proofErr w:type="gramStart"/>
      <w:r w:rsidRPr="00F10824">
        <w:rPr>
          <w:rFonts w:ascii="Arial" w:eastAsia="Times New Roman" w:hAnsi="Arial" w:cs="Arial"/>
          <w:sz w:val="24"/>
          <w:szCs w:val="24"/>
        </w:rPr>
        <w:t>substantial</w:t>
      </w:r>
      <w:proofErr w:type="gramEnd"/>
      <w:r w:rsidRPr="00F10824">
        <w:rPr>
          <w:rFonts w:ascii="Arial" w:eastAsia="Times New Roman" w:hAnsi="Arial" w:cs="Arial"/>
          <w:sz w:val="24"/>
          <w:szCs w:val="24"/>
        </w:rPr>
        <w:t xml:space="preserve"> revisions to an existing programme</w:t>
      </w:r>
      <w:ins w:id="6" w:author="Rob" w:date="2012-12-05T20:57:00Z">
        <w:r w:rsidR="005706FC">
          <w:rPr>
            <w:rFonts w:ascii="Arial" w:eastAsia="Times New Roman" w:hAnsi="Arial" w:cs="Arial"/>
            <w:sz w:val="24"/>
            <w:szCs w:val="24"/>
          </w:rPr>
          <w:t xml:space="preserve"> with resource or academic implications of a strategic nature</w:t>
        </w:r>
      </w:ins>
      <w:r w:rsidRPr="00F10824">
        <w:rPr>
          <w:rFonts w:ascii="Arial" w:eastAsia="Times New Roman" w:hAnsi="Arial" w:cs="Arial"/>
          <w:sz w:val="24"/>
          <w:szCs w:val="24"/>
        </w:rPr>
        <w:t xml:space="preserve">. This includes: </w:t>
      </w:r>
    </w:p>
    <w:p w:rsidR="00092C3A" w:rsidRPr="00F10824" w:rsidRDefault="00092C3A" w:rsidP="00092C3A">
      <w:pPr>
        <w:numPr>
          <w:ilvl w:val="1"/>
          <w:numId w:val="3"/>
        </w:numPr>
        <w:shd w:val="clear" w:color="auto" w:fill="FFFFFF"/>
        <w:spacing w:before="96" w:after="0" w:line="240" w:lineRule="auto"/>
        <w:ind w:left="660"/>
        <w:rPr>
          <w:rFonts w:ascii="Arial" w:eastAsia="Times New Roman" w:hAnsi="Arial" w:cs="Arial"/>
          <w:sz w:val="24"/>
          <w:szCs w:val="24"/>
        </w:rPr>
      </w:pPr>
      <w:r w:rsidRPr="00F10824">
        <w:rPr>
          <w:rFonts w:ascii="Arial" w:eastAsia="Times New Roman" w:hAnsi="Arial" w:cs="Arial"/>
          <w:sz w:val="24"/>
          <w:szCs w:val="24"/>
        </w:rPr>
        <w:t xml:space="preserve">a change of programme title or degree award </w:t>
      </w:r>
      <w:del w:id="7" w:author="Rob" w:date="2012-12-05T20:57:00Z">
        <w:r w:rsidRPr="00F10824" w:rsidDel="005706FC">
          <w:rPr>
            <w:rFonts w:ascii="Arial" w:eastAsia="Times New Roman" w:hAnsi="Arial" w:cs="Arial"/>
            <w:sz w:val="24"/>
            <w:szCs w:val="24"/>
          </w:rPr>
          <w:delText>(requires the completion of template 3.8 from the Template Shop ).</w:delText>
        </w:r>
      </w:del>
    </w:p>
    <w:p w:rsidR="00092C3A" w:rsidRPr="00F10824" w:rsidDel="005706FC" w:rsidRDefault="00092C3A" w:rsidP="00092C3A">
      <w:pPr>
        <w:numPr>
          <w:ilvl w:val="1"/>
          <w:numId w:val="3"/>
        </w:numPr>
        <w:shd w:val="clear" w:color="auto" w:fill="FFFFFF"/>
        <w:spacing w:before="96" w:after="0" w:line="240" w:lineRule="auto"/>
        <w:ind w:left="660"/>
        <w:rPr>
          <w:del w:id="8" w:author="Rob" w:date="2012-12-05T20:58:00Z"/>
          <w:rFonts w:ascii="Arial" w:eastAsia="Times New Roman" w:hAnsi="Arial" w:cs="Arial"/>
          <w:sz w:val="24"/>
          <w:szCs w:val="24"/>
        </w:rPr>
      </w:pPr>
      <w:del w:id="9" w:author="Rob" w:date="2012-12-05T20:58:00Z">
        <w:r w:rsidRPr="00F10824" w:rsidDel="005706FC">
          <w:rPr>
            <w:rFonts w:ascii="Arial" w:eastAsia="Times New Roman" w:hAnsi="Arial" w:cs="Arial"/>
            <w:sz w:val="24"/>
            <w:szCs w:val="24"/>
          </w:rPr>
          <w:delText xml:space="preserve">the introduction of new modules constituting one third or more of a part of a programme </w:delText>
        </w:r>
      </w:del>
    </w:p>
    <w:p w:rsidR="00092C3A" w:rsidRPr="00F10824" w:rsidDel="005706FC" w:rsidRDefault="00092C3A" w:rsidP="00092C3A">
      <w:pPr>
        <w:numPr>
          <w:ilvl w:val="1"/>
          <w:numId w:val="3"/>
        </w:numPr>
        <w:shd w:val="clear" w:color="auto" w:fill="FFFFFF"/>
        <w:spacing w:before="96" w:after="0" w:line="240" w:lineRule="auto"/>
        <w:ind w:left="660"/>
        <w:rPr>
          <w:del w:id="10" w:author="Rob" w:date="2012-12-05T20:58:00Z"/>
          <w:rFonts w:ascii="Arial" w:eastAsia="Times New Roman" w:hAnsi="Arial" w:cs="Arial"/>
          <w:sz w:val="24"/>
          <w:szCs w:val="24"/>
        </w:rPr>
      </w:pPr>
      <w:del w:id="11" w:author="Rob" w:date="2012-12-05T20:58:00Z">
        <w:r w:rsidRPr="00F10824" w:rsidDel="005706FC">
          <w:rPr>
            <w:rFonts w:ascii="Arial" w:eastAsia="Times New Roman" w:hAnsi="Arial" w:cs="Arial"/>
            <w:sz w:val="24"/>
            <w:szCs w:val="24"/>
          </w:rPr>
          <w:delText xml:space="preserve">amendments to one third or more of the modules in a part of a programme </w:delText>
        </w:r>
      </w:del>
    </w:p>
    <w:p w:rsidR="00092C3A" w:rsidRPr="00F10824" w:rsidDel="005706FC" w:rsidRDefault="00092C3A" w:rsidP="00092C3A">
      <w:pPr>
        <w:numPr>
          <w:ilvl w:val="1"/>
          <w:numId w:val="3"/>
        </w:numPr>
        <w:shd w:val="clear" w:color="auto" w:fill="FFFFFF"/>
        <w:spacing w:before="96" w:after="0" w:line="240" w:lineRule="auto"/>
        <w:ind w:left="660"/>
        <w:rPr>
          <w:del w:id="12" w:author="Rob" w:date="2012-12-05T20:58:00Z"/>
          <w:rFonts w:ascii="Arial" w:eastAsia="Times New Roman" w:hAnsi="Arial" w:cs="Arial"/>
          <w:sz w:val="24"/>
          <w:szCs w:val="24"/>
        </w:rPr>
      </w:pPr>
      <w:del w:id="13" w:author="Rob" w:date="2012-12-05T20:58:00Z">
        <w:r w:rsidRPr="00F10824" w:rsidDel="005706FC">
          <w:rPr>
            <w:rFonts w:ascii="Arial" w:eastAsia="Times New Roman" w:hAnsi="Arial" w:cs="Arial"/>
            <w:sz w:val="24"/>
            <w:szCs w:val="24"/>
          </w:rPr>
          <w:delText>the adoption of a longer/shorter variant of the programme</w:delText>
        </w:r>
      </w:del>
    </w:p>
    <w:p w:rsidR="00092C3A" w:rsidRPr="00F10824" w:rsidDel="00244590" w:rsidRDefault="00092C3A" w:rsidP="00092C3A">
      <w:pPr>
        <w:numPr>
          <w:ilvl w:val="1"/>
          <w:numId w:val="3"/>
        </w:numPr>
        <w:shd w:val="clear" w:color="auto" w:fill="FFFFFF"/>
        <w:spacing w:before="96" w:after="0" w:line="240" w:lineRule="auto"/>
        <w:ind w:left="660"/>
        <w:rPr>
          <w:del w:id="14" w:author="Rob" w:date="2012-09-21T16:02:00Z"/>
          <w:rFonts w:ascii="Arial" w:eastAsia="Times New Roman" w:hAnsi="Arial" w:cs="Arial"/>
          <w:sz w:val="24"/>
          <w:szCs w:val="24"/>
        </w:rPr>
      </w:pPr>
      <w:r w:rsidRPr="00F10824">
        <w:rPr>
          <w:rFonts w:ascii="Arial" w:eastAsia="Times New Roman" w:hAnsi="Arial" w:cs="Arial"/>
          <w:sz w:val="24"/>
          <w:szCs w:val="24"/>
        </w:rPr>
        <w:t xml:space="preserve">changes to the mode of delivery, such as a switch from conventional to distance learning methods across a whole programme </w:t>
      </w:r>
    </w:p>
    <w:p w:rsidR="00092C3A" w:rsidRPr="00F10824" w:rsidRDefault="00092C3A" w:rsidP="00092C3A">
      <w:pPr>
        <w:numPr>
          <w:ilvl w:val="1"/>
          <w:numId w:val="3"/>
        </w:numPr>
        <w:shd w:val="clear" w:color="auto" w:fill="FFFFFF"/>
        <w:spacing w:before="96" w:after="0" w:line="240" w:lineRule="auto"/>
        <w:ind w:left="660"/>
        <w:rPr>
          <w:rFonts w:ascii="Arial" w:eastAsia="Times New Roman" w:hAnsi="Arial" w:cs="Arial"/>
          <w:sz w:val="24"/>
          <w:szCs w:val="24"/>
        </w:rPr>
      </w:pPr>
      <w:proofErr w:type="gramStart"/>
      <w:r w:rsidRPr="00F10824">
        <w:rPr>
          <w:rFonts w:ascii="Arial" w:eastAsia="Times New Roman" w:hAnsi="Arial" w:cs="Arial"/>
          <w:sz w:val="24"/>
          <w:szCs w:val="24"/>
        </w:rPr>
        <w:t>the</w:t>
      </w:r>
      <w:proofErr w:type="gramEnd"/>
      <w:r w:rsidRPr="00F10824">
        <w:rPr>
          <w:rFonts w:ascii="Arial" w:eastAsia="Times New Roman" w:hAnsi="Arial" w:cs="Arial"/>
          <w:sz w:val="24"/>
          <w:szCs w:val="24"/>
        </w:rPr>
        <w:t xml:space="preserve"> relocation of teaching e.g. to a site off-campus.</w:t>
      </w:r>
    </w:p>
    <w:p w:rsidR="00092C3A" w:rsidRPr="00F10824" w:rsidDel="005706FC" w:rsidRDefault="00092C3A" w:rsidP="00092C3A">
      <w:pPr>
        <w:numPr>
          <w:ilvl w:val="1"/>
          <w:numId w:val="3"/>
        </w:numPr>
        <w:shd w:val="clear" w:color="auto" w:fill="FFFFFF"/>
        <w:spacing w:before="96" w:after="0" w:line="240" w:lineRule="auto"/>
        <w:ind w:left="660"/>
        <w:rPr>
          <w:del w:id="15" w:author="Rob" w:date="2012-12-05T20:58:00Z"/>
          <w:rFonts w:ascii="Arial" w:eastAsia="Times New Roman" w:hAnsi="Arial" w:cs="Arial"/>
          <w:sz w:val="24"/>
          <w:szCs w:val="24"/>
        </w:rPr>
      </w:pPr>
      <w:del w:id="16" w:author="Rob" w:date="2012-12-05T20:58:00Z">
        <w:r w:rsidRPr="00F10824" w:rsidDel="005706FC">
          <w:rPr>
            <w:rFonts w:ascii="Arial" w:eastAsia="Times New Roman" w:hAnsi="Arial" w:cs="Arial"/>
            <w:sz w:val="24"/>
            <w:szCs w:val="24"/>
          </w:rPr>
          <w:delText xml:space="preserve">proposals with resource or academic implications of a strategic nature, including proposals for new, or substantially amended, modules </w:delText>
        </w:r>
      </w:del>
    </w:p>
    <w:p w:rsidR="00092C3A" w:rsidRPr="00F10824" w:rsidRDefault="00092C3A" w:rsidP="00092C3A">
      <w:pPr>
        <w:numPr>
          <w:ilvl w:val="1"/>
          <w:numId w:val="3"/>
        </w:numPr>
        <w:shd w:val="clear" w:color="auto" w:fill="FFFFFF"/>
        <w:spacing w:before="96" w:after="0" w:line="240" w:lineRule="auto"/>
        <w:ind w:left="660"/>
        <w:rPr>
          <w:rFonts w:ascii="Arial" w:eastAsia="Times New Roman" w:hAnsi="Arial" w:cs="Arial"/>
          <w:sz w:val="24"/>
          <w:szCs w:val="24"/>
        </w:rPr>
      </w:pPr>
      <w:r w:rsidRPr="00F10824">
        <w:rPr>
          <w:rFonts w:ascii="Arial" w:eastAsia="Times New Roman" w:hAnsi="Arial" w:cs="Arial"/>
          <w:sz w:val="24"/>
          <w:szCs w:val="24"/>
        </w:rPr>
        <w:t xml:space="preserve">proposals to terminate or suspend a programme </w:t>
      </w:r>
      <w:del w:id="17" w:author="Rob" w:date="2012-12-05T20:58:00Z">
        <w:r w:rsidRPr="00F10824" w:rsidDel="005706FC">
          <w:rPr>
            <w:rFonts w:ascii="Arial" w:eastAsia="Times New Roman" w:hAnsi="Arial" w:cs="Arial"/>
            <w:sz w:val="24"/>
            <w:szCs w:val="24"/>
          </w:rPr>
          <w:delText xml:space="preserve">(requires the completion of templates 3.7, 3.9 respectively from the </w:delText>
        </w:r>
        <w:r w:rsidR="00184CC8" w:rsidDel="005706FC">
          <w:fldChar w:fldCharType="begin"/>
        </w:r>
        <w:r w:rsidR="00184CC8" w:rsidDel="005706FC">
          <w:delInstrText>HYPERLINK "http://www.lboro.ac.uk/admin/ar/templateshop/index.htm"</w:delInstrText>
        </w:r>
        <w:r w:rsidR="00184CC8" w:rsidDel="005706FC">
          <w:fldChar w:fldCharType="separate"/>
        </w:r>
        <w:r w:rsidRPr="00F10824" w:rsidDel="005706FC">
          <w:rPr>
            <w:rFonts w:ascii="Arial" w:eastAsia="Times New Roman" w:hAnsi="Arial" w:cs="Arial"/>
            <w:color w:val="3300AA"/>
            <w:sz w:val="24"/>
            <w:szCs w:val="24"/>
            <w:u w:val="single"/>
          </w:rPr>
          <w:delText>Template Shop</w:delText>
        </w:r>
        <w:r w:rsidR="00184CC8" w:rsidDel="005706FC">
          <w:fldChar w:fldCharType="end"/>
        </w:r>
        <w:r w:rsidRPr="00F10824" w:rsidDel="005706FC">
          <w:rPr>
            <w:rFonts w:ascii="Arial" w:eastAsia="Times New Roman" w:hAnsi="Arial" w:cs="Arial"/>
            <w:sz w:val="24"/>
            <w:szCs w:val="24"/>
          </w:rPr>
          <w:delText xml:space="preserve"> ).</w:delText>
        </w:r>
      </w:del>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(iii) Only once approval in principle has been given by Operations Committee are Schools expected to proceed to Operational Approval (see below) and develop detailed programme </w:t>
      </w:r>
      <w:del w:id="18" w:author="Rob" w:date="2012-12-05T21:14:00Z">
        <w:r w:rsidRPr="00F10824" w:rsidDel="001E47D9">
          <w:rPr>
            <w:rFonts w:ascii="Arial" w:eastAsia="Times New Roman" w:hAnsi="Arial" w:cs="Arial"/>
            <w:sz w:val="24"/>
            <w:szCs w:val="24"/>
          </w:rPr>
          <w:delText xml:space="preserve">regulations and </w:delText>
        </w:r>
      </w:del>
      <w:r w:rsidRPr="00F10824">
        <w:rPr>
          <w:rFonts w:ascii="Arial" w:eastAsia="Times New Roman" w:hAnsi="Arial" w:cs="Arial"/>
          <w:sz w:val="24"/>
          <w:szCs w:val="24"/>
        </w:rPr>
        <w:t xml:space="preserve">specifications, module specifications and evidence of consultations.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lastRenderedPageBreak/>
        <w:t>1.2</w:t>
      </w:r>
      <w:proofErr w:type="gramStart"/>
      <w:r w:rsidRPr="00F10824">
        <w:rPr>
          <w:rFonts w:ascii="Arial" w:eastAsia="Times New Roman" w:hAnsi="Arial" w:cs="Arial"/>
          <w:b/>
          <w:bCs/>
          <w:sz w:val="24"/>
          <w:szCs w:val="24"/>
        </w:rPr>
        <w:t>  Operational</w:t>
      </w:r>
      <w:proofErr w:type="gramEnd"/>
      <w:r w:rsidRPr="00F10824">
        <w:rPr>
          <w:rFonts w:ascii="Arial" w:eastAsia="Times New Roman" w:hAnsi="Arial" w:cs="Arial"/>
          <w:b/>
          <w:bCs/>
          <w:sz w:val="24"/>
          <w:szCs w:val="24"/>
        </w:rPr>
        <w:t xml:space="preserve"> Approval</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Operational approval is required for all new and revised programmes and modules.  There are two categories: major and minor. Where there is doubt about whether the proposal / change is major or minor, the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T) should ask the Chair of CSC to adjudicate.</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(ii) Operational proposals will be considered up to one year following strategic approval.  Outside that time limit the procedure for strategic approval will need to be repeated.</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(iii) Requirements to consult students/seek students' approval for programme/module changes can be found as item 1.3 at:</w:t>
      </w:r>
    </w:p>
    <w:p w:rsidR="00092C3A" w:rsidRPr="00F10824" w:rsidRDefault="009E0387" w:rsidP="00092C3A">
      <w:pPr>
        <w:shd w:val="clear" w:color="auto" w:fill="FFFFFF"/>
        <w:spacing w:before="100" w:beforeAutospacing="1" w:after="100" w:afterAutospacing="1" w:line="240" w:lineRule="auto"/>
        <w:rPr>
          <w:rFonts w:ascii="Arial" w:eastAsia="Times New Roman" w:hAnsi="Arial" w:cs="Arial"/>
          <w:sz w:val="24"/>
          <w:szCs w:val="24"/>
        </w:rPr>
      </w:pPr>
      <w:hyperlink r:id="rId11" w:history="1">
        <w:r w:rsidR="00092C3A" w:rsidRPr="00F10824">
          <w:rPr>
            <w:rFonts w:ascii="Arial" w:eastAsia="Times New Roman" w:hAnsi="Arial" w:cs="Arial"/>
            <w:color w:val="3300AA"/>
            <w:sz w:val="24"/>
            <w:szCs w:val="24"/>
            <w:u w:val="single"/>
          </w:rPr>
          <w:t>http://www.lboro.ac.uk/admin/ar/lps/programme_admin/index.htm</w:t>
        </w:r>
      </w:hyperlink>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proofErr w:type="gramStart"/>
      <w:r w:rsidRPr="00F10824">
        <w:rPr>
          <w:rFonts w:ascii="Arial" w:eastAsia="Times New Roman" w:hAnsi="Arial" w:cs="Arial"/>
          <w:sz w:val="24"/>
          <w:szCs w:val="24"/>
        </w:rPr>
        <w:t>(iv) Templates</w:t>
      </w:r>
      <w:proofErr w:type="gramEnd"/>
      <w:r w:rsidRPr="00F10824">
        <w:rPr>
          <w:rFonts w:ascii="Arial" w:eastAsia="Times New Roman" w:hAnsi="Arial" w:cs="Arial"/>
          <w:sz w:val="24"/>
          <w:szCs w:val="24"/>
        </w:rPr>
        <w:t xml:space="preserve"> for the submission of documentation are available at: </w:t>
      </w:r>
      <w:hyperlink r:id="rId12" w:history="1">
        <w:r w:rsidRPr="00F10824">
          <w:rPr>
            <w:rFonts w:ascii="Arial" w:eastAsia="Times New Roman" w:hAnsi="Arial" w:cs="Arial"/>
            <w:color w:val="3300AA"/>
            <w:sz w:val="24"/>
            <w:szCs w:val="24"/>
            <w:u w:val="single"/>
          </w:rPr>
          <w:t>http://www.lboro.ac.uk/admin/ar/lps/programme_admin/index.htm</w:t>
        </w:r>
      </w:hyperlink>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(v) Full documentation in respect of all proposed changes should be lodged with the Secretary to the CSC at the outset, to be replaced by amended versions as and when changes are made during the course of the approval process.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1.2.1    Major proposals / changes</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Major proposals / changes require approval by Curriculum Sub-Committee (CSC), using template 3.1 from the </w:t>
      </w:r>
      <w:hyperlink r:id="rId13" w:history="1">
        <w:r w:rsidRPr="00F10824">
          <w:rPr>
            <w:rFonts w:ascii="Arial" w:eastAsia="Times New Roman" w:hAnsi="Arial" w:cs="Arial"/>
            <w:color w:val="3300AA"/>
            <w:sz w:val="24"/>
            <w:szCs w:val="24"/>
            <w:u w:val="single"/>
          </w:rPr>
          <w:t>Template Shop</w:t>
        </w:r>
      </w:hyperlink>
      <w:r w:rsidRPr="00F10824">
        <w:rPr>
          <w:rFonts w:ascii="Arial" w:eastAsia="Times New Roman" w:hAnsi="Arial" w:cs="Arial"/>
          <w:sz w:val="24"/>
          <w:szCs w:val="24"/>
        </w:rPr>
        <w:t xml:space="preserve">.  The proposal / change should be signed off within the School by the Dean or Head of Department. The School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 xml:space="preserve">T) should then scrutinise the proposal / change on behalf of CSC before formal submission to CSC for approval via the Secretary. Copies of all major proposals will be circulated to all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T)s, who are invited to forward any observations to CSC.</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(ii) Major proposals / changes include:</w:t>
      </w:r>
    </w:p>
    <w:p w:rsidR="00092C3A" w:rsidRDefault="00092C3A" w:rsidP="00092C3A">
      <w:pPr>
        <w:numPr>
          <w:ilvl w:val="0"/>
          <w:numId w:val="4"/>
        </w:numPr>
        <w:shd w:val="clear" w:color="auto" w:fill="FFFFFF"/>
        <w:spacing w:before="96" w:after="0" w:line="240" w:lineRule="auto"/>
        <w:ind w:left="567"/>
        <w:rPr>
          <w:ins w:id="19" w:author="Rob" w:date="2012-12-05T21:01:00Z"/>
          <w:rFonts w:ascii="Arial" w:eastAsia="Times New Roman" w:hAnsi="Arial" w:cs="Arial"/>
          <w:sz w:val="24"/>
          <w:szCs w:val="24"/>
        </w:rPr>
      </w:pPr>
      <w:r w:rsidRPr="00F10824">
        <w:rPr>
          <w:rFonts w:ascii="Arial" w:eastAsia="Times New Roman" w:hAnsi="Arial" w:cs="Arial"/>
          <w:sz w:val="24"/>
          <w:szCs w:val="24"/>
        </w:rPr>
        <w:t>all new or revised programmes and modules that have received strategic approval by Operations Committee (see 1.1.ii above)</w:t>
      </w:r>
    </w:p>
    <w:p w:rsidR="005706FC" w:rsidRPr="00F10824" w:rsidRDefault="005706FC" w:rsidP="00092C3A">
      <w:pPr>
        <w:numPr>
          <w:ilvl w:val="0"/>
          <w:numId w:val="4"/>
        </w:numPr>
        <w:shd w:val="clear" w:color="auto" w:fill="FFFFFF"/>
        <w:spacing w:before="96" w:after="0" w:line="240" w:lineRule="auto"/>
        <w:ind w:left="567"/>
        <w:rPr>
          <w:rFonts w:ascii="Arial" w:eastAsia="Times New Roman" w:hAnsi="Arial" w:cs="Arial"/>
          <w:sz w:val="24"/>
          <w:szCs w:val="24"/>
        </w:rPr>
      </w:pPr>
      <w:ins w:id="20" w:author="Rob" w:date="2012-12-05T21:01:00Z">
        <w:r>
          <w:rPr>
            <w:rFonts w:ascii="Arial" w:eastAsia="Times New Roman" w:hAnsi="Arial" w:cs="Arial"/>
            <w:sz w:val="24"/>
            <w:szCs w:val="24"/>
          </w:rPr>
          <w:t>any new modules</w:t>
        </w:r>
      </w:ins>
    </w:p>
    <w:p w:rsidR="00092C3A" w:rsidRPr="00F10824" w:rsidRDefault="00092C3A" w:rsidP="00092C3A">
      <w:pPr>
        <w:numPr>
          <w:ilvl w:val="0"/>
          <w:numId w:val="4"/>
        </w:numPr>
        <w:shd w:val="clear" w:color="auto" w:fill="FFFFFF"/>
        <w:spacing w:before="96" w:after="0" w:line="240" w:lineRule="auto"/>
        <w:ind w:left="567"/>
        <w:rPr>
          <w:rFonts w:ascii="Arial" w:eastAsia="Times New Roman" w:hAnsi="Arial" w:cs="Arial"/>
          <w:sz w:val="24"/>
          <w:szCs w:val="24"/>
        </w:rPr>
      </w:pPr>
      <w:del w:id="21" w:author="Rob" w:date="2012-12-05T21:01:00Z">
        <w:r w:rsidRPr="00F10824" w:rsidDel="005706FC">
          <w:rPr>
            <w:rFonts w:ascii="Arial" w:eastAsia="Times New Roman" w:hAnsi="Arial" w:cs="Arial"/>
            <w:sz w:val="24"/>
            <w:szCs w:val="24"/>
          </w:rPr>
          <w:delText>any proposals to create new modules or</w:delText>
        </w:r>
      </w:del>
      <w:proofErr w:type="gramStart"/>
      <w:ins w:id="22" w:author="Rob" w:date="2012-12-05T21:01:00Z">
        <w:r w:rsidR="005706FC">
          <w:rPr>
            <w:rFonts w:ascii="Arial" w:eastAsia="Times New Roman" w:hAnsi="Arial" w:cs="Arial"/>
            <w:sz w:val="24"/>
            <w:szCs w:val="24"/>
          </w:rPr>
          <w:t>proposals</w:t>
        </w:r>
      </w:ins>
      <w:proofErr w:type="gramEnd"/>
      <w:r w:rsidRPr="00F10824">
        <w:rPr>
          <w:rFonts w:ascii="Arial" w:eastAsia="Times New Roman" w:hAnsi="Arial" w:cs="Arial"/>
          <w:sz w:val="24"/>
          <w:szCs w:val="24"/>
        </w:rPr>
        <w:t xml:space="preserve"> to change </w:t>
      </w:r>
      <w:ins w:id="23" w:author="Rob" w:date="2012-12-05T21:01:00Z">
        <w:r w:rsidR="005706FC">
          <w:rPr>
            <w:rFonts w:ascii="Arial" w:eastAsia="Times New Roman" w:hAnsi="Arial" w:cs="Arial"/>
            <w:sz w:val="24"/>
            <w:szCs w:val="24"/>
          </w:rPr>
          <w:t xml:space="preserve">existing </w:t>
        </w:r>
      </w:ins>
      <w:r w:rsidRPr="00F10824">
        <w:rPr>
          <w:rFonts w:ascii="Arial" w:eastAsia="Times New Roman" w:hAnsi="Arial" w:cs="Arial"/>
          <w:sz w:val="24"/>
          <w:szCs w:val="24"/>
        </w:rPr>
        <w:t xml:space="preserve">programme </w:t>
      </w:r>
      <w:del w:id="24" w:author="Rob" w:date="2012-12-05T21:01:00Z">
        <w:r w:rsidRPr="00F10824" w:rsidDel="005706FC">
          <w:rPr>
            <w:rFonts w:ascii="Arial" w:eastAsia="Times New Roman" w:hAnsi="Arial" w:cs="Arial"/>
            <w:sz w:val="24"/>
            <w:szCs w:val="24"/>
          </w:rPr>
          <w:delText>regulations/</w:delText>
        </w:r>
      </w:del>
      <w:r w:rsidRPr="00F10824">
        <w:rPr>
          <w:rFonts w:ascii="Arial" w:eastAsia="Times New Roman" w:hAnsi="Arial" w:cs="Arial"/>
          <w:sz w:val="24"/>
          <w:szCs w:val="24"/>
        </w:rPr>
        <w:t xml:space="preserve"> specifications and module specifications </w:t>
      </w:r>
      <w:del w:id="25" w:author="Rob" w:date="2012-12-05T21:02:00Z">
        <w:r w:rsidRPr="00F10824" w:rsidDel="005706FC">
          <w:rPr>
            <w:rFonts w:ascii="Arial" w:eastAsia="Times New Roman" w:hAnsi="Arial" w:cs="Arial"/>
            <w:sz w:val="24"/>
            <w:szCs w:val="24"/>
          </w:rPr>
          <w:delText xml:space="preserve">in respect of existing programmes </w:delText>
        </w:r>
      </w:del>
      <w:r w:rsidRPr="00F10824">
        <w:rPr>
          <w:rFonts w:ascii="Arial" w:eastAsia="Times New Roman" w:hAnsi="Arial" w:cs="Arial"/>
          <w:sz w:val="24"/>
          <w:szCs w:val="24"/>
        </w:rPr>
        <w:t xml:space="preserve">which have implications which warrant institution-wide consideration.  For example, changes to: </w:t>
      </w:r>
    </w:p>
    <w:p w:rsidR="00092C3A" w:rsidRPr="00F10824" w:rsidRDefault="00092C3A" w:rsidP="00092C3A">
      <w:pPr>
        <w:numPr>
          <w:ilvl w:val="2"/>
          <w:numId w:val="4"/>
        </w:numPr>
        <w:shd w:val="clear" w:color="auto" w:fill="FFFFFF"/>
        <w:spacing w:before="96" w:after="0" w:line="240" w:lineRule="auto"/>
        <w:rPr>
          <w:rFonts w:ascii="Arial" w:eastAsia="Times New Roman" w:hAnsi="Arial" w:cs="Arial"/>
          <w:sz w:val="24"/>
          <w:szCs w:val="24"/>
        </w:rPr>
      </w:pPr>
      <w:r w:rsidRPr="00F10824">
        <w:rPr>
          <w:rFonts w:ascii="Arial" w:eastAsia="Times New Roman" w:hAnsi="Arial" w:cs="Arial"/>
          <w:sz w:val="24"/>
          <w:szCs w:val="24"/>
        </w:rPr>
        <w:t xml:space="preserve">progression rules </w:t>
      </w:r>
    </w:p>
    <w:p w:rsidR="00092C3A" w:rsidRDefault="00092C3A" w:rsidP="00092C3A">
      <w:pPr>
        <w:numPr>
          <w:ilvl w:val="2"/>
          <w:numId w:val="4"/>
        </w:numPr>
        <w:shd w:val="clear" w:color="auto" w:fill="FFFFFF"/>
        <w:spacing w:before="96" w:after="0" w:line="240" w:lineRule="auto"/>
        <w:rPr>
          <w:ins w:id="26" w:author="Rob" w:date="2012-12-05T21:02:00Z"/>
          <w:rFonts w:ascii="Arial" w:eastAsia="Times New Roman" w:hAnsi="Arial" w:cs="Arial"/>
          <w:sz w:val="24"/>
          <w:szCs w:val="24"/>
        </w:rPr>
      </w:pPr>
      <w:r w:rsidRPr="00F10824">
        <w:rPr>
          <w:rFonts w:ascii="Arial" w:eastAsia="Times New Roman" w:hAnsi="Arial" w:cs="Arial"/>
          <w:sz w:val="24"/>
          <w:szCs w:val="24"/>
        </w:rPr>
        <w:t>degree qualification rules</w:t>
      </w:r>
    </w:p>
    <w:p w:rsidR="005706FC" w:rsidRDefault="005706FC" w:rsidP="00092C3A">
      <w:pPr>
        <w:numPr>
          <w:ilvl w:val="2"/>
          <w:numId w:val="4"/>
        </w:numPr>
        <w:shd w:val="clear" w:color="auto" w:fill="FFFFFF"/>
        <w:spacing w:before="96" w:after="0" w:line="240" w:lineRule="auto"/>
        <w:rPr>
          <w:ins w:id="27" w:author="Rob" w:date="2012-12-05T21:03:00Z"/>
          <w:rFonts w:ascii="Arial" w:eastAsia="Times New Roman" w:hAnsi="Arial" w:cs="Arial"/>
          <w:sz w:val="24"/>
          <w:szCs w:val="24"/>
        </w:rPr>
      </w:pPr>
      <w:ins w:id="28" w:author="Rob" w:date="2012-12-05T21:02:00Z">
        <w:r>
          <w:rPr>
            <w:rFonts w:ascii="Arial" w:eastAsia="Times New Roman" w:hAnsi="Arial" w:cs="Arial"/>
            <w:sz w:val="24"/>
            <w:szCs w:val="24"/>
          </w:rPr>
          <w:t>changes to the programme or module learning outcomes that will significantly change the nature of the programme or module</w:t>
        </w:r>
      </w:ins>
    </w:p>
    <w:p w:rsidR="005706FC" w:rsidRPr="00610E44" w:rsidRDefault="005706FC" w:rsidP="005706FC">
      <w:pPr>
        <w:numPr>
          <w:ilvl w:val="2"/>
          <w:numId w:val="4"/>
        </w:numPr>
        <w:shd w:val="clear" w:color="auto" w:fill="FFFFFF"/>
        <w:spacing w:before="96" w:after="0" w:line="240" w:lineRule="auto"/>
        <w:rPr>
          <w:ins w:id="29" w:author="Rob" w:date="2012-12-05T21:03:00Z"/>
          <w:rFonts w:ascii="Arial" w:eastAsia="Times New Roman" w:hAnsi="Arial" w:cs="Arial"/>
          <w:sz w:val="24"/>
          <w:szCs w:val="24"/>
        </w:rPr>
      </w:pPr>
      <w:ins w:id="30" w:author="Rob" w:date="2012-12-05T21:03:00Z">
        <w:r w:rsidRPr="00610E44">
          <w:rPr>
            <w:rFonts w:ascii="Arial" w:eastAsia="Times New Roman" w:hAnsi="Arial" w:cs="Arial"/>
            <w:sz w:val="24"/>
            <w:szCs w:val="24"/>
          </w:rPr>
          <w:t>changes to the learning and teaching activities and the assessment activities for a programme</w:t>
        </w:r>
        <w:r>
          <w:rPr>
            <w:rFonts w:ascii="Arial" w:eastAsia="Times New Roman" w:hAnsi="Arial" w:cs="Arial"/>
            <w:sz w:val="24"/>
            <w:szCs w:val="24"/>
          </w:rPr>
          <w:t xml:space="preserve"> that will change the KIS report for that </w:t>
        </w:r>
        <w:r>
          <w:rPr>
            <w:rFonts w:ascii="Arial" w:eastAsia="Times New Roman" w:hAnsi="Arial" w:cs="Arial"/>
            <w:sz w:val="24"/>
            <w:szCs w:val="24"/>
          </w:rPr>
          <w:lastRenderedPageBreak/>
          <w:t>programme</w:t>
        </w:r>
        <w:r w:rsidRPr="00610E44">
          <w:rPr>
            <w:rFonts w:ascii="Arial" w:eastAsia="Times New Roman" w:hAnsi="Arial" w:cs="Arial"/>
            <w:sz w:val="24"/>
            <w:szCs w:val="24"/>
          </w:rPr>
          <w:t xml:space="preserve"> by more than </w:t>
        </w:r>
        <w:r>
          <w:rPr>
            <w:rFonts w:ascii="Arial" w:eastAsia="Times New Roman" w:hAnsi="Arial" w:cs="Arial"/>
            <w:sz w:val="24"/>
            <w:szCs w:val="24"/>
          </w:rPr>
          <w:t>10</w:t>
        </w:r>
        <w:r w:rsidRPr="00610E44">
          <w:rPr>
            <w:rFonts w:ascii="Arial" w:eastAsia="Times New Roman" w:hAnsi="Arial" w:cs="Arial"/>
            <w:sz w:val="24"/>
            <w:szCs w:val="24"/>
          </w:rPr>
          <w:t>% or below the minimum expectations set by the University</w:t>
        </w:r>
      </w:ins>
    </w:p>
    <w:p w:rsidR="005706FC" w:rsidRPr="00F10824" w:rsidRDefault="005706FC" w:rsidP="005706FC">
      <w:pPr>
        <w:shd w:val="clear" w:color="auto" w:fill="FFFFFF"/>
        <w:spacing w:before="96" w:after="0" w:line="240" w:lineRule="auto"/>
        <w:ind w:left="1320"/>
        <w:rPr>
          <w:rFonts w:ascii="Arial" w:eastAsia="Times New Roman" w:hAnsi="Arial" w:cs="Arial"/>
          <w:sz w:val="24"/>
          <w:szCs w:val="24"/>
        </w:rPr>
      </w:pPr>
    </w:p>
    <w:p w:rsidR="00092C3A" w:rsidRPr="00F10824" w:rsidDel="005706FC" w:rsidRDefault="00092C3A" w:rsidP="00092C3A">
      <w:pPr>
        <w:numPr>
          <w:ilvl w:val="2"/>
          <w:numId w:val="4"/>
        </w:numPr>
        <w:shd w:val="clear" w:color="auto" w:fill="FFFFFF"/>
        <w:spacing w:before="96" w:after="0" w:line="240" w:lineRule="auto"/>
        <w:rPr>
          <w:del w:id="31" w:author="Rob" w:date="2012-12-05T21:02:00Z"/>
          <w:rFonts w:ascii="Arial" w:eastAsia="Times New Roman" w:hAnsi="Arial" w:cs="Arial"/>
          <w:sz w:val="24"/>
          <w:szCs w:val="24"/>
        </w:rPr>
      </w:pPr>
      <w:del w:id="32" w:author="Rob" w:date="2012-12-05T21:02:00Z">
        <w:r w:rsidRPr="00F10824" w:rsidDel="005706FC">
          <w:rPr>
            <w:rFonts w:ascii="Arial" w:eastAsia="Times New Roman" w:hAnsi="Arial" w:cs="Arial"/>
            <w:sz w:val="24"/>
            <w:szCs w:val="24"/>
          </w:rPr>
          <w:delText>the qualification levels of modules within programmes amounting to more than one third of a part of a programme</w:delText>
        </w:r>
      </w:del>
    </w:p>
    <w:p w:rsidR="00092C3A" w:rsidRPr="00F10824" w:rsidDel="005706FC" w:rsidRDefault="00092C3A" w:rsidP="00092C3A">
      <w:pPr>
        <w:numPr>
          <w:ilvl w:val="2"/>
          <w:numId w:val="4"/>
        </w:numPr>
        <w:shd w:val="clear" w:color="auto" w:fill="FFFFFF"/>
        <w:spacing w:before="96" w:after="0" w:line="240" w:lineRule="auto"/>
        <w:rPr>
          <w:del w:id="33" w:author="Rob" w:date="2012-12-05T21:02:00Z"/>
          <w:rFonts w:ascii="Arial" w:eastAsia="Times New Roman" w:hAnsi="Arial" w:cs="Arial"/>
          <w:sz w:val="24"/>
          <w:szCs w:val="24"/>
        </w:rPr>
      </w:pPr>
      <w:del w:id="34" w:author="Rob" w:date="2012-12-05T21:02:00Z">
        <w:r w:rsidRPr="00F10824" w:rsidDel="005706FC">
          <w:rPr>
            <w:rFonts w:ascii="Arial" w:eastAsia="Times New Roman" w:hAnsi="Arial" w:cs="Arial"/>
            <w:sz w:val="24"/>
            <w:szCs w:val="24"/>
          </w:rPr>
          <w:delText>the availability of optional modules amounting to more than one third of a part of a programme</w:delText>
        </w:r>
      </w:del>
    </w:p>
    <w:p w:rsidR="00092C3A" w:rsidRPr="00F10824" w:rsidDel="005706FC" w:rsidRDefault="00092C3A" w:rsidP="00092C3A">
      <w:pPr>
        <w:numPr>
          <w:ilvl w:val="2"/>
          <w:numId w:val="4"/>
        </w:numPr>
        <w:shd w:val="clear" w:color="auto" w:fill="FFFFFF"/>
        <w:spacing w:before="96" w:after="0" w:line="240" w:lineRule="auto"/>
        <w:rPr>
          <w:del w:id="35" w:author="Rob" w:date="2012-12-05T21:02:00Z"/>
          <w:rFonts w:ascii="Arial" w:eastAsia="Times New Roman" w:hAnsi="Arial" w:cs="Arial"/>
          <w:sz w:val="24"/>
          <w:szCs w:val="24"/>
        </w:rPr>
      </w:pPr>
      <w:del w:id="36" w:author="Rob" w:date="2012-12-05T21:02:00Z">
        <w:r w:rsidRPr="00F10824" w:rsidDel="005706FC">
          <w:rPr>
            <w:rFonts w:ascii="Arial" w:eastAsia="Times New Roman" w:hAnsi="Arial" w:cs="Arial"/>
            <w:sz w:val="24"/>
            <w:szCs w:val="24"/>
          </w:rPr>
          <w:delText>the delivery of module and/or programme ILOs amounting to more than one third of a part of a programme</w:delText>
        </w:r>
      </w:del>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1.2.2    Minor proposals / changes</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w:t>
      </w:r>
      <w:ins w:id="37" w:author="Rob" w:date="2012-09-21T16:12:00Z">
        <w:r>
          <w:rPr>
            <w:rFonts w:ascii="Arial" w:eastAsia="Times New Roman" w:hAnsi="Arial" w:cs="Arial"/>
            <w:sz w:val="24"/>
            <w:szCs w:val="24"/>
          </w:rPr>
          <w:t xml:space="preserve">All proposals / changes not included in 1.2.1 are considered </w:t>
        </w:r>
      </w:ins>
      <w:r w:rsidRPr="00F10824">
        <w:rPr>
          <w:rFonts w:ascii="Arial" w:eastAsia="Times New Roman" w:hAnsi="Arial" w:cs="Arial"/>
          <w:sz w:val="24"/>
          <w:szCs w:val="24"/>
        </w:rPr>
        <w:t xml:space="preserve">Minor </w:t>
      </w:r>
      <w:del w:id="38" w:author="Rob" w:date="2012-09-21T16:12:00Z">
        <w:r w:rsidRPr="00F10824" w:rsidDel="00656871">
          <w:rPr>
            <w:rFonts w:ascii="Arial" w:eastAsia="Times New Roman" w:hAnsi="Arial" w:cs="Arial"/>
            <w:sz w:val="24"/>
            <w:szCs w:val="24"/>
          </w:rPr>
          <w:delText>proposals / changes</w:delText>
        </w:r>
      </w:del>
      <w:ins w:id="39" w:author="Rob" w:date="2012-09-21T16:12:00Z">
        <w:r>
          <w:rPr>
            <w:rFonts w:ascii="Arial" w:eastAsia="Times New Roman" w:hAnsi="Arial" w:cs="Arial"/>
            <w:sz w:val="24"/>
            <w:szCs w:val="24"/>
          </w:rPr>
          <w:t xml:space="preserve">and </w:t>
        </w:r>
      </w:ins>
      <w:del w:id="40" w:author="Rob" w:date="2012-09-21T16:12:00Z">
        <w:r w:rsidRPr="00F10824" w:rsidDel="00656871">
          <w:rPr>
            <w:rFonts w:ascii="Arial" w:eastAsia="Times New Roman" w:hAnsi="Arial" w:cs="Arial"/>
            <w:sz w:val="24"/>
            <w:szCs w:val="24"/>
          </w:rPr>
          <w:delText xml:space="preserve"> </w:delText>
        </w:r>
      </w:del>
      <w:r w:rsidRPr="00F10824">
        <w:rPr>
          <w:rFonts w:ascii="Arial" w:eastAsia="Times New Roman" w:hAnsi="Arial" w:cs="Arial"/>
          <w:sz w:val="24"/>
          <w:szCs w:val="24"/>
        </w:rPr>
        <w:t xml:space="preserve">are subject to the approval of the School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 xml:space="preserve">T) on behalf of CSC, using template 2.4 from the </w:t>
      </w:r>
      <w:hyperlink r:id="rId14" w:history="1">
        <w:r w:rsidRPr="00F10824">
          <w:rPr>
            <w:rFonts w:ascii="Arial" w:eastAsia="Times New Roman" w:hAnsi="Arial" w:cs="Arial"/>
            <w:color w:val="3300AA"/>
            <w:sz w:val="24"/>
            <w:szCs w:val="24"/>
            <w:u w:val="single"/>
          </w:rPr>
          <w:t>Template Shop</w:t>
        </w:r>
      </w:hyperlink>
      <w:r w:rsidRPr="00F10824">
        <w:rPr>
          <w:rFonts w:ascii="Arial" w:eastAsia="Times New Roman" w:hAnsi="Arial" w:cs="Arial"/>
          <w:sz w:val="24"/>
          <w:szCs w:val="24"/>
        </w:rPr>
        <w:t xml:space="preserve"> for programmes and template 2.3 from the Template shop for modules.  </w:t>
      </w:r>
    </w:p>
    <w:p w:rsidR="00092C3A" w:rsidRPr="00F10824" w:rsidDel="00656871" w:rsidRDefault="00092C3A" w:rsidP="00092C3A">
      <w:pPr>
        <w:shd w:val="clear" w:color="auto" w:fill="FFFFFF"/>
        <w:spacing w:before="100" w:beforeAutospacing="1" w:after="100" w:afterAutospacing="1" w:line="240" w:lineRule="auto"/>
        <w:rPr>
          <w:del w:id="41" w:author="Rob" w:date="2012-09-21T16:11:00Z"/>
          <w:rFonts w:ascii="Arial" w:eastAsia="Times New Roman" w:hAnsi="Arial" w:cs="Arial"/>
          <w:sz w:val="24"/>
          <w:szCs w:val="24"/>
        </w:rPr>
      </w:pPr>
      <w:del w:id="42" w:author="Rob" w:date="2012-09-21T16:11:00Z">
        <w:r w:rsidRPr="00F10824" w:rsidDel="00656871">
          <w:rPr>
            <w:rFonts w:ascii="Arial" w:eastAsia="Times New Roman" w:hAnsi="Arial" w:cs="Arial"/>
            <w:sz w:val="24"/>
            <w:szCs w:val="24"/>
          </w:rPr>
          <w:delText>(ii)   Minor proposals / changes include:</w:delText>
        </w:r>
      </w:del>
    </w:p>
    <w:p w:rsidR="00092C3A" w:rsidRPr="00F10824" w:rsidDel="00656871" w:rsidRDefault="00092C3A" w:rsidP="00092C3A">
      <w:pPr>
        <w:numPr>
          <w:ilvl w:val="0"/>
          <w:numId w:val="5"/>
        </w:numPr>
        <w:shd w:val="clear" w:color="auto" w:fill="FFFFFF"/>
        <w:spacing w:before="96" w:after="0" w:line="240" w:lineRule="auto"/>
        <w:ind w:left="851"/>
        <w:rPr>
          <w:del w:id="43" w:author="Rob" w:date="2012-09-21T16:11:00Z"/>
          <w:rFonts w:ascii="Arial" w:eastAsia="Times New Roman" w:hAnsi="Arial" w:cs="Arial"/>
          <w:sz w:val="24"/>
          <w:szCs w:val="24"/>
        </w:rPr>
      </w:pPr>
      <w:del w:id="44" w:author="Rob" w:date="2012-09-21T16:11:00Z">
        <w:r w:rsidRPr="00F10824" w:rsidDel="00656871">
          <w:rPr>
            <w:rFonts w:ascii="Arial" w:eastAsia="Times New Roman" w:hAnsi="Arial" w:cs="Arial"/>
            <w:sz w:val="24"/>
            <w:szCs w:val="24"/>
          </w:rPr>
          <w:delText>the creation of new modules or amendments to existing modules amounting to less than a third of a part of an existing programme</w:delText>
        </w:r>
      </w:del>
    </w:p>
    <w:p w:rsidR="00092C3A" w:rsidRPr="00F10824" w:rsidDel="00656871" w:rsidRDefault="00092C3A" w:rsidP="00092C3A">
      <w:pPr>
        <w:numPr>
          <w:ilvl w:val="0"/>
          <w:numId w:val="5"/>
        </w:numPr>
        <w:shd w:val="clear" w:color="auto" w:fill="FFFFFF"/>
        <w:spacing w:before="96" w:after="0" w:line="240" w:lineRule="auto"/>
        <w:ind w:left="851"/>
        <w:rPr>
          <w:del w:id="45" w:author="Rob" w:date="2012-09-21T16:11:00Z"/>
          <w:rFonts w:ascii="Arial" w:eastAsia="Times New Roman" w:hAnsi="Arial" w:cs="Arial"/>
          <w:sz w:val="24"/>
          <w:szCs w:val="24"/>
        </w:rPr>
      </w:pPr>
      <w:del w:id="46" w:author="Rob" w:date="2012-09-21T16:11:00Z">
        <w:r w:rsidRPr="00F10824" w:rsidDel="00656871">
          <w:rPr>
            <w:rFonts w:ascii="Arial" w:eastAsia="Times New Roman" w:hAnsi="Arial" w:cs="Arial"/>
            <w:sz w:val="24"/>
            <w:szCs w:val="24"/>
          </w:rPr>
          <w:delText>alterations to existing programme regulations and programme specifications which will not result in the major changes highlighted above.</w:delText>
        </w:r>
      </w:del>
    </w:p>
    <w:p w:rsidR="00092C3A" w:rsidRPr="00F10824" w:rsidRDefault="00092C3A" w:rsidP="00092C3A">
      <w:pPr>
        <w:shd w:val="clear" w:color="auto" w:fill="FFFFFF"/>
        <w:tabs>
          <w:tab w:val="num" w:pos="720"/>
        </w:tabs>
        <w:spacing w:before="100" w:beforeAutospacing="1" w:after="100" w:afterAutospacing="1" w:line="240" w:lineRule="auto"/>
        <w:ind w:left="851"/>
        <w:rPr>
          <w:rFonts w:ascii="Arial" w:eastAsia="Times New Roman" w:hAnsi="Arial" w:cs="Arial"/>
          <w:sz w:val="24"/>
          <w:szCs w:val="24"/>
        </w:rPr>
      </w:pPr>
      <w:r w:rsidRPr="00F10824">
        <w:rPr>
          <w:rFonts w:ascii="Arial" w:eastAsia="Times New Roman" w:hAnsi="Arial" w:cs="Arial"/>
          <w:b/>
          <w:bCs/>
          <w:sz w:val="24"/>
          <w:szCs w:val="24"/>
        </w:rPr>
        <w:t>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1.3 Immediate Effect Changes</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A proposal to make a change to a module or to a programme with immediate effect must be submitted for approval by the Chair of CSC using template 3.5 from the </w:t>
      </w:r>
      <w:hyperlink r:id="rId15" w:history="1">
        <w:r w:rsidRPr="00F10824">
          <w:rPr>
            <w:rFonts w:ascii="Arial" w:eastAsia="Times New Roman" w:hAnsi="Arial" w:cs="Arial"/>
            <w:color w:val="3300AA"/>
            <w:sz w:val="24"/>
            <w:szCs w:val="24"/>
            <w:u w:val="single"/>
          </w:rPr>
          <w:t>Template Shop</w:t>
        </w:r>
      </w:hyperlink>
      <w:r w:rsidRPr="00F10824">
        <w:rPr>
          <w:rFonts w:ascii="Arial" w:eastAsia="Times New Roman" w:hAnsi="Arial" w:cs="Arial"/>
          <w:sz w:val="24"/>
          <w:szCs w:val="24"/>
        </w:rPr>
        <w:t xml:space="preserve">. The </w:t>
      </w:r>
      <w:proofErr w:type="gramStart"/>
      <w:r w:rsidRPr="00F10824">
        <w:rPr>
          <w:rFonts w:ascii="Arial" w:eastAsia="Times New Roman" w:hAnsi="Arial" w:cs="Arial"/>
          <w:sz w:val="24"/>
          <w:szCs w:val="24"/>
        </w:rPr>
        <w:t>AD(</w:t>
      </w:r>
      <w:proofErr w:type="gramEnd"/>
      <w:r w:rsidRPr="00F10824">
        <w:rPr>
          <w:rFonts w:ascii="Arial" w:eastAsia="Times New Roman" w:hAnsi="Arial" w:cs="Arial"/>
          <w:sz w:val="24"/>
          <w:szCs w:val="24"/>
        </w:rPr>
        <w:t>T) should decide whether immediate effect changes are of such a nature as to require the consent of all the students currently registered on the module(s) or programme subject to change and, if so, ensure that such consent has been obtained before submitting the proposal (for guidance see item 1.3 at:</w:t>
      </w:r>
      <w:r w:rsidRPr="00F10824">
        <w:rPr>
          <w:rFonts w:ascii="Arial" w:eastAsia="Times New Roman" w:hAnsi="Arial" w:cs="Arial"/>
          <w:sz w:val="24"/>
          <w:szCs w:val="24"/>
        </w:rPr>
        <w:br/>
      </w:r>
      <w:hyperlink r:id="rId16" w:history="1">
        <w:r w:rsidRPr="00F10824">
          <w:rPr>
            <w:rFonts w:ascii="Arial" w:eastAsia="Times New Roman" w:hAnsi="Arial" w:cs="Arial"/>
            <w:color w:val="3300AA"/>
            <w:sz w:val="24"/>
            <w:szCs w:val="24"/>
            <w:u w:val="single"/>
          </w:rPr>
          <w:t>http://www.lboro.ac.uk/admin/ar/lps/programme_admin/index.htm</w:t>
        </w:r>
      </w:hyperlink>
      <w:r w:rsidRPr="00F10824">
        <w:rPr>
          <w:rFonts w:ascii="Arial" w:eastAsia="Times New Roman" w:hAnsi="Arial" w:cs="Arial"/>
          <w:sz w:val="24"/>
          <w:szCs w:val="24"/>
        </w:rPr>
        <w:t xml:space="preserve">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(ii) Only in the most exceptional circumstances can </w:t>
      </w:r>
      <w:del w:id="47" w:author="Rob" w:date="2012-12-05T22:46:00Z">
        <w:r w:rsidRPr="00F10824" w:rsidDel="00F75C28">
          <w:rPr>
            <w:rFonts w:ascii="Arial" w:eastAsia="Times New Roman" w:hAnsi="Arial" w:cs="Arial"/>
            <w:sz w:val="24"/>
            <w:szCs w:val="24"/>
          </w:rPr>
          <w:delText>optional</w:delText>
        </w:r>
      </w:del>
      <w:r w:rsidRPr="00F10824">
        <w:rPr>
          <w:rFonts w:ascii="Arial" w:eastAsia="Times New Roman" w:hAnsi="Arial" w:cs="Arial"/>
          <w:sz w:val="24"/>
          <w:szCs w:val="24"/>
        </w:rPr>
        <w:t xml:space="preserve"> modules be withdrawn once </w:t>
      </w:r>
      <w:del w:id="48" w:author="Rob" w:date="2012-12-05T22:47:00Z">
        <w:r w:rsidRPr="00F10824" w:rsidDel="00F75C28">
          <w:rPr>
            <w:rFonts w:ascii="Arial" w:eastAsia="Times New Roman" w:hAnsi="Arial" w:cs="Arial"/>
            <w:sz w:val="24"/>
            <w:szCs w:val="24"/>
          </w:rPr>
          <w:delText>the module database has been frozen at the start of the academic year, normally week 5 of Semester 1</w:delText>
        </w:r>
      </w:del>
      <w:ins w:id="49" w:author="Rob" w:date="2012-12-05T22:47:00Z">
        <w:r w:rsidR="00F75C28">
          <w:rPr>
            <w:rFonts w:ascii="Arial" w:eastAsia="Times New Roman" w:hAnsi="Arial" w:cs="Arial"/>
            <w:sz w:val="24"/>
            <w:szCs w:val="24"/>
          </w:rPr>
          <w:t xml:space="preserve">teaching </w:t>
        </w:r>
      </w:ins>
      <w:ins w:id="50" w:author="Rob" w:date="2012-12-05T22:48:00Z">
        <w:r w:rsidR="00F75C28">
          <w:rPr>
            <w:rFonts w:ascii="Arial" w:eastAsia="Times New Roman" w:hAnsi="Arial" w:cs="Arial"/>
            <w:sz w:val="24"/>
            <w:szCs w:val="24"/>
          </w:rPr>
          <w:t xml:space="preserve">of the module </w:t>
        </w:r>
      </w:ins>
      <w:ins w:id="51" w:author="Rob" w:date="2012-12-05T22:47:00Z">
        <w:r w:rsidR="00F75C28">
          <w:rPr>
            <w:rFonts w:ascii="Arial" w:eastAsia="Times New Roman" w:hAnsi="Arial" w:cs="Arial"/>
            <w:sz w:val="24"/>
            <w:szCs w:val="24"/>
          </w:rPr>
          <w:t>has begun</w:t>
        </w:r>
        <w:proofErr w:type="gramStart"/>
        <w:r w:rsidR="00F75C28">
          <w:rPr>
            <w:rFonts w:ascii="Arial" w:eastAsia="Times New Roman" w:hAnsi="Arial" w:cs="Arial"/>
            <w:sz w:val="24"/>
            <w:szCs w:val="24"/>
          </w:rPr>
          <w:t>.</w:t>
        </w:r>
      </w:ins>
      <w:r w:rsidRPr="00F10824">
        <w:rPr>
          <w:rFonts w:ascii="Arial" w:eastAsia="Times New Roman" w:hAnsi="Arial" w:cs="Arial"/>
          <w:sz w:val="24"/>
          <w:szCs w:val="24"/>
        </w:rPr>
        <w:t>.</w:t>
      </w:r>
      <w:proofErr w:type="gramEnd"/>
      <w:r w:rsidRPr="00F10824">
        <w:rPr>
          <w:rFonts w:ascii="Arial" w:eastAsia="Times New Roman" w:hAnsi="Arial" w:cs="Arial"/>
          <w:sz w:val="24"/>
          <w:szCs w:val="24"/>
        </w:rPr>
        <w:t xml:space="preserve"> Exceptional circumstances would include the unexpected absence of a key member of staff, but exclude non-viability of student numbers or sabbatical leave of key staff.</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1.4 Reporting Procedures</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    Once approved, major proposals / changes are reported from CSC to LTC, and thence to Senate. When a major proposal / change results in the creation of a new </w:t>
      </w:r>
      <w:r w:rsidRPr="00F10824">
        <w:rPr>
          <w:rFonts w:ascii="Arial" w:eastAsia="Times New Roman" w:hAnsi="Arial" w:cs="Arial"/>
          <w:sz w:val="24"/>
          <w:szCs w:val="24"/>
        </w:rPr>
        <w:lastRenderedPageBreak/>
        <w:t>programme, discontinuation or suspension of a programme, or change of programme title or award, the approval of Council is required.</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(ii)   Minor changes are recorded by the Secretary to CSC.</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xml:space="preserve">(iii) Schools are responsible for ensuring that approved specifications for all modules are entered into the central LUSI database and published via the University's web site. The positive intervention of each School is required to carry forward any module specification from one year to the next. There is an annual procedure for updating module specifications and programme regulations/specifications for the next academic session. The relevant pro-forma and guidance notes for the annual update are available as downloadable templates from the </w:t>
      </w:r>
      <w:hyperlink r:id="rId17" w:history="1">
        <w:r w:rsidRPr="00F10824">
          <w:rPr>
            <w:rFonts w:ascii="Arial" w:eastAsia="Times New Roman" w:hAnsi="Arial" w:cs="Arial"/>
            <w:color w:val="3300AA"/>
            <w:sz w:val="24"/>
            <w:szCs w:val="24"/>
            <w:u w:val="single"/>
          </w:rPr>
          <w:t>Template Shop</w:t>
        </w:r>
      </w:hyperlink>
      <w:r w:rsidRPr="00F10824">
        <w:rPr>
          <w:rFonts w:ascii="Arial" w:eastAsia="Times New Roman" w:hAnsi="Arial" w:cs="Arial"/>
          <w:sz w:val="24"/>
          <w:szCs w:val="24"/>
        </w:rPr>
        <w:t xml:space="preserve"> (items 2.3 and 2.4) and are included in Appendix 4.</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proofErr w:type="gramStart"/>
      <w:r w:rsidRPr="00F10824">
        <w:rPr>
          <w:rFonts w:ascii="Arial" w:eastAsia="Times New Roman" w:hAnsi="Arial" w:cs="Arial"/>
          <w:sz w:val="24"/>
          <w:szCs w:val="24"/>
        </w:rPr>
        <w:t>(iv) Schools</w:t>
      </w:r>
      <w:proofErr w:type="gramEnd"/>
      <w:r w:rsidRPr="00F10824">
        <w:rPr>
          <w:rFonts w:ascii="Arial" w:eastAsia="Times New Roman" w:hAnsi="Arial" w:cs="Arial"/>
          <w:sz w:val="24"/>
          <w:szCs w:val="24"/>
        </w:rPr>
        <w:t xml:space="preserve"> are responsible for informing provider and user Schools of all relevant curriculum changes once approved.</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sz w:val="24"/>
          <w:szCs w:val="24"/>
        </w:rPr>
        <w:t> </w:t>
      </w:r>
    </w:p>
    <w:p w:rsidR="00092C3A" w:rsidRPr="00F10824" w:rsidRDefault="00092C3A" w:rsidP="00092C3A">
      <w:pPr>
        <w:shd w:val="clear" w:color="auto" w:fill="FFFFFF"/>
        <w:spacing w:before="100" w:beforeAutospacing="1" w:after="100" w:afterAutospacing="1" w:line="240" w:lineRule="auto"/>
        <w:rPr>
          <w:rFonts w:ascii="Arial" w:eastAsia="Times New Roman" w:hAnsi="Arial" w:cs="Arial"/>
          <w:sz w:val="24"/>
          <w:szCs w:val="24"/>
        </w:rPr>
      </w:pPr>
      <w:r w:rsidRPr="00F10824">
        <w:rPr>
          <w:rFonts w:ascii="Arial" w:eastAsia="Times New Roman" w:hAnsi="Arial" w:cs="Arial"/>
          <w:b/>
          <w:bCs/>
          <w:sz w:val="24"/>
          <w:szCs w:val="24"/>
        </w:rPr>
        <w:t>1.5</w:t>
      </w:r>
      <w:proofErr w:type="gramStart"/>
      <w:r w:rsidRPr="00F10824">
        <w:rPr>
          <w:rFonts w:ascii="Arial" w:eastAsia="Times New Roman" w:hAnsi="Arial" w:cs="Arial"/>
          <w:b/>
          <w:bCs/>
          <w:sz w:val="24"/>
          <w:szCs w:val="24"/>
        </w:rPr>
        <w:t>  Publicising</w:t>
      </w:r>
      <w:proofErr w:type="gramEnd"/>
      <w:r w:rsidRPr="00F10824">
        <w:rPr>
          <w:rFonts w:ascii="Arial" w:eastAsia="Times New Roman" w:hAnsi="Arial" w:cs="Arial"/>
          <w:b/>
          <w:bCs/>
          <w:sz w:val="24"/>
          <w:szCs w:val="24"/>
        </w:rPr>
        <w:t xml:space="preserve"> New Programmes</w:t>
      </w:r>
    </w:p>
    <w:p w:rsidR="00AB27A1" w:rsidRDefault="00092C3A" w:rsidP="00092C3A">
      <w:pPr>
        <w:shd w:val="clear" w:color="auto" w:fill="FFFFFF"/>
        <w:spacing w:before="100" w:beforeAutospacing="1" w:after="100" w:afterAutospacing="1" w:line="240" w:lineRule="auto"/>
        <w:rPr>
          <w:ins w:id="52" w:author="Rob" w:date="2012-11-29T16:29:00Z"/>
          <w:rFonts w:ascii="Arial" w:eastAsia="Times New Roman" w:hAnsi="Arial" w:cs="Arial"/>
          <w:sz w:val="24"/>
          <w:szCs w:val="24"/>
        </w:rPr>
      </w:pPr>
      <w:r w:rsidRPr="00F10824">
        <w:rPr>
          <w:rFonts w:ascii="Arial" w:eastAsia="Times New Roman" w:hAnsi="Arial" w:cs="Arial"/>
          <w:sz w:val="24"/>
          <w:szCs w:val="24"/>
        </w:rPr>
        <w:t xml:space="preserve">(i) </w:t>
      </w:r>
      <w:ins w:id="53" w:author="Rob" w:date="2012-11-29T16:28:00Z">
        <w:r w:rsidR="005853C9">
          <w:rPr>
            <w:rFonts w:ascii="Arial" w:eastAsia="Times New Roman" w:hAnsi="Arial" w:cs="Arial"/>
            <w:sz w:val="24"/>
            <w:szCs w:val="24"/>
          </w:rPr>
          <w:t xml:space="preserve">A new programme may be publicised to potential applicants once </w:t>
        </w:r>
      </w:ins>
      <w:ins w:id="54" w:author="Rob" w:date="2012-11-29T16:29:00Z">
        <w:r w:rsidR="005853C9">
          <w:rPr>
            <w:rFonts w:ascii="Arial" w:eastAsia="Times New Roman" w:hAnsi="Arial" w:cs="Arial"/>
            <w:sz w:val="24"/>
            <w:szCs w:val="24"/>
          </w:rPr>
          <w:t xml:space="preserve">strategic </w:t>
        </w:r>
      </w:ins>
      <w:ins w:id="55" w:author="Rob" w:date="2012-11-29T16:28:00Z">
        <w:r w:rsidR="005853C9">
          <w:rPr>
            <w:rFonts w:ascii="Arial" w:eastAsia="Times New Roman" w:hAnsi="Arial" w:cs="Arial"/>
            <w:sz w:val="24"/>
            <w:szCs w:val="24"/>
          </w:rPr>
          <w:t xml:space="preserve">approval </w:t>
        </w:r>
      </w:ins>
      <w:ins w:id="56" w:author="Rob" w:date="2012-11-29T16:29:00Z">
        <w:r w:rsidR="005853C9">
          <w:rPr>
            <w:rFonts w:ascii="Arial" w:eastAsia="Times New Roman" w:hAnsi="Arial" w:cs="Arial"/>
            <w:sz w:val="24"/>
            <w:szCs w:val="24"/>
          </w:rPr>
          <w:t>has been given by Operations Committee.</w:t>
        </w:r>
      </w:ins>
      <w:ins w:id="57" w:author="Rob" w:date="2012-11-29T16:31:00Z">
        <w:r w:rsidR="005853C9">
          <w:rPr>
            <w:rFonts w:ascii="Arial" w:eastAsia="Times New Roman" w:hAnsi="Arial" w:cs="Arial"/>
            <w:sz w:val="24"/>
            <w:szCs w:val="24"/>
          </w:rPr>
          <w:t xml:space="preserve">  Any publicity should state that the programme is subject to approval.</w:t>
        </w:r>
      </w:ins>
    </w:p>
    <w:p w:rsidR="005853C9" w:rsidRDefault="005853C9" w:rsidP="005853C9">
      <w:pPr>
        <w:shd w:val="clear" w:color="auto" w:fill="FFFFFF"/>
        <w:spacing w:before="100" w:beforeAutospacing="1" w:after="100" w:afterAutospacing="1" w:line="240" w:lineRule="auto"/>
        <w:rPr>
          <w:rFonts w:ascii="Arial" w:eastAsia="Times New Roman" w:hAnsi="Arial" w:cs="Arial"/>
          <w:sz w:val="24"/>
          <w:szCs w:val="24"/>
        </w:rPr>
      </w:pPr>
      <w:ins w:id="58" w:author="Rob" w:date="2012-11-29T16:32:00Z">
        <w:r>
          <w:rPr>
            <w:rFonts w:ascii="Arial" w:eastAsia="Times New Roman" w:hAnsi="Arial" w:cs="Arial"/>
            <w:sz w:val="24"/>
            <w:szCs w:val="24"/>
          </w:rPr>
          <w:t xml:space="preserve">(ii) </w:t>
        </w:r>
      </w:ins>
      <w:ins w:id="59" w:author="Rob" w:date="2012-11-29T16:30:00Z">
        <w:r>
          <w:rPr>
            <w:rFonts w:ascii="Arial" w:eastAsia="Times New Roman" w:hAnsi="Arial" w:cs="Arial"/>
            <w:sz w:val="24"/>
            <w:szCs w:val="24"/>
          </w:rPr>
          <w:t xml:space="preserve">Schools are not permitted to make offers and accept applications for admission </w:t>
        </w:r>
      </w:ins>
      <w:ins w:id="60" w:author="Rob" w:date="2012-11-29T16:32:00Z">
        <w:r>
          <w:rPr>
            <w:rFonts w:ascii="Arial" w:eastAsia="Times New Roman" w:hAnsi="Arial" w:cs="Arial"/>
            <w:sz w:val="24"/>
            <w:szCs w:val="24"/>
          </w:rPr>
          <w:t xml:space="preserve">on </w:t>
        </w:r>
      </w:ins>
      <w:ins w:id="61" w:author="Rob" w:date="2012-11-29T16:33:00Z">
        <w:r>
          <w:rPr>
            <w:rFonts w:ascii="Arial" w:eastAsia="Times New Roman" w:hAnsi="Arial" w:cs="Arial"/>
            <w:sz w:val="24"/>
            <w:szCs w:val="24"/>
          </w:rPr>
          <w:t>a</w:t>
        </w:r>
      </w:ins>
      <w:ins w:id="62" w:author="Rob" w:date="2012-11-29T16:32:00Z">
        <w:r>
          <w:rPr>
            <w:rFonts w:ascii="Arial" w:eastAsia="Times New Roman" w:hAnsi="Arial" w:cs="Arial"/>
            <w:sz w:val="24"/>
            <w:szCs w:val="24"/>
          </w:rPr>
          <w:t xml:space="preserve"> programme </w:t>
        </w:r>
      </w:ins>
      <w:ins w:id="63" w:author="Rob" w:date="2012-11-29T16:30:00Z">
        <w:r>
          <w:rPr>
            <w:rFonts w:ascii="Arial" w:eastAsia="Times New Roman" w:hAnsi="Arial" w:cs="Arial"/>
            <w:sz w:val="24"/>
            <w:szCs w:val="24"/>
          </w:rPr>
          <w:t>until Operational Approval has been given by Learning and Teaching Committee.</w:t>
        </w:r>
      </w:ins>
    </w:p>
    <w:p w:rsidR="00092C3A" w:rsidRPr="00F10824" w:rsidDel="005853C9" w:rsidRDefault="00092C3A" w:rsidP="00092C3A">
      <w:pPr>
        <w:shd w:val="clear" w:color="auto" w:fill="FFFFFF"/>
        <w:spacing w:before="100" w:beforeAutospacing="1" w:after="100" w:afterAutospacing="1" w:line="240" w:lineRule="auto"/>
        <w:rPr>
          <w:del w:id="64" w:author="Rob" w:date="2012-11-29T16:32:00Z"/>
          <w:rFonts w:ascii="Arial" w:eastAsia="Times New Roman" w:hAnsi="Arial" w:cs="Arial"/>
          <w:sz w:val="24"/>
          <w:szCs w:val="24"/>
        </w:rPr>
      </w:pPr>
      <w:del w:id="65" w:author="Rob" w:date="2012-11-29T16:32:00Z">
        <w:r w:rsidRPr="00F10824" w:rsidDel="005853C9">
          <w:rPr>
            <w:rFonts w:ascii="Arial" w:eastAsia="Times New Roman" w:hAnsi="Arial" w:cs="Arial"/>
            <w:sz w:val="24"/>
            <w:szCs w:val="24"/>
          </w:rPr>
          <w:delText>The approval of a new programme by Learning and Teaching Committee is required before a UCAS code can be requested and a new programme can be publicised. No offers can be made to prospective students on undergraduate programmes without UCAS codes.</w:delText>
        </w:r>
      </w:del>
    </w:p>
    <w:p w:rsidR="00092C3A" w:rsidRPr="00F10824" w:rsidRDefault="00092C3A" w:rsidP="00092C3A"/>
    <w:p w:rsidR="00466460" w:rsidRDefault="00466460">
      <w:pPr>
        <w:rPr>
          <w:rFonts w:ascii="Arial" w:eastAsia="Times New Roman" w:hAnsi="Arial" w:cs="Arial"/>
          <w:color w:val="330066"/>
          <w:kern w:val="36"/>
        </w:rPr>
      </w:pPr>
      <w:r>
        <w:rPr>
          <w:rFonts w:ascii="Arial" w:eastAsia="Times New Roman" w:hAnsi="Arial" w:cs="Arial"/>
          <w:color w:val="330066"/>
          <w:kern w:val="36"/>
        </w:rPr>
        <w:br w:type="page"/>
      </w: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r w:rsidRPr="00F337E0">
        <w:rPr>
          <w:rFonts w:ascii="Arial" w:eastAsia="Times New Roman" w:hAnsi="Arial" w:cs="Arial"/>
          <w:b/>
          <w:bCs/>
          <w:sz w:val="28"/>
          <w:szCs w:val="20"/>
          <w:lang w:eastAsia="en-US"/>
        </w:rPr>
        <w:lastRenderedPageBreak/>
        <w:t xml:space="preserve">APPENDIX </w:t>
      </w:r>
      <w:r>
        <w:rPr>
          <w:rFonts w:ascii="Arial" w:eastAsia="Times New Roman" w:hAnsi="Arial" w:cs="Arial"/>
          <w:b/>
          <w:bCs/>
          <w:sz w:val="28"/>
          <w:szCs w:val="20"/>
          <w:lang w:eastAsia="en-US"/>
        </w:rPr>
        <w:t>2</w:t>
      </w:r>
    </w:p>
    <w:p w:rsidR="00F337E0" w:rsidRPr="00F337E0" w:rsidRDefault="00F337E0" w:rsidP="00F337E0">
      <w:pPr>
        <w:tabs>
          <w:tab w:val="left" w:pos="6660"/>
        </w:tabs>
        <w:spacing w:after="0" w:line="240" w:lineRule="atLeast"/>
        <w:ind w:right="-884"/>
        <w:rPr>
          <w:rFonts w:ascii="Times" w:eastAsia="Times New Roman" w:hAnsi="Times" w:cs="Times New Roman"/>
          <w:b/>
          <w:sz w:val="28"/>
          <w:szCs w:val="20"/>
          <w:lang w:eastAsia="en-US"/>
        </w:rPr>
      </w:pPr>
      <w:r w:rsidRPr="00F337E0">
        <w:rPr>
          <w:rFonts w:ascii="Times" w:eastAsia="Times New Roman" w:hAnsi="Times" w:cs="Times New Roman"/>
          <w:sz w:val="28"/>
          <w:szCs w:val="20"/>
          <w:lang w:eastAsia="en-US"/>
        </w:rPr>
        <w:tab/>
      </w:r>
      <w:r>
        <w:rPr>
          <w:rFonts w:ascii="Times" w:eastAsia="Times New Roman" w:hAnsi="Times" w:cs="Times New Roman"/>
          <w:noProof/>
          <w:sz w:val="28"/>
          <w:szCs w:val="20"/>
        </w:rPr>
        <w:drawing>
          <wp:inline distT="0" distB="0" distL="0" distR="0">
            <wp:extent cx="1905000" cy="447675"/>
            <wp:effectExtent l="0" t="0" r="0" b="0"/>
            <wp:docPr id="4" name="Picture 4"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337E0" w:rsidRPr="00F337E0" w:rsidRDefault="00F337E0" w:rsidP="00F337E0">
      <w:pPr>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 w:val="24"/>
          <w:szCs w:val="20"/>
          <w:lang w:eastAsia="en-US"/>
        </w:rPr>
        <w:t>Proposal for a New Programme</w:t>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rPr>
          <w:rFonts w:ascii="Arial" w:eastAsia="Times New Roman" w:hAnsi="Arial" w:cs="Arial"/>
          <w:b/>
          <w:sz w:val="16"/>
          <w:szCs w:val="20"/>
          <w:lang w:eastAsia="en-US"/>
        </w:rPr>
      </w:pPr>
      <w:r w:rsidRPr="00F337E0">
        <w:rPr>
          <w:rFonts w:ascii="Arial" w:eastAsia="Times New Roman" w:hAnsi="Arial" w:cs="Arial"/>
          <w:b/>
          <w:sz w:val="16"/>
          <w:szCs w:val="20"/>
          <w:lang w:eastAsia="en-US"/>
        </w:rPr>
        <w:t>This form is available for downloading from admin/</w:t>
      </w:r>
      <w:proofErr w:type="spellStart"/>
      <w:r w:rsidRPr="00F337E0">
        <w:rPr>
          <w:rFonts w:ascii="Arial" w:eastAsia="Times New Roman" w:hAnsi="Arial" w:cs="Arial"/>
          <w:b/>
          <w:sz w:val="16"/>
          <w:szCs w:val="20"/>
          <w:lang w:eastAsia="en-US"/>
        </w:rPr>
        <w:t>ar</w:t>
      </w:r>
      <w:proofErr w:type="spellEnd"/>
      <w:r w:rsidRPr="00F337E0">
        <w:rPr>
          <w:rFonts w:ascii="Arial" w:eastAsia="Times New Roman" w:hAnsi="Arial" w:cs="Arial"/>
          <w:b/>
          <w:sz w:val="16"/>
          <w:szCs w:val="20"/>
          <w:lang w:eastAsia="en-US"/>
        </w:rPr>
        <w:t>/</w:t>
      </w:r>
      <w:proofErr w:type="spellStart"/>
      <w:r w:rsidRPr="00F337E0">
        <w:rPr>
          <w:rFonts w:ascii="Arial" w:eastAsia="Times New Roman" w:hAnsi="Arial" w:cs="Arial"/>
          <w:b/>
          <w:sz w:val="16"/>
          <w:szCs w:val="20"/>
          <w:lang w:eastAsia="en-US"/>
        </w:rPr>
        <w:t>templateshop</w:t>
      </w:r>
      <w:proofErr w:type="spellEnd"/>
      <w:r w:rsidRPr="00F337E0">
        <w:rPr>
          <w:rFonts w:ascii="Arial" w:eastAsia="Times New Roman" w:hAnsi="Arial" w:cs="Arial"/>
          <w:b/>
          <w:sz w:val="16"/>
          <w:szCs w:val="20"/>
          <w:lang w:eastAsia="en-US"/>
        </w:rPr>
        <w:t xml:space="preserve"> (item 3.1</w:t>
      </w:r>
      <w:proofErr w:type="gramStart"/>
      <w:r w:rsidRPr="00F337E0">
        <w:rPr>
          <w:rFonts w:ascii="Arial" w:eastAsia="Times New Roman" w:hAnsi="Arial" w:cs="Arial"/>
          <w:b/>
          <w:sz w:val="16"/>
          <w:szCs w:val="20"/>
          <w:lang w:eastAsia="en-US"/>
        </w:rPr>
        <w:t>)-</w:t>
      </w:r>
      <w:proofErr w:type="gramEnd"/>
      <w:r w:rsidRPr="00F337E0">
        <w:rPr>
          <w:rFonts w:ascii="Arial" w:eastAsia="Times New Roman" w:hAnsi="Arial" w:cs="Arial"/>
          <w:b/>
          <w:sz w:val="16"/>
          <w:szCs w:val="20"/>
          <w:lang w:eastAsia="en-US"/>
        </w:rPr>
        <w:t xml:space="preserve"> spaces can be expanded as required.</w:t>
      </w:r>
    </w:p>
    <w:p w:rsidR="00F337E0" w:rsidRPr="00F337E0" w:rsidRDefault="008666D7" w:rsidP="00F337E0">
      <w:pPr>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59264" behindDoc="0" locked="0" layoutInCell="0" allowOverlap="1">
                <wp:simplePos x="0" y="0"/>
                <wp:positionH relativeFrom="column">
                  <wp:posOffset>5669280</wp:posOffset>
                </wp:positionH>
                <wp:positionV relativeFrom="paragraph">
                  <wp:posOffset>74930</wp:posOffset>
                </wp:positionV>
                <wp:extent cx="274320" cy="274320"/>
                <wp:effectExtent l="11430" t="10795" r="9525" b="1016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6.4pt;margin-top:5.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" o:allowincell="f"/>
            </w:pict>
          </mc:Fallback>
        </mc:AlternateContent>
      </w:r>
    </w:p>
    <w:p w:rsidR="00F337E0" w:rsidRPr="00F337E0" w:rsidRDefault="00F337E0" w:rsidP="00F337E0">
      <w:pPr>
        <w:spacing w:after="0" w:line="240" w:lineRule="atLeast"/>
        <w:ind w:left="6840" w:hanging="1800"/>
        <w:rPr>
          <w:rFonts w:ascii="Arial" w:eastAsia="Times New Roman" w:hAnsi="Arial" w:cs="Arial"/>
          <w:b/>
          <w:sz w:val="20"/>
          <w:szCs w:val="20"/>
          <w:lang w:eastAsia="en-US"/>
        </w:rPr>
      </w:pPr>
      <w:r w:rsidRPr="00F337E0">
        <w:rPr>
          <w:rFonts w:ascii="Arial" w:eastAsia="Times New Roman" w:hAnsi="Arial" w:cs="Arial"/>
          <w:b/>
          <w:sz w:val="20"/>
          <w:szCs w:val="20"/>
          <w:lang w:eastAsia="en-US"/>
        </w:rPr>
        <w:t>This proposal is in      Strategic Phase</w:t>
      </w:r>
    </w:p>
    <w:p w:rsidR="00F337E0" w:rsidRPr="00F337E0" w:rsidRDefault="008666D7" w:rsidP="00F337E0">
      <w:pPr>
        <w:spacing w:after="0" w:line="240" w:lineRule="atLeast"/>
        <w:ind w:left="6840" w:hanging="1440"/>
        <w:jc w:val="center"/>
        <w:rPr>
          <w:rFonts w:ascii="Arial" w:eastAsia="Times New Roman" w:hAnsi="Arial" w:cs="Arial"/>
          <w:b/>
          <w:sz w:val="16"/>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0288" behindDoc="0" locked="0" layoutInCell="0" allowOverlap="1">
                <wp:simplePos x="0" y="0"/>
                <wp:positionH relativeFrom="column">
                  <wp:posOffset>5669280</wp:posOffset>
                </wp:positionH>
                <wp:positionV relativeFrom="paragraph">
                  <wp:posOffset>88900</wp:posOffset>
                </wp:positionV>
                <wp:extent cx="274320" cy="274320"/>
                <wp:effectExtent l="11430" t="9525" r="9525" b="1143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6.4pt;margin-top:7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tHQIAADw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" o:allowincell="f"/>
            </w:pict>
          </mc:Fallback>
        </mc:AlternateContent>
      </w:r>
    </w:p>
    <w:p w:rsidR="00F337E0" w:rsidRPr="00F337E0" w:rsidRDefault="00F337E0" w:rsidP="00F337E0">
      <w:pPr>
        <w:spacing w:after="0" w:line="240" w:lineRule="atLeast"/>
        <w:ind w:left="6840" w:hanging="1440"/>
        <w:jc w:val="center"/>
        <w:rPr>
          <w:rFonts w:ascii="Arial" w:eastAsia="Times New Roman" w:hAnsi="Arial" w:cs="Arial"/>
          <w:b/>
          <w:sz w:val="20"/>
          <w:szCs w:val="20"/>
          <w:lang w:eastAsia="en-US"/>
        </w:rPr>
      </w:pPr>
      <w:r w:rsidRPr="00F337E0">
        <w:rPr>
          <w:rFonts w:ascii="Arial" w:eastAsia="Times New Roman" w:hAnsi="Arial" w:cs="Arial"/>
          <w:b/>
          <w:sz w:val="20"/>
          <w:szCs w:val="20"/>
          <w:lang w:eastAsia="en-US"/>
        </w:rPr>
        <w:t xml:space="preserve">          Operational Phase</w:t>
      </w:r>
    </w:p>
    <w:p w:rsidR="00F337E0" w:rsidRPr="00F337E0" w:rsidRDefault="00F337E0" w:rsidP="00F337E0">
      <w:pPr>
        <w:spacing w:after="0" w:line="240" w:lineRule="atLeast"/>
        <w:ind w:left="6840" w:hanging="1800"/>
        <w:jc w:val="center"/>
        <w:rPr>
          <w:rFonts w:ascii="Arial" w:eastAsia="Times New Roman" w:hAnsi="Arial" w:cs="Arial"/>
          <w:sz w:val="20"/>
          <w:szCs w:val="20"/>
          <w:lang w:eastAsia="en-US"/>
        </w:rPr>
      </w:pPr>
    </w:p>
    <w:tbl>
      <w:tblPr>
        <w:tblW w:w="0" w:type="auto"/>
        <w:tblLayout w:type="fixed"/>
        <w:tblCellMar>
          <w:left w:w="80" w:type="dxa"/>
          <w:right w:w="80" w:type="dxa"/>
        </w:tblCellMar>
        <w:tblLook w:val="0000" w:firstRow="0" w:lastRow="0" w:firstColumn="0" w:lastColumn="0" w:noHBand="0" w:noVBand="0"/>
      </w:tblPr>
      <w:tblGrid>
        <w:gridCol w:w="6884"/>
        <w:gridCol w:w="2692"/>
      </w:tblGrid>
      <w:tr w:rsidR="00F337E0" w:rsidRPr="00F337E0" w:rsidTr="007B5E72">
        <w:trPr>
          <w:cantSplit/>
          <w:trHeight w:val="810"/>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w:t>
            </w:r>
            <w:r w:rsidRPr="00F337E0">
              <w:rPr>
                <w:rFonts w:ascii="Arial" w:eastAsia="Times New Roman" w:hAnsi="Arial" w:cs="Arial"/>
                <w:sz w:val="20"/>
                <w:szCs w:val="20"/>
                <w:lang w:eastAsia="en-US"/>
              </w:rPr>
              <w:tab/>
              <w:t>Name of School and School contact:</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4"/>
                <w:szCs w:val="20"/>
                <w:lang w:eastAsia="en-US"/>
              </w:rPr>
              <w:t xml:space="preserve">     </w:t>
            </w:r>
            <w:r w:rsidRPr="00F337E0">
              <w:rPr>
                <w:rFonts w:ascii="Arial" w:eastAsia="Times New Roman" w:hAnsi="Arial" w:cs="Arial"/>
                <w:sz w:val="20"/>
                <w:szCs w:val="20"/>
                <w:lang w:eastAsia="en-US"/>
              </w:rPr>
              <w:t>Name of intended Programme Director:</w:t>
            </w:r>
          </w:p>
        </w:tc>
      </w:tr>
      <w:tr w:rsidR="00F337E0" w:rsidRPr="00F337E0" w:rsidTr="007B5E72">
        <w:trPr>
          <w:cantSplit/>
        </w:trPr>
        <w:tc>
          <w:tcPr>
            <w:tcW w:w="6884"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i/>
                <w:iCs/>
                <w:sz w:val="20"/>
                <w:szCs w:val="20"/>
                <w:lang w:eastAsia="en-US"/>
              </w:rPr>
            </w:pPr>
            <w:r w:rsidRPr="00F337E0">
              <w:rPr>
                <w:rFonts w:ascii="Arial" w:eastAsia="Times New Roman" w:hAnsi="Arial" w:cs="Arial"/>
                <w:sz w:val="20"/>
                <w:szCs w:val="20"/>
                <w:lang w:eastAsia="en-US"/>
              </w:rPr>
              <w:t>2.</w:t>
            </w:r>
            <w:r w:rsidRPr="00F337E0">
              <w:rPr>
                <w:rFonts w:ascii="Arial" w:eastAsia="Times New Roman" w:hAnsi="Arial" w:cs="Arial"/>
                <w:sz w:val="20"/>
                <w:szCs w:val="20"/>
                <w:lang w:eastAsia="en-US"/>
              </w:rPr>
              <w:tab/>
              <w:t xml:space="preserve">Award and Title of proposed new programme </w:t>
            </w:r>
            <w:r w:rsidRPr="00F337E0">
              <w:rPr>
                <w:rFonts w:ascii="Arial" w:eastAsia="Times New Roman" w:hAnsi="Arial" w:cs="Arial"/>
                <w:i/>
                <w:iCs/>
                <w:sz w:val="20"/>
                <w:szCs w:val="20"/>
                <w:lang w:eastAsia="en-US"/>
              </w:rPr>
              <w:t>(see * below)</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c>
          <w:tcPr>
            <w:tcW w:w="2692"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Proposed JACS code </w:t>
            </w:r>
            <w:r w:rsidRPr="00F337E0">
              <w:rPr>
                <w:rFonts w:ascii="Arial" w:eastAsia="Times New Roman" w:hAnsi="Arial" w:cs="Arial"/>
                <w:sz w:val="20"/>
                <w:szCs w:val="20"/>
                <w:lang w:eastAsia="en-US"/>
              </w:rPr>
              <w:br/>
              <w:t>(see ** below):</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3.</w:t>
            </w:r>
            <w:r w:rsidRPr="00F337E0">
              <w:rPr>
                <w:rFonts w:ascii="Arial" w:eastAsia="Times New Roman" w:hAnsi="Arial" w:cs="Arial"/>
                <w:sz w:val="20"/>
                <w:szCs w:val="20"/>
                <w:lang w:eastAsia="en-US"/>
              </w:rPr>
              <w:tab/>
              <w:t>Award(s) for a postgraduate programme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3860"/>
            </w:tblGrid>
            <w:tr w:rsidR="00F337E0" w:rsidRPr="00F337E0" w:rsidTr="007B5E72">
              <w:trPr>
                <w:trHeight w:val="275"/>
              </w:trPr>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rPr>
                      <w:rFonts w:ascii="Arial" w:eastAsia="Times New Roman" w:hAnsi="Arial" w:cs="Arial"/>
                      <w:sz w:val="20"/>
                      <w:szCs w:val="20"/>
                      <w:lang w:eastAsia="en-US"/>
                    </w:rPr>
                  </w:pPr>
                  <w:r w:rsidRPr="00F337E0">
                    <w:rPr>
                      <w:rFonts w:ascii="Arial" w:eastAsia="Times New Roman" w:hAnsi="Arial" w:cs="Arial"/>
                      <w:sz w:val="20"/>
                      <w:szCs w:val="20"/>
                      <w:lang w:eastAsia="en-US"/>
                    </w:rPr>
                    <w:t>Please circle the award(s) available on this programme</w:t>
                  </w:r>
                </w:p>
              </w:tc>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rPr>
                      <w:rFonts w:ascii="Arial" w:eastAsia="Times New Roman" w:hAnsi="Arial" w:cs="Arial"/>
                      <w:sz w:val="20"/>
                      <w:szCs w:val="20"/>
                      <w:lang w:eastAsia="en-US"/>
                    </w:rPr>
                  </w:pPr>
                  <w:r w:rsidRPr="00F337E0">
                    <w:rPr>
                      <w:rFonts w:ascii="Arial" w:eastAsia="Times New Roman" w:hAnsi="Arial" w:cs="Arial"/>
                      <w:sz w:val="20"/>
                      <w:szCs w:val="20"/>
                      <w:lang w:eastAsia="en-US"/>
                    </w:rPr>
                    <w:t>Indicate the award(s) that students should be able to register for (rather than receive as an exit award only)</w:t>
                  </w:r>
                </w:p>
              </w:tc>
            </w:tr>
            <w:tr w:rsidR="00F337E0" w:rsidRPr="00F337E0" w:rsidTr="007B5E72">
              <w:trPr>
                <w:trHeight w:val="275"/>
              </w:trPr>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i/>
                      <w:sz w:val="20"/>
                      <w:szCs w:val="20"/>
                      <w:lang w:eastAsia="en-US"/>
                    </w:rPr>
                  </w:pPr>
                  <w:r w:rsidRPr="00F337E0">
                    <w:rPr>
                      <w:rFonts w:ascii="Arial" w:eastAsia="Times New Roman" w:hAnsi="Arial" w:cs="Arial"/>
                      <w:i/>
                      <w:sz w:val="20"/>
                      <w:szCs w:val="20"/>
                      <w:lang w:eastAsia="en-US"/>
                    </w:rPr>
                    <w:t>MSc/MA/MBA/</w:t>
                  </w:r>
                  <w:proofErr w:type="spellStart"/>
                  <w:r w:rsidRPr="00F337E0">
                    <w:rPr>
                      <w:rFonts w:ascii="Arial" w:eastAsia="Times New Roman" w:hAnsi="Arial" w:cs="Arial"/>
                      <w:i/>
                      <w:sz w:val="20"/>
                      <w:szCs w:val="20"/>
                      <w:lang w:eastAsia="en-US"/>
                    </w:rPr>
                    <w:t>MDes</w:t>
                  </w:r>
                  <w:proofErr w:type="spellEnd"/>
                  <w:r w:rsidRPr="00F337E0">
                    <w:rPr>
                      <w:rFonts w:ascii="Arial" w:eastAsia="Times New Roman" w:hAnsi="Arial" w:cs="Arial"/>
                      <w:i/>
                      <w:sz w:val="20"/>
                      <w:szCs w:val="20"/>
                      <w:lang w:eastAsia="en-US"/>
                    </w:rPr>
                    <w:t>/</w:t>
                  </w:r>
                  <w:proofErr w:type="spellStart"/>
                  <w:r w:rsidRPr="00F337E0">
                    <w:rPr>
                      <w:rFonts w:ascii="Arial" w:eastAsia="Times New Roman" w:hAnsi="Arial" w:cs="Arial"/>
                      <w:i/>
                      <w:sz w:val="20"/>
                      <w:szCs w:val="20"/>
                      <w:lang w:eastAsia="en-US"/>
                    </w:rPr>
                    <w:t>MRes</w:t>
                  </w:r>
                  <w:proofErr w:type="spellEnd"/>
                </w:p>
              </w:tc>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sz w:val="20"/>
                      <w:szCs w:val="20"/>
                      <w:lang w:eastAsia="en-US"/>
                    </w:rPr>
                  </w:pPr>
                </w:p>
              </w:tc>
            </w:tr>
            <w:tr w:rsidR="00F337E0" w:rsidRPr="00F337E0" w:rsidTr="007B5E72">
              <w:trPr>
                <w:trHeight w:val="255"/>
              </w:trPr>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i/>
                      <w:sz w:val="20"/>
                      <w:szCs w:val="20"/>
                      <w:lang w:eastAsia="en-US"/>
                    </w:rPr>
                  </w:pPr>
                  <w:proofErr w:type="spellStart"/>
                  <w:r w:rsidRPr="00F337E0">
                    <w:rPr>
                      <w:rFonts w:ascii="Arial" w:eastAsia="Times New Roman" w:hAnsi="Arial" w:cs="Arial"/>
                      <w:i/>
                      <w:sz w:val="20"/>
                      <w:szCs w:val="20"/>
                      <w:lang w:eastAsia="en-US"/>
                    </w:rPr>
                    <w:t>PGDip</w:t>
                  </w:r>
                  <w:proofErr w:type="spellEnd"/>
                </w:p>
              </w:tc>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sz w:val="20"/>
                      <w:szCs w:val="20"/>
                      <w:lang w:eastAsia="en-US"/>
                    </w:rPr>
                  </w:pPr>
                </w:p>
              </w:tc>
            </w:tr>
            <w:tr w:rsidR="00F337E0" w:rsidRPr="00F337E0" w:rsidTr="007B5E72">
              <w:trPr>
                <w:trHeight w:val="255"/>
              </w:trPr>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i/>
                      <w:sz w:val="20"/>
                      <w:szCs w:val="20"/>
                      <w:lang w:eastAsia="en-US"/>
                    </w:rPr>
                  </w:pPr>
                  <w:proofErr w:type="spellStart"/>
                  <w:r w:rsidRPr="00F337E0">
                    <w:rPr>
                      <w:rFonts w:ascii="Arial" w:eastAsia="Times New Roman" w:hAnsi="Arial" w:cs="Arial"/>
                      <w:i/>
                      <w:sz w:val="20"/>
                      <w:szCs w:val="20"/>
                      <w:lang w:eastAsia="en-US"/>
                    </w:rPr>
                    <w:t>PGCert</w:t>
                  </w:r>
                  <w:proofErr w:type="spellEnd"/>
                </w:p>
              </w:tc>
              <w:tc>
                <w:tcPr>
                  <w:tcW w:w="3860" w:type="dxa"/>
                  <w:tcBorders>
                    <w:top w:val="single" w:sz="4" w:space="0" w:color="auto"/>
                    <w:left w:val="single" w:sz="4" w:space="0" w:color="auto"/>
                    <w:bottom w:val="single" w:sz="4" w:space="0" w:color="auto"/>
                    <w:right w:val="single" w:sz="4" w:space="0" w:color="auto"/>
                  </w:tcBorders>
                </w:tcPr>
                <w:p w:rsidR="00F337E0" w:rsidRPr="00F337E0" w:rsidRDefault="00F337E0" w:rsidP="00F337E0">
                  <w:pPr>
                    <w:spacing w:after="0" w:line="240" w:lineRule="atLeast"/>
                    <w:jc w:val="both"/>
                    <w:rPr>
                      <w:rFonts w:ascii="Arial" w:eastAsia="Times New Roman" w:hAnsi="Arial" w:cs="Arial"/>
                      <w:sz w:val="20"/>
                      <w:szCs w:val="20"/>
                      <w:lang w:eastAsia="en-US"/>
                    </w:rPr>
                  </w:pPr>
                </w:p>
              </w:tc>
            </w:tr>
          </w:tbl>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4.</w:t>
            </w:r>
            <w:r w:rsidRPr="00F337E0">
              <w:rPr>
                <w:rFonts w:ascii="Arial" w:eastAsia="Times New Roman" w:hAnsi="Arial" w:cs="Arial"/>
                <w:sz w:val="20"/>
                <w:szCs w:val="20"/>
                <w:lang w:eastAsia="en-US"/>
              </w:rPr>
              <w:tab/>
              <w:t>Month and Year of first intake to the programme: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t>Will the programme be offered as: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full-time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part-time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full-time and part-time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5.</w:t>
            </w:r>
            <w:r w:rsidRPr="00F337E0">
              <w:rPr>
                <w:rFonts w:ascii="Arial" w:eastAsia="Times New Roman" w:hAnsi="Arial" w:cs="Arial"/>
                <w:sz w:val="20"/>
                <w:szCs w:val="20"/>
                <w:lang w:eastAsia="en-US"/>
              </w:rPr>
              <w:tab/>
              <w:t xml:space="preserve">If the proposed new programme is a revised version of an existing programme, state how this will be phased in, i.e. - year(s) that Parts B, C, D will commence; pathway for students currently on placement/leave of absence and </w:t>
            </w:r>
            <w:proofErr w:type="spellStart"/>
            <w:r w:rsidRPr="00F337E0">
              <w:rPr>
                <w:rFonts w:ascii="Arial" w:eastAsia="Times New Roman" w:hAnsi="Arial" w:cs="Arial"/>
                <w:sz w:val="20"/>
                <w:szCs w:val="20"/>
                <w:lang w:eastAsia="en-US"/>
              </w:rPr>
              <w:t>resit</w:t>
            </w:r>
            <w:proofErr w:type="spellEnd"/>
            <w:r w:rsidRPr="00F337E0">
              <w:rPr>
                <w:rFonts w:ascii="Arial" w:eastAsia="Times New Roman" w:hAnsi="Arial" w:cs="Arial"/>
                <w:sz w:val="20"/>
                <w:szCs w:val="20"/>
                <w:lang w:eastAsia="en-US"/>
              </w:rPr>
              <w:t xml:space="preserve"> students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6.</w:t>
            </w:r>
            <w:r w:rsidRPr="00F337E0">
              <w:rPr>
                <w:rFonts w:ascii="Arial" w:eastAsia="Times New Roman" w:hAnsi="Arial" w:cs="Arial"/>
                <w:sz w:val="20"/>
                <w:szCs w:val="20"/>
                <w:lang w:eastAsia="en-US"/>
              </w:rPr>
              <w:tab/>
              <w:t>List the module codes of any new modules proposed.</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br/>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t>List the module codes of any restructured modules (changed credit weighting) proposed.</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 </w:t>
            </w: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lastRenderedPageBreak/>
              <w:t>7.</w:t>
            </w:r>
            <w:r w:rsidRPr="00F337E0">
              <w:rPr>
                <w:rFonts w:ascii="Arial" w:eastAsia="Times New Roman" w:hAnsi="Arial" w:cs="Arial"/>
                <w:sz w:val="20"/>
                <w:szCs w:val="20"/>
                <w:lang w:eastAsia="en-US"/>
              </w:rPr>
              <w:tab/>
              <w:t>Is it intended that any modules will be available by full/partial Distance Learning?</w:t>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Check1"/>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 xml:space="preserve">  Yes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Check1"/>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 xml:space="preserve">  No</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Is it intended that the programme will be fully Distance Learning?</w:t>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Check1"/>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 xml:space="preserve">  Yes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tab/>
            </w:r>
            <w:r w:rsidRPr="00F337E0">
              <w:rPr>
                <w:rFonts w:ascii="Arial" w:eastAsia="Times New Roman" w:hAnsi="Arial" w:cs="Arial"/>
                <w:sz w:val="20"/>
                <w:szCs w:val="20"/>
                <w:lang w:eastAsia="en-US"/>
              </w:rPr>
              <w:fldChar w:fldCharType="begin">
                <w:ffData>
                  <w:name w:val="Check1"/>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 xml:space="preserve">  No</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i/>
                <w:iCs/>
                <w:sz w:val="20"/>
                <w:szCs w:val="20"/>
                <w:lang w:eastAsia="en-US"/>
              </w:rPr>
            </w:pPr>
            <w:r w:rsidRPr="00F337E0">
              <w:rPr>
                <w:rFonts w:ascii="Arial" w:eastAsia="Times New Roman" w:hAnsi="Arial" w:cs="Arial"/>
                <w:i/>
                <w:iCs/>
                <w:sz w:val="20"/>
                <w:szCs w:val="20"/>
                <w:lang w:eastAsia="en-US"/>
              </w:rPr>
              <w:t>Guidance on full/partial DL provision is available on the intranet at:</w:t>
            </w:r>
          </w:p>
          <w:p w:rsidR="00F337E0" w:rsidRPr="00F337E0" w:rsidRDefault="009E0387" w:rsidP="00F337E0">
            <w:pPr>
              <w:spacing w:after="0" w:line="240" w:lineRule="atLeast"/>
              <w:ind w:left="360" w:hanging="360"/>
              <w:jc w:val="both"/>
              <w:rPr>
                <w:rFonts w:ascii="Arial" w:eastAsia="Times New Roman" w:hAnsi="Arial" w:cs="Arial"/>
                <w:i/>
                <w:iCs/>
                <w:sz w:val="20"/>
                <w:szCs w:val="20"/>
                <w:lang w:eastAsia="en-US"/>
              </w:rPr>
            </w:pPr>
            <w:hyperlink r:id="rId19" w:history="1">
              <w:r w:rsidR="00F337E0" w:rsidRPr="00F337E0">
                <w:rPr>
                  <w:rFonts w:ascii="Arial" w:eastAsia="Times New Roman" w:hAnsi="Arial" w:cs="Arial"/>
                  <w:i/>
                  <w:iCs/>
                  <w:color w:val="0000FF"/>
                  <w:sz w:val="20"/>
                  <w:szCs w:val="20"/>
                  <w:u w:val="single"/>
                  <w:lang w:eastAsia="en-US"/>
                </w:rPr>
                <w:t>https://internal.lboro.ac.uk/admin/registry/uniwide/</w:t>
              </w:r>
            </w:hyperlink>
          </w:p>
          <w:p w:rsidR="00F337E0" w:rsidRPr="00F337E0" w:rsidRDefault="00F337E0" w:rsidP="00F337E0">
            <w:pPr>
              <w:spacing w:after="0" w:line="240" w:lineRule="atLeast"/>
              <w:ind w:left="360" w:hanging="360"/>
              <w:jc w:val="both"/>
              <w:rPr>
                <w:rFonts w:ascii="Arial" w:eastAsia="Times New Roman" w:hAnsi="Arial" w:cs="Arial"/>
                <w:i/>
                <w:iCs/>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i/>
                <w:iCs/>
                <w:sz w:val="20"/>
                <w:szCs w:val="20"/>
                <w:lang w:eastAsia="en-US"/>
              </w:rPr>
            </w:pPr>
            <w:r w:rsidRPr="00F337E0">
              <w:rPr>
                <w:rFonts w:ascii="Arial" w:eastAsia="Times New Roman" w:hAnsi="Arial" w:cs="Arial"/>
                <w:i/>
                <w:iCs/>
                <w:sz w:val="20"/>
                <w:szCs w:val="20"/>
                <w:lang w:eastAsia="en-US"/>
              </w:rPr>
              <w:t xml:space="preserve">The QAA Code of Practice on Collaborative Provision and Flexible and Distributed Learning </w:t>
            </w:r>
          </w:p>
          <w:p w:rsidR="00F337E0" w:rsidRPr="00F337E0" w:rsidRDefault="00F337E0" w:rsidP="00F337E0">
            <w:pPr>
              <w:spacing w:after="0" w:line="240" w:lineRule="atLeast"/>
              <w:ind w:left="360" w:hanging="360"/>
              <w:jc w:val="both"/>
              <w:rPr>
                <w:rFonts w:ascii="Arial" w:eastAsia="Times New Roman" w:hAnsi="Arial" w:cs="Arial"/>
                <w:i/>
                <w:iCs/>
                <w:sz w:val="20"/>
                <w:szCs w:val="20"/>
                <w:lang w:eastAsia="en-US"/>
              </w:rPr>
            </w:pPr>
            <w:r w:rsidRPr="00F337E0">
              <w:rPr>
                <w:rFonts w:ascii="Arial" w:eastAsia="Times New Roman" w:hAnsi="Arial" w:cs="Arial"/>
                <w:i/>
                <w:iCs/>
                <w:sz w:val="20"/>
                <w:szCs w:val="20"/>
                <w:lang w:eastAsia="en-US"/>
              </w:rPr>
              <w:t>(including e-learning) should be followed and is available at:</w:t>
            </w:r>
          </w:p>
          <w:p w:rsidR="00F337E0" w:rsidRPr="00F337E0" w:rsidRDefault="009E0387" w:rsidP="00F337E0">
            <w:pPr>
              <w:spacing w:after="0" w:line="240" w:lineRule="atLeast"/>
              <w:jc w:val="both"/>
              <w:rPr>
                <w:rFonts w:ascii="Arial" w:eastAsia="Times New Roman" w:hAnsi="Arial" w:cs="Arial"/>
                <w:i/>
                <w:iCs/>
                <w:sz w:val="20"/>
                <w:szCs w:val="20"/>
                <w:lang w:eastAsia="en-US"/>
              </w:rPr>
            </w:pPr>
            <w:hyperlink r:id="rId20" w:history="1">
              <w:r w:rsidR="00F337E0" w:rsidRPr="00F337E0">
                <w:rPr>
                  <w:rFonts w:ascii="Arial" w:eastAsia="Times New Roman" w:hAnsi="Arial" w:cs="Arial"/>
                  <w:i/>
                  <w:iCs/>
                  <w:color w:val="0000FF"/>
                  <w:sz w:val="20"/>
                  <w:szCs w:val="20"/>
                  <w:u w:val="single"/>
                  <w:lang w:eastAsia="en-US"/>
                </w:rPr>
                <w:t>http://www.qaa.ac.uk/AssuringStandardsAndQuality/code-of-practice/Pages/default.aspx</w:t>
              </w:r>
            </w:hyperlink>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8.</w:t>
            </w:r>
            <w:r w:rsidRPr="00F337E0">
              <w:rPr>
                <w:rFonts w:ascii="Arial" w:eastAsia="Times New Roman" w:hAnsi="Arial" w:cs="Arial"/>
                <w:sz w:val="20"/>
                <w:szCs w:val="20"/>
                <w:lang w:eastAsia="en-US"/>
              </w:rPr>
              <w:tab/>
              <w:t xml:space="preserve">Reasons for the proposal: its purpose and relevance; how it will enhance calibre of teaching and learning; implications for existing programmes and modules in the department </w:t>
            </w:r>
            <w:r w:rsidRPr="00F337E0">
              <w:rPr>
                <w:rFonts w:ascii="Arial" w:eastAsia="Times New Roman" w:hAnsi="Arial" w:cs="Arial"/>
                <w:i/>
                <w:iCs/>
                <w:sz w:val="20"/>
                <w:szCs w:val="20"/>
                <w:lang w:eastAsia="en-US"/>
              </w:rPr>
              <w:t>(see * below)</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9.</w:t>
            </w:r>
            <w:r w:rsidRPr="00F337E0">
              <w:rPr>
                <w:rFonts w:ascii="Arial" w:eastAsia="Times New Roman" w:hAnsi="Arial" w:cs="Arial"/>
                <w:sz w:val="20"/>
                <w:szCs w:val="20"/>
                <w:lang w:eastAsia="en-US"/>
              </w:rPr>
              <w:tab/>
              <w:t>Expected student numbers</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10.</w:t>
            </w:r>
            <w:r w:rsidRPr="00F337E0">
              <w:rPr>
                <w:rFonts w:ascii="Arial" w:eastAsia="Times New Roman" w:hAnsi="Arial" w:cs="Arial"/>
                <w:sz w:val="20"/>
                <w:szCs w:val="20"/>
                <w:lang w:eastAsia="en-US"/>
              </w:rPr>
              <w:tab/>
              <w:t>Staffing implications - adequacy of existing departmental resources; net increase/reduction in staff teaching effort or demands on support staff</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11.</w:t>
            </w:r>
            <w:r w:rsidRPr="00F337E0">
              <w:rPr>
                <w:rFonts w:ascii="Arial" w:eastAsia="Times New Roman" w:hAnsi="Arial" w:cs="Arial"/>
                <w:sz w:val="20"/>
                <w:szCs w:val="20"/>
                <w:lang w:eastAsia="en-US"/>
              </w:rPr>
              <w:tab/>
              <w:t>Additional Library requirements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12.</w:t>
            </w:r>
            <w:r w:rsidRPr="00F337E0">
              <w:rPr>
                <w:rFonts w:ascii="Arial" w:eastAsia="Times New Roman" w:hAnsi="Arial" w:cs="Arial"/>
                <w:sz w:val="20"/>
                <w:szCs w:val="20"/>
                <w:lang w:eastAsia="en-US"/>
              </w:rPr>
              <w:tab/>
              <w:t xml:space="preserve">Additional Computing Support required </w:t>
            </w:r>
          </w:p>
          <w:p w:rsidR="00F337E0" w:rsidRPr="00F337E0" w:rsidRDefault="00F337E0" w:rsidP="00F337E0">
            <w:pPr>
              <w:spacing w:after="0" w:line="240" w:lineRule="atLeast"/>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       </w:t>
            </w:r>
            <w:bookmarkStart w:id="66" w:name="Check1"/>
            <w:r w:rsidRPr="00F337E0">
              <w:rPr>
                <w:rFonts w:ascii="Arial" w:eastAsia="Times New Roman" w:hAnsi="Arial" w:cs="Arial"/>
                <w:sz w:val="20"/>
                <w:szCs w:val="20"/>
                <w:lang w:eastAsia="en-US"/>
              </w:rPr>
              <w:fldChar w:fldCharType="begin">
                <w:ffData>
                  <w:name w:val="Check1"/>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bookmarkEnd w:id="66"/>
            <w:r w:rsidRPr="00F337E0">
              <w:rPr>
                <w:rFonts w:ascii="Arial" w:eastAsia="Times New Roman" w:hAnsi="Arial" w:cs="Arial"/>
                <w:sz w:val="20"/>
                <w:szCs w:val="20"/>
                <w:lang w:eastAsia="en-US"/>
              </w:rPr>
              <w:t xml:space="preserve">   Network/Software (</w:t>
            </w:r>
            <w:r w:rsidRPr="00F337E0">
              <w:rPr>
                <w:rFonts w:ascii="Arial" w:eastAsia="Times New Roman" w:hAnsi="Arial" w:cs="Arial"/>
                <w:i/>
                <w:sz w:val="20"/>
                <w:szCs w:val="20"/>
                <w:lang w:eastAsia="en-US"/>
              </w:rPr>
              <w:t>please elaborate</w:t>
            </w:r>
            <w:r w:rsidRPr="00F337E0">
              <w:rPr>
                <w:rFonts w:ascii="Arial" w:eastAsia="Times New Roman" w:hAnsi="Arial" w:cs="Arial"/>
                <w:sz w:val="20"/>
                <w:szCs w:val="20"/>
                <w:lang w:eastAsia="en-US"/>
              </w:rPr>
              <w:t>):</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       </w:t>
            </w:r>
            <w:bookmarkStart w:id="67" w:name="Check2"/>
            <w:r w:rsidRPr="00F337E0">
              <w:rPr>
                <w:rFonts w:ascii="Arial" w:eastAsia="Times New Roman" w:hAnsi="Arial" w:cs="Arial"/>
                <w:sz w:val="20"/>
                <w:szCs w:val="20"/>
                <w:lang w:eastAsia="en-US"/>
              </w:rPr>
              <w:fldChar w:fldCharType="begin">
                <w:ffData>
                  <w:name w:val="Check2"/>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bookmarkEnd w:id="67"/>
            <w:r w:rsidRPr="00F337E0">
              <w:rPr>
                <w:rFonts w:ascii="Arial" w:eastAsia="Times New Roman" w:hAnsi="Arial" w:cs="Arial"/>
                <w:sz w:val="20"/>
                <w:szCs w:val="20"/>
                <w:lang w:eastAsia="en-US"/>
              </w:rPr>
              <w:t xml:space="preserve">   Lab Space (</w:t>
            </w:r>
            <w:r w:rsidRPr="00F337E0">
              <w:rPr>
                <w:rFonts w:ascii="Arial" w:eastAsia="Times New Roman" w:hAnsi="Arial" w:cs="Arial"/>
                <w:i/>
                <w:sz w:val="20"/>
                <w:szCs w:val="20"/>
                <w:lang w:eastAsia="en-US"/>
              </w:rPr>
              <w:t>please elaborate</w:t>
            </w:r>
            <w:r w:rsidRPr="00F337E0">
              <w:rPr>
                <w:rFonts w:ascii="Arial" w:eastAsia="Times New Roman" w:hAnsi="Arial" w:cs="Arial"/>
                <w:sz w:val="20"/>
                <w:szCs w:val="20"/>
                <w:lang w:eastAsia="en-US"/>
              </w:rPr>
              <w:t>):</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13. E-learning support requirements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14.</w:t>
            </w:r>
            <w:r w:rsidRPr="00F337E0">
              <w:rPr>
                <w:rFonts w:ascii="Arial" w:eastAsia="Times New Roman" w:hAnsi="Arial" w:cs="Arial"/>
                <w:sz w:val="20"/>
                <w:szCs w:val="20"/>
                <w:lang w:eastAsia="en-US"/>
              </w:rPr>
              <w:tab/>
              <w:t>Other resource implications, e.g. - lecture room, lab and other space requirements (lecture capture for example); equipment, materials; timetabling constraints (block-teaching for example); any special residential requirements</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15.</w:t>
            </w:r>
            <w:r w:rsidRPr="00F337E0">
              <w:rPr>
                <w:rFonts w:ascii="Arial" w:eastAsia="Times New Roman" w:hAnsi="Arial" w:cs="Arial"/>
                <w:sz w:val="20"/>
                <w:szCs w:val="20"/>
                <w:lang w:eastAsia="en-US"/>
              </w:rPr>
              <w:tab/>
              <w:t>Implications for other Schools both providing and receiving (strategic or otherwise)</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16.</w:t>
            </w:r>
            <w:r w:rsidRPr="00F337E0">
              <w:rPr>
                <w:rFonts w:ascii="Arial" w:eastAsia="Times New Roman" w:hAnsi="Arial" w:cs="Arial"/>
                <w:sz w:val="20"/>
                <w:szCs w:val="20"/>
                <w:lang w:eastAsia="en-US"/>
              </w:rPr>
              <w:tab/>
              <w:t>Evidence of demand and suitability; views of lecturers; current/prospective students; external examiners/ assessors, professional/industrial bodies etc.</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Height w:val="962"/>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17.</w:t>
            </w:r>
            <w:r w:rsidRPr="00F337E0">
              <w:rPr>
                <w:rFonts w:ascii="Arial" w:eastAsia="Times New Roman" w:hAnsi="Arial" w:cs="Arial"/>
                <w:sz w:val="20"/>
                <w:szCs w:val="20"/>
                <w:lang w:eastAsia="en-US"/>
              </w:rPr>
              <w:tab/>
              <w:t>Implications for employability</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gridSpan w:val="2"/>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18.</w:t>
            </w:r>
            <w:r w:rsidRPr="00F337E0">
              <w:rPr>
                <w:rFonts w:ascii="Arial" w:eastAsia="Times New Roman" w:hAnsi="Arial" w:cs="Arial"/>
                <w:sz w:val="20"/>
                <w:szCs w:val="20"/>
                <w:lang w:eastAsia="en-US"/>
              </w:rPr>
              <w:tab/>
              <w:t>Any other relevant information</w:t>
            </w: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tLeast"/>
              <w:ind w:left="360" w:hanging="360"/>
              <w:jc w:val="both"/>
              <w:rPr>
                <w:rFonts w:ascii="Arial" w:eastAsia="Times New Roman" w:hAnsi="Arial" w:cs="Arial"/>
                <w:sz w:val="20"/>
                <w:szCs w:val="20"/>
                <w:lang w:eastAsia="en-US"/>
              </w:rPr>
            </w:pPr>
          </w:p>
        </w:tc>
      </w:tr>
    </w:tbl>
    <w:p w:rsidR="00F337E0" w:rsidRPr="00F337E0" w:rsidRDefault="00F337E0" w:rsidP="00F337E0">
      <w:pPr>
        <w:spacing w:after="0" w:line="240" w:lineRule="atLeast"/>
        <w:jc w:val="both"/>
        <w:rPr>
          <w:rFonts w:ascii="Arial" w:eastAsia="Times New Roman" w:hAnsi="Arial" w:cs="Arial"/>
          <w:sz w:val="16"/>
          <w:szCs w:val="16"/>
          <w:lang w:eastAsia="en-US"/>
        </w:rPr>
      </w:pPr>
    </w:p>
    <w:p w:rsidR="00F337E0" w:rsidRPr="00F337E0" w:rsidRDefault="00F337E0" w:rsidP="00F337E0">
      <w:pPr>
        <w:tabs>
          <w:tab w:val="left" w:leader="dot" w:pos="3600"/>
          <w:tab w:val="left" w:pos="5760"/>
          <w:tab w:val="left" w:leader="dot" w:pos="9360"/>
        </w:tabs>
        <w:snapToGrid w:val="0"/>
        <w:spacing w:after="120" w:line="240" w:lineRule="atLeast"/>
        <w:rPr>
          <w:rFonts w:ascii="Arial" w:eastAsia="Times New Roman" w:hAnsi="Arial" w:cs="Arial"/>
          <w:bCs/>
          <w:i/>
          <w:iCs/>
          <w:sz w:val="16"/>
          <w:szCs w:val="16"/>
          <w:lang w:eastAsia="en-US"/>
        </w:rPr>
      </w:pPr>
      <w:r w:rsidRPr="00F337E0">
        <w:rPr>
          <w:rFonts w:ascii="Arial" w:eastAsia="Times New Roman" w:hAnsi="Arial" w:cs="Arial"/>
          <w:i/>
          <w:sz w:val="16"/>
          <w:szCs w:val="16"/>
          <w:lang w:eastAsia="en-US"/>
        </w:rPr>
        <w:t xml:space="preserve">* A School proposing a group of new programmes/titles with a high proportion of common modules, or proposing to add a new programme/title to an existing group of this </w:t>
      </w:r>
      <w:proofErr w:type="gramStart"/>
      <w:r w:rsidRPr="00F337E0">
        <w:rPr>
          <w:rFonts w:ascii="Arial" w:eastAsia="Times New Roman" w:hAnsi="Arial" w:cs="Arial"/>
          <w:i/>
          <w:sz w:val="16"/>
          <w:szCs w:val="16"/>
          <w:lang w:eastAsia="en-US"/>
        </w:rPr>
        <w:t>kind,</w:t>
      </w:r>
      <w:proofErr w:type="gramEnd"/>
      <w:r w:rsidRPr="00F337E0">
        <w:rPr>
          <w:rFonts w:ascii="Arial" w:eastAsia="Times New Roman" w:hAnsi="Arial" w:cs="Arial"/>
          <w:i/>
          <w:sz w:val="16"/>
          <w:szCs w:val="16"/>
          <w:lang w:eastAsia="en-US"/>
        </w:rPr>
        <w:t xml:space="preserve"> should produce information clearly defining the award pathways and justify the differentiation of the award titles.  Proposals of this type should be flagged up during the strategic phase, bearing in mind that the case may be driven by non-pedagogic issues (such as marketing, recruitment or administration).  For proposals of this kind, </w:t>
      </w:r>
      <w:r w:rsidRPr="00F337E0">
        <w:rPr>
          <w:rFonts w:ascii="Arial" w:eastAsia="Times New Roman" w:hAnsi="Arial" w:cs="Arial"/>
          <w:i/>
          <w:sz w:val="16"/>
          <w:szCs w:val="16"/>
          <w:lang w:eastAsia="en-US"/>
        </w:rPr>
        <w:lastRenderedPageBreak/>
        <w:t xml:space="preserve">Schools are advised to produce a single set of Programme Regulations and one Programme Specification, identifying clearly the pathways to, and the ILOs for, the award titles.  </w:t>
      </w:r>
    </w:p>
    <w:p w:rsidR="00F337E0" w:rsidRPr="00F337E0" w:rsidRDefault="00F337E0" w:rsidP="00F337E0">
      <w:pPr>
        <w:spacing w:after="0" w:line="240" w:lineRule="atLeast"/>
        <w:rPr>
          <w:rFonts w:ascii="Arial" w:eastAsia="Times New Roman" w:hAnsi="Arial" w:cs="Arial"/>
          <w:bCs/>
          <w:i/>
          <w:iCs/>
          <w:sz w:val="16"/>
          <w:szCs w:val="16"/>
          <w:lang w:eastAsia="en-US"/>
        </w:rPr>
      </w:pPr>
      <w:r w:rsidRPr="00F337E0">
        <w:rPr>
          <w:rFonts w:ascii="Arial" w:eastAsia="Times New Roman" w:hAnsi="Arial" w:cs="Arial"/>
          <w:bCs/>
          <w:i/>
          <w:iCs/>
          <w:sz w:val="16"/>
          <w:szCs w:val="16"/>
          <w:lang w:eastAsia="en-US"/>
        </w:rPr>
        <w:t>Where programmes are grouped within a suite with a generic title they should be referred to within the Programme Regulations and Programme Specification as degree paths.</w:t>
      </w:r>
    </w:p>
    <w:p w:rsidR="00F337E0" w:rsidRPr="00F337E0" w:rsidRDefault="00F337E0" w:rsidP="00F337E0">
      <w:pPr>
        <w:spacing w:after="0" w:line="240" w:lineRule="atLeast"/>
        <w:rPr>
          <w:rFonts w:ascii="Arial" w:eastAsia="Times New Roman" w:hAnsi="Arial" w:cs="Arial"/>
          <w:bCs/>
          <w:i/>
          <w:iCs/>
          <w:sz w:val="16"/>
          <w:szCs w:val="16"/>
          <w:lang w:eastAsia="en-US"/>
        </w:rPr>
      </w:pPr>
    </w:p>
    <w:p w:rsidR="00F337E0" w:rsidRPr="00F337E0" w:rsidRDefault="00F337E0" w:rsidP="00F337E0">
      <w:pPr>
        <w:spacing w:after="0" w:line="240" w:lineRule="atLeast"/>
        <w:rPr>
          <w:rFonts w:ascii="Arial" w:eastAsia="Times New Roman" w:hAnsi="Arial" w:cs="Arial"/>
          <w:bCs/>
          <w:i/>
          <w:iCs/>
          <w:sz w:val="16"/>
          <w:szCs w:val="16"/>
          <w:lang w:eastAsia="en-US"/>
        </w:rPr>
      </w:pPr>
      <w:r w:rsidRPr="00F337E0">
        <w:rPr>
          <w:rFonts w:ascii="Arial" w:eastAsia="Times New Roman" w:hAnsi="Arial" w:cs="Arial"/>
          <w:bCs/>
          <w:i/>
          <w:iCs/>
          <w:sz w:val="16"/>
          <w:szCs w:val="16"/>
          <w:lang w:eastAsia="en-US"/>
        </w:rPr>
        <w:t xml:space="preserve">** For the complete list of JACS codes see: </w:t>
      </w:r>
      <w:hyperlink r:id="rId21" w:history="1">
        <w:r w:rsidRPr="00F337E0">
          <w:rPr>
            <w:rFonts w:ascii="Arial" w:eastAsia="Times New Roman" w:hAnsi="Arial" w:cs="Arial"/>
            <w:bCs/>
            <w:i/>
            <w:iCs/>
            <w:color w:val="0000FF"/>
            <w:sz w:val="16"/>
            <w:szCs w:val="16"/>
            <w:u w:val="single"/>
            <w:lang w:eastAsia="en-US"/>
          </w:rPr>
          <w:t>http://www.hesa.ac.uk/index.php?option=com_content&amp;task=view&amp;id=158%Item</w:t>
        </w:r>
      </w:hyperlink>
    </w:p>
    <w:p w:rsidR="00F337E0" w:rsidRPr="00F337E0" w:rsidRDefault="00F337E0" w:rsidP="00F337E0">
      <w:pPr>
        <w:spacing w:after="0" w:line="240" w:lineRule="atLeast"/>
        <w:rPr>
          <w:rFonts w:ascii="Arial" w:eastAsia="Times New Roman" w:hAnsi="Arial" w:cs="Arial"/>
          <w:bCs/>
          <w:i/>
          <w:iCs/>
          <w:sz w:val="16"/>
          <w:szCs w:val="16"/>
          <w:lang w:eastAsia="en-US"/>
        </w:rPr>
      </w:pPr>
      <w:r w:rsidRPr="00F337E0">
        <w:rPr>
          <w:rFonts w:ascii="Arial" w:eastAsia="Times New Roman" w:hAnsi="Arial" w:cs="Arial"/>
          <w:bCs/>
          <w:i/>
          <w:iCs/>
          <w:sz w:val="16"/>
          <w:szCs w:val="16"/>
          <w:lang w:eastAsia="en-US"/>
        </w:rPr>
        <w:t>Advice may be sought from Tom Wale (</w:t>
      </w:r>
      <w:hyperlink r:id="rId22" w:history="1">
        <w:r w:rsidRPr="00F337E0">
          <w:rPr>
            <w:rFonts w:ascii="Arial" w:eastAsia="Times New Roman" w:hAnsi="Arial" w:cs="Arial"/>
            <w:bCs/>
            <w:i/>
            <w:iCs/>
            <w:color w:val="0000FF"/>
            <w:sz w:val="16"/>
            <w:szCs w:val="16"/>
            <w:u w:val="single"/>
            <w:lang w:eastAsia="en-US"/>
          </w:rPr>
          <w:t>t.f.wale@lboro.ac.uk</w:t>
        </w:r>
      </w:hyperlink>
      <w:r w:rsidRPr="00F337E0">
        <w:rPr>
          <w:rFonts w:ascii="Arial" w:eastAsia="Times New Roman" w:hAnsi="Arial" w:cs="Arial"/>
          <w:bCs/>
          <w:i/>
          <w:iCs/>
          <w:sz w:val="16"/>
          <w:szCs w:val="16"/>
          <w:lang w:eastAsia="en-US"/>
        </w:rPr>
        <w:t xml:space="preserve">, </w:t>
      </w:r>
      <w:proofErr w:type="spellStart"/>
      <w:r w:rsidRPr="00F337E0">
        <w:rPr>
          <w:rFonts w:ascii="Arial" w:eastAsia="Times New Roman" w:hAnsi="Arial" w:cs="Arial"/>
          <w:bCs/>
          <w:i/>
          <w:iCs/>
          <w:sz w:val="16"/>
          <w:szCs w:val="16"/>
          <w:lang w:eastAsia="en-US"/>
        </w:rPr>
        <w:t>extn</w:t>
      </w:r>
      <w:proofErr w:type="spellEnd"/>
      <w:r w:rsidRPr="00F337E0">
        <w:rPr>
          <w:rFonts w:ascii="Arial" w:eastAsia="Times New Roman" w:hAnsi="Arial" w:cs="Arial"/>
          <w:bCs/>
          <w:i/>
          <w:iCs/>
          <w:sz w:val="16"/>
          <w:szCs w:val="16"/>
          <w:lang w:eastAsia="en-US"/>
        </w:rPr>
        <w:t xml:space="preserve"> 222235) in the Planning Office.</w:t>
      </w:r>
    </w:p>
    <w:p w:rsidR="00F337E0" w:rsidRPr="00F337E0" w:rsidRDefault="00F337E0" w:rsidP="00F337E0">
      <w:pPr>
        <w:tabs>
          <w:tab w:val="left" w:leader="dot" w:pos="9360"/>
        </w:tabs>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Cs w:val="20"/>
          <w:lang w:eastAsia="en-US"/>
        </w:rPr>
        <w:br w:type="page"/>
      </w:r>
      <w:r w:rsidRPr="00F337E0">
        <w:rPr>
          <w:rFonts w:ascii="Arial" w:eastAsia="Times New Roman" w:hAnsi="Arial" w:cs="Arial"/>
          <w:b/>
          <w:sz w:val="24"/>
          <w:szCs w:val="20"/>
          <w:lang w:eastAsia="en-US"/>
        </w:rPr>
        <w:lastRenderedPageBreak/>
        <w:t>STRATEGIC PHASE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u w:val="single"/>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4624" behindDoc="0" locked="0" layoutInCell="0" allowOverlap="1">
                <wp:simplePos x="0" y="0"/>
                <wp:positionH relativeFrom="column">
                  <wp:posOffset>5669280</wp:posOffset>
                </wp:positionH>
                <wp:positionV relativeFrom="paragraph">
                  <wp:posOffset>8890</wp:posOffset>
                </wp:positionV>
                <wp:extent cx="274320" cy="274320"/>
                <wp:effectExtent l="11430" t="6985" r="9525" b="1397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6.4pt;margin-top:.7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rgHw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" o:allowincell="f"/>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Financial Statement attached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5648" behindDoc="0" locked="0" layoutInCell="1" allowOverlap="1">
                <wp:simplePos x="0" y="0"/>
                <wp:positionH relativeFrom="column">
                  <wp:posOffset>5665470</wp:posOffset>
                </wp:positionH>
                <wp:positionV relativeFrom="paragraph">
                  <wp:posOffset>146050</wp:posOffset>
                </wp:positionV>
                <wp:extent cx="274320" cy="274320"/>
                <wp:effectExtent l="7620" t="12700" r="13335" b="825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6.1pt;margin-top:11.5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BDHwIAAD0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Cs/>
          <w:sz w:val="24"/>
          <w:szCs w:val="20"/>
          <w:lang w:eastAsia="en-US"/>
        </w:rPr>
      </w:pPr>
      <w:r w:rsidRPr="00F337E0">
        <w:rPr>
          <w:rFonts w:ascii="Arial" w:eastAsia="Times New Roman" w:hAnsi="Arial" w:cs="Arial"/>
          <w:bCs/>
          <w:sz w:val="24"/>
          <w:szCs w:val="20"/>
          <w:lang w:eastAsia="en-US"/>
        </w:rPr>
        <w:t xml:space="preserve">Sarah Hannaford (Student Recruitment and Admissions) and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Cs/>
          <w:sz w:val="24"/>
          <w:szCs w:val="20"/>
          <w:lang w:eastAsia="en-US"/>
        </w:rPr>
      </w:pPr>
      <w:r w:rsidRPr="00F337E0">
        <w:rPr>
          <w:rFonts w:ascii="Arial" w:eastAsia="Times New Roman" w:hAnsi="Arial" w:cs="Arial"/>
          <w:bCs/>
          <w:sz w:val="24"/>
          <w:szCs w:val="20"/>
          <w:lang w:eastAsia="en-US"/>
        </w:rPr>
        <w:t>Charlie Carter (International Office) have been consulted about the proposed title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roofErr w:type="gramStart"/>
      <w:r w:rsidRPr="00F337E0">
        <w:rPr>
          <w:rFonts w:ascii="Arial" w:eastAsia="Times New Roman" w:hAnsi="Arial" w:cs="Arial"/>
          <w:bCs/>
          <w:sz w:val="24"/>
          <w:szCs w:val="20"/>
          <w:lang w:eastAsia="en-US"/>
        </w:rPr>
        <w:t>of</w:t>
      </w:r>
      <w:proofErr w:type="gramEnd"/>
      <w:r w:rsidRPr="00F337E0">
        <w:rPr>
          <w:rFonts w:ascii="Arial" w:eastAsia="Times New Roman" w:hAnsi="Arial" w:cs="Arial"/>
          <w:bCs/>
          <w:sz w:val="24"/>
          <w:szCs w:val="20"/>
          <w:lang w:eastAsia="en-US"/>
        </w:rPr>
        <w:t xml:space="preserve"> the programme)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7696" behindDoc="0" locked="0" layoutInCell="1" allowOverlap="1">
                <wp:simplePos x="0" y="0"/>
                <wp:positionH relativeFrom="column">
                  <wp:posOffset>5641340</wp:posOffset>
                </wp:positionH>
                <wp:positionV relativeFrom="paragraph">
                  <wp:posOffset>52070</wp:posOffset>
                </wp:positionV>
                <wp:extent cx="314960" cy="274320"/>
                <wp:effectExtent l="12065" t="13970" r="6350" b="698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44.2pt;margin-top:4.1pt;width:24.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For undergraduate programmes only:</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Comments attached from Sarah Hannaford (Student Recruitment and Admissions) on market opportunities for the programme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6672" behindDoc="0" locked="0" layoutInCell="1" allowOverlap="1">
                <wp:simplePos x="0" y="0"/>
                <wp:positionH relativeFrom="column">
                  <wp:posOffset>5681980</wp:posOffset>
                </wp:positionH>
                <wp:positionV relativeFrom="paragraph">
                  <wp:posOffset>81915</wp:posOffset>
                </wp:positionV>
                <wp:extent cx="274320" cy="274320"/>
                <wp:effectExtent l="5080" t="9525" r="6350" b="1143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7.4pt;margin-top:6.45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"/>
            </w:pict>
          </mc:Fallback>
        </mc:AlternateContent>
      </w:r>
      <w:r w:rsidR="00F337E0" w:rsidRPr="00F337E0">
        <w:rPr>
          <w:rFonts w:ascii="Arial" w:eastAsia="Times New Roman" w:hAnsi="Arial" w:cs="Arial"/>
          <w:sz w:val="24"/>
          <w:szCs w:val="20"/>
          <w:lang w:eastAsia="en-US"/>
        </w:rPr>
        <w:t xml:space="preserve">Departments having terminology in common in their programme titles </w:t>
      </w:r>
      <w:r w:rsidR="00F337E0" w:rsidRPr="00F337E0">
        <w:rPr>
          <w:rFonts w:ascii="Arial" w:eastAsia="Times New Roman" w:hAnsi="Arial" w:cs="Arial"/>
          <w:sz w:val="24"/>
          <w:szCs w:val="20"/>
          <w:lang w:eastAsia="en-US"/>
        </w:rPr>
        <w:br/>
        <w:t xml:space="preserve">and for which this may be a concern have been consulted </w:t>
      </w:r>
      <w:r w:rsidR="00F337E0" w:rsidRPr="00F337E0">
        <w:rPr>
          <w:rFonts w:ascii="Arial" w:eastAsia="Times New Roman" w:hAnsi="Arial" w:cs="Arial"/>
          <w:sz w:val="24"/>
          <w:szCs w:val="20"/>
          <w:lang w:eastAsia="en-US"/>
        </w:rPr>
        <w:br/>
      </w:r>
      <w:proofErr w:type="spellStart"/>
      <w:r w:rsidR="00F337E0" w:rsidRPr="00F337E0">
        <w:rPr>
          <w:rFonts w:ascii="Arial" w:eastAsia="Times New Roman" w:hAnsi="Arial" w:cs="Arial"/>
          <w:sz w:val="24"/>
          <w:szCs w:val="20"/>
          <w:lang w:eastAsia="en-US"/>
        </w:rPr>
        <w:t>e.g</w:t>
      </w:r>
      <w:proofErr w:type="spellEnd"/>
      <w:r w:rsidR="00F337E0" w:rsidRPr="00F337E0">
        <w:rPr>
          <w:rFonts w:ascii="Arial" w:eastAsia="Times New Roman" w:hAnsi="Arial" w:cs="Arial"/>
          <w:sz w:val="24"/>
          <w:szCs w:val="20"/>
          <w:lang w:eastAsia="en-US"/>
        </w:rPr>
        <w:t xml:space="preserve"> Management, Business, Design. Consultation forms are attached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Dean of School Signature</w:t>
      </w:r>
      <w:proofErr w:type="gramStart"/>
      <w:r w:rsidRPr="00F337E0">
        <w:rPr>
          <w:rFonts w:ascii="Arial" w:eastAsia="Times New Roman" w:hAnsi="Arial" w:cs="Arial"/>
          <w:sz w:val="24"/>
          <w:szCs w:val="20"/>
          <w:lang w:eastAsia="en-US"/>
        </w:rPr>
        <w:t>:…………………………………………………………….</w:t>
      </w:r>
      <w:proofErr w:type="gramEnd"/>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Date</w:t>
      </w:r>
      <w:r w:rsidRPr="00F337E0">
        <w:rPr>
          <w:rFonts w:ascii="Arial" w:eastAsia="Times New Roman" w:hAnsi="Arial" w:cs="Arial"/>
          <w:sz w:val="24"/>
          <w:szCs w:val="20"/>
          <w:lang w:eastAsia="en-US"/>
        </w:rPr>
        <w:t>: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bCs/>
          <w:sz w:val="24"/>
          <w:szCs w:val="20"/>
          <w:lang w:eastAsia="en-US"/>
        </w:rPr>
      </w:pPr>
      <w:r w:rsidRPr="00F337E0">
        <w:rPr>
          <w:rFonts w:ascii="Arial" w:eastAsia="Times New Roman" w:hAnsi="Arial" w:cs="Arial"/>
          <w:b/>
          <w:bCs/>
          <w:sz w:val="24"/>
          <w:szCs w:val="20"/>
          <w:lang w:eastAsia="en-US"/>
        </w:rPr>
        <w:t>Comments from Associate Dean (Teaching):</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This proposal has been discussed with the School and can now be submitted to Operations Committee.</w:t>
      </w:r>
    </w:p>
    <w:p w:rsidR="00F337E0" w:rsidRPr="00F337E0" w:rsidRDefault="00F337E0" w:rsidP="00F337E0">
      <w:pPr>
        <w:tabs>
          <w:tab w:val="left" w:leader="dot" w:pos="3600"/>
          <w:tab w:val="left" w:pos="5760"/>
          <w:tab w:val="left" w:leader="dot" w:pos="9360"/>
        </w:tabs>
        <w:spacing w:after="0" w:line="240" w:lineRule="atLeast"/>
        <w:jc w:val="righ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jc w:val="right"/>
        <w:rPr>
          <w:rFonts w:ascii="Arial" w:eastAsia="Times New Roman" w:hAnsi="Arial" w:cs="Arial"/>
          <w:sz w:val="24"/>
          <w:szCs w:val="20"/>
          <w:lang w:eastAsia="en-US"/>
        </w:rPr>
      </w:pPr>
      <w:r w:rsidRPr="00F337E0">
        <w:rPr>
          <w:rFonts w:ascii="Arial" w:eastAsia="Times New Roman" w:hAnsi="Arial" w:cs="Arial"/>
          <w:sz w:val="24"/>
          <w:szCs w:val="20"/>
          <w:lang w:eastAsia="en-US"/>
        </w:rPr>
        <w:t>Yes/No</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Associate Dean (Teaching) Signature: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Date: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jc w:val="both"/>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sidRPr="00F337E0">
        <w:rPr>
          <w:rFonts w:ascii="Arial" w:eastAsia="Times New Roman" w:hAnsi="Arial" w:cs="Arial"/>
          <w:i/>
          <w:sz w:val="24"/>
          <w:szCs w:val="20"/>
          <w:lang w:eastAsia="en-US"/>
        </w:rPr>
        <w:t>Forms not including both the Dean and Associate Dean (Teaching)'s signature will not be accepted.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jc w:val="center"/>
        <w:rPr>
          <w:rFonts w:ascii="Arial" w:eastAsia="Times New Roman" w:hAnsi="Arial" w:cs="Arial"/>
          <w:b/>
          <w:sz w:val="24"/>
          <w:szCs w:val="20"/>
          <w:lang w:eastAsia="en-US"/>
        </w:rPr>
      </w:pPr>
      <w:r w:rsidRPr="00F337E0">
        <w:rPr>
          <w:rFonts w:ascii="Arial" w:eastAsia="Times New Roman" w:hAnsi="Arial" w:cs="Arial"/>
          <w:i/>
          <w:sz w:val="24"/>
          <w:szCs w:val="20"/>
          <w:lang w:eastAsia="en-US"/>
        </w:rPr>
        <w:br w:type="page"/>
      </w:r>
      <w:r w:rsidRPr="00F337E0">
        <w:rPr>
          <w:rFonts w:ascii="Arial" w:eastAsia="Times New Roman" w:hAnsi="Arial" w:cs="Arial"/>
          <w:b/>
          <w:sz w:val="24"/>
          <w:szCs w:val="20"/>
          <w:lang w:eastAsia="en-US"/>
        </w:rPr>
        <w:lastRenderedPageBreak/>
        <w:t>OPERATIONAL PHASE</w:t>
      </w:r>
    </w:p>
    <w:p w:rsidR="00F337E0" w:rsidRPr="00F337E0" w:rsidRDefault="008666D7" w:rsidP="00F337E0">
      <w:pPr>
        <w:tabs>
          <w:tab w:val="left" w:leader="dot" w:pos="3600"/>
          <w:tab w:val="left" w:pos="5760"/>
          <w:tab w:val="left" w:leader="dot" w:pos="9360"/>
        </w:tabs>
        <w:spacing w:after="0" w:line="240" w:lineRule="atLeast"/>
        <w:jc w:val="center"/>
        <w:rPr>
          <w:rFonts w:ascii="Arial" w:eastAsia="Times New Roman" w:hAnsi="Arial" w:cs="Arial"/>
          <w:b/>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2576" behindDoc="0" locked="0" layoutInCell="1" allowOverlap="1">
                <wp:simplePos x="0" y="0"/>
                <wp:positionH relativeFrom="column">
                  <wp:posOffset>5608320</wp:posOffset>
                </wp:positionH>
                <wp:positionV relativeFrom="paragraph">
                  <wp:posOffset>107950</wp:posOffset>
                </wp:positionV>
                <wp:extent cx="274320" cy="274320"/>
                <wp:effectExtent l="7620" t="6985" r="13335" b="1397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1.6pt;margin-top:8.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29HgIAAD0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Programme Regulations attached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w:t>
      </w:r>
      <w:proofErr w:type="gramStart"/>
      <w:r w:rsidRPr="00F337E0">
        <w:rPr>
          <w:rFonts w:ascii="Arial" w:eastAsia="Times New Roman" w:hAnsi="Arial" w:cs="Arial"/>
          <w:i/>
          <w:lang w:eastAsia="en-US"/>
        </w:rPr>
        <w:t>see</w:t>
      </w:r>
      <w:proofErr w:type="gramEnd"/>
      <w:r w:rsidRPr="00F337E0">
        <w:rPr>
          <w:rFonts w:ascii="Arial" w:eastAsia="Times New Roman" w:hAnsi="Arial" w:cs="Arial"/>
          <w:i/>
          <w:lang w:eastAsia="en-US"/>
        </w:rPr>
        <w:t xml:space="preserve"> </w:t>
      </w:r>
      <w:hyperlink r:id="rId23" w:history="1">
        <w:r w:rsidRPr="00F337E0">
          <w:rPr>
            <w:rFonts w:ascii="Arial" w:eastAsia="Times New Roman" w:hAnsi="Arial" w:cs="Arial"/>
            <w:i/>
            <w:color w:val="0000FF"/>
            <w:u w:val="single"/>
            <w:lang w:eastAsia="en-US"/>
          </w:rPr>
          <w:t>Template Shop website</w:t>
        </w:r>
      </w:hyperlink>
      <w:r w:rsidRPr="00F337E0">
        <w:rPr>
          <w:rFonts w:ascii="Arial" w:eastAsia="Times New Roman" w:hAnsi="Arial" w:cs="Arial"/>
          <w:i/>
          <w:lang w:eastAsia="en-US"/>
        </w:rPr>
        <w:t xml:space="preserve"> – item 3.10/3.11 - for  Programme Regulations Template)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29845</wp:posOffset>
                </wp:positionV>
                <wp:extent cx="274320" cy="274320"/>
                <wp:effectExtent l="9525" t="10795" r="11430" b="1016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1pt;margin-top:2.3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qUHgIAAD0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Programme Specification attached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lang w:eastAsia="en-US"/>
        </w:rPr>
      </w:pPr>
      <w:r w:rsidRPr="00F337E0">
        <w:rPr>
          <w:rFonts w:ascii="Arial" w:eastAsia="Times New Roman" w:hAnsi="Arial" w:cs="Arial"/>
          <w:lang w:eastAsia="en-US"/>
        </w:rPr>
        <w:t>(</w:t>
      </w:r>
      <w:proofErr w:type="gramStart"/>
      <w:r w:rsidRPr="00F337E0">
        <w:rPr>
          <w:rFonts w:ascii="Arial" w:eastAsia="Times New Roman" w:hAnsi="Arial" w:cs="Arial"/>
          <w:i/>
          <w:lang w:eastAsia="en-US"/>
        </w:rPr>
        <w:t>see</w:t>
      </w:r>
      <w:proofErr w:type="gramEnd"/>
      <w:r w:rsidRPr="00F337E0">
        <w:rPr>
          <w:rFonts w:ascii="Arial" w:eastAsia="Times New Roman" w:hAnsi="Arial" w:cs="Arial"/>
          <w:i/>
          <w:lang w:eastAsia="en-US"/>
        </w:rPr>
        <w:t xml:space="preserve"> </w:t>
      </w:r>
      <w:hyperlink r:id="rId24" w:history="1">
        <w:r w:rsidRPr="00F337E0">
          <w:rPr>
            <w:rFonts w:ascii="Arial" w:eastAsia="Times New Roman" w:hAnsi="Arial" w:cs="Arial"/>
            <w:i/>
            <w:color w:val="0000FF"/>
            <w:u w:val="single"/>
            <w:lang w:eastAsia="en-US"/>
          </w:rPr>
          <w:t>Template Shop website</w:t>
        </w:r>
      </w:hyperlink>
      <w:r w:rsidRPr="00F337E0">
        <w:rPr>
          <w:rFonts w:ascii="Arial" w:eastAsia="Times New Roman" w:hAnsi="Arial" w:cs="Arial"/>
          <w:i/>
          <w:lang w:eastAsia="en-US"/>
        </w:rPr>
        <w:t xml:space="preserve"> – item 3.2 - for updated </w:t>
      </w:r>
      <w:proofErr w:type="spellStart"/>
      <w:r w:rsidRPr="00F337E0">
        <w:rPr>
          <w:rFonts w:ascii="Arial" w:eastAsia="Times New Roman" w:hAnsi="Arial" w:cs="Arial"/>
          <w:i/>
          <w:lang w:eastAsia="en-US"/>
        </w:rPr>
        <w:t>Prog</w:t>
      </w:r>
      <w:proofErr w:type="spellEnd"/>
      <w:r w:rsidRPr="00F337E0">
        <w:rPr>
          <w:rFonts w:ascii="Arial" w:eastAsia="Times New Roman" w:hAnsi="Arial" w:cs="Arial"/>
          <w:i/>
          <w:lang w:eastAsia="en-US"/>
        </w:rPr>
        <w:t xml:space="preserve"> Spec Template and Guidance Notes)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0528" behindDoc="0" locked="0" layoutInCell="1" allowOverlap="1">
                <wp:simplePos x="0" y="0"/>
                <wp:positionH relativeFrom="column">
                  <wp:posOffset>5612130</wp:posOffset>
                </wp:positionH>
                <wp:positionV relativeFrom="paragraph">
                  <wp:posOffset>71755</wp:posOffset>
                </wp:positionV>
                <wp:extent cx="274320" cy="274320"/>
                <wp:effectExtent l="11430" t="13970" r="9525" b="698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1.9pt;margin-top:5.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iaHgIAAD0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New and Restructured Module Specifications (</w:t>
      </w:r>
      <w:r w:rsidRPr="00F337E0">
        <w:rPr>
          <w:rFonts w:ascii="Arial" w:eastAsia="Times New Roman" w:hAnsi="Arial" w:cs="Arial"/>
          <w:i/>
          <w:sz w:val="24"/>
          <w:szCs w:val="20"/>
          <w:lang w:eastAsia="en-US"/>
        </w:rPr>
        <w:t>LUSI</w:t>
      </w:r>
      <w:r w:rsidRPr="00F337E0">
        <w:rPr>
          <w:rFonts w:ascii="Arial" w:eastAsia="Times New Roman" w:hAnsi="Arial" w:cs="Arial"/>
          <w:sz w:val="24"/>
          <w:szCs w:val="20"/>
          <w:lang w:eastAsia="en-US"/>
        </w:rPr>
        <w:t xml:space="preserve"> versions) attached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iCs/>
          <w:lang w:eastAsia="en-US"/>
        </w:rPr>
      </w:pPr>
      <w:r w:rsidRPr="00F337E0">
        <w:rPr>
          <w:rFonts w:ascii="Arial" w:eastAsia="Times New Roman" w:hAnsi="Arial" w:cs="Arial"/>
          <w:i/>
          <w:iCs/>
          <w:lang w:eastAsia="en-US"/>
        </w:rPr>
        <w:t>(</w:t>
      </w:r>
      <w:proofErr w:type="gramStart"/>
      <w:r w:rsidRPr="00F337E0">
        <w:rPr>
          <w:rFonts w:ascii="Arial" w:eastAsia="Times New Roman" w:hAnsi="Arial" w:cs="Arial"/>
          <w:i/>
          <w:iCs/>
          <w:lang w:eastAsia="en-US"/>
        </w:rPr>
        <w:t>to</w:t>
      </w:r>
      <w:proofErr w:type="gramEnd"/>
      <w:r w:rsidRPr="00F337E0">
        <w:rPr>
          <w:rFonts w:ascii="Arial" w:eastAsia="Times New Roman" w:hAnsi="Arial" w:cs="Arial"/>
          <w:i/>
          <w:iCs/>
          <w:lang w:eastAsia="en-US"/>
        </w:rPr>
        <w:t xml:space="preserve"> include a completed proposal form for module changes as used for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iCs/>
          <w:lang w:eastAsia="en-US"/>
        </w:rPr>
      </w:pPr>
      <w:proofErr w:type="gramStart"/>
      <w:r w:rsidRPr="00F337E0">
        <w:rPr>
          <w:rFonts w:ascii="Arial" w:eastAsia="Times New Roman" w:hAnsi="Arial" w:cs="Arial"/>
          <w:i/>
          <w:iCs/>
          <w:lang w:eastAsia="en-US"/>
        </w:rPr>
        <w:t>the</w:t>
      </w:r>
      <w:proofErr w:type="gramEnd"/>
      <w:r w:rsidRPr="00F337E0">
        <w:rPr>
          <w:rFonts w:ascii="Arial" w:eastAsia="Times New Roman" w:hAnsi="Arial" w:cs="Arial"/>
          <w:i/>
          <w:iCs/>
          <w:lang w:eastAsia="en-US"/>
        </w:rPr>
        <w:t xml:space="preserve"> Annual Update process, excluding the Approval Route page for signatures</w:t>
      </w:r>
      <w:r w:rsidRPr="00F337E0">
        <w:rPr>
          <w:rFonts w:ascii="Arial" w:eastAsia="Times New Roman" w:hAnsi="Arial" w:cs="Arial"/>
          <w:i/>
          <w:iCs/>
          <w:lang w:eastAsia="en-US"/>
        </w:rPr>
        <w:br/>
        <w:t xml:space="preserve"> –</w:t>
      </w:r>
      <w:r w:rsidRPr="00F337E0">
        <w:rPr>
          <w:rFonts w:ascii="Arial" w:eastAsia="Times New Roman" w:hAnsi="Arial" w:cs="Arial"/>
          <w:b/>
          <w:i/>
          <w:iCs/>
          <w:lang w:eastAsia="en-US"/>
        </w:rPr>
        <w:t>ONE</w:t>
      </w:r>
      <w:r w:rsidRPr="00F337E0">
        <w:rPr>
          <w:rFonts w:ascii="Arial" w:eastAsia="Times New Roman" w:hAnsi="Arial" w:cs="Arial"/>
          <w:i/>
          <w:iCs/>
          <w:lang w:eastAsia="en-US"/>
        </w:rPr>
        <w:t xml:space="preserve"> form will suffice for common responses)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3600" behindDoc="0" locked="0" layoutInCell="1" allowOverlap="1">
                <wp:simplePos x="0" y="0"/>
                <wp:positionH relativeFrom="column">
                  <wp:posOffset>5603875</wp:posOffset>
                </wp:positionH>
                <wp:positionV relativeFrom="paragraph">
                  <wp:posOffset>37465</wp:posOffset>
                </wp:positionV>
                <wp:extent cx="274320" cy="274320"/>
                <wp:effectExtent l="12700" t="6350" r="8255" b="508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41.25pt;margin-top:2.9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Zu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"/>
            </w:pict>
          </mc:Fallback>
        </mc:AlternateContent>
      </w:r>
      <w:r w:rsidR="00F337E0" w:rsidRPr="00F337E0">
        <w:rPr>
          <w:rFonts w:ascii="Arial" w:eastAsia="Times New Roman" w:hAnsi="Arial" w:cs="Arial"/>
          <w:sz w:val="24"/>
          <w:szCs w:val="20"/>
          <w:lang w:eastAsia="en-US"/>
        </w:rPr>
        <w:t>Curriculum Map attached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1552" behindDoc="0" locked="0" layoutInCell="1" allowOverlap="1">
                <wp:simplePos x="0" y="0"/>
                <wp:positionH relativeFrom="column">
                  <wp:posOffset>5596890</wp:posOffset>
                </wp:positionH>
                <wp:positionV relativeFrom="paragraph">
                  <wp:posOffset>61595</wp:posOffset>
                </wp:positionV>
                <wp:extent cx="274320" cy="274320"/>
                <wp:effectExtent l="5715" t="9525" r="5715" b="1143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0.7pt;margin-top:4.8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THwIAAD0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Assessment Matrix attached (for </w:t>
      </w:r>
      <w:r w:rsidRPr="00F337E0">
        <w:rPr>
          <w:rFonts w:ascii="Arial" w:eastAsia="Times New Roman" w:hAnsi="Arial" w:cs="Arial"/>
          <w:i/>
          <w:iCs/>
          <w:sz w:val="24"/>
          <w:szCs w:val="20"/>
          <w:lang w:eastAsia="en-US"/>
        </w:rPr>
        <w:t>all</w:t>
      </w:r>
      <w:r w:rsidRPr="00F337E0">
        <w:rPr>
          <w:rFonts w:ascii="Arial" w:eastAsia="Times New Roman" w:hAnsi="Arial" w:cs="Arial"/>
          <w:sz w:val="24"/>
          <w:szCs w:val="20"/>
          <w:lang w:eastAsia="en-US"/>
        </w:rPr>
        <w:t xml:space="preserve"> modules)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1312" behindDoc="0" locked="0" layoutInCell="1" allowOverlap="1">
                <wp:simplePos x="0" y="0"/>
                <wp:positionH relativeFrom="column">
                  <wp:posOffset>5589270</wp:posOffset>
                </wp:positionH>
                <wp:positionV relativeFrom="paragraph">
                  <wp:posOffset>116205</wp:posOffset>
                </wp:positionV>
                <wp:extent cx="274320" cy="274320"/>
                <wp:effectExtent l="7620" t="8890" r="13335" b="1206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0.1pt;margin-top:9.1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Evidence of External Support attached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sidRPr="00F337E0">
        <w:rPr>
          <w:rFonts w:ascii="Arial" w:eastAsia="Times New Roman" w:hAnsi="Arial" w:cs="Arial"/>
          <w:i/>
          <w:sz w:val="24"/>
          <w:szCs w:val="20"/>
          <w:lang w:eastAsia="en-US"/>
        </w:rPr>
        <w:t xml:space="preserve">(N.B. </w:t>
      </w:r>
      <w:proofErr w:type="gramStart"/>
      <w:r w:rsidRPr="00F337E0">
        <w:rPr>
          <w:rFonts w:ascii="Arial" w:eastAsia="Times New Roman" w:hAnsi="Arial" w:cs="Arial"/>
          <w:i/>
          <w:sz w:val="24"/>
          <w:szCs w:val="20"/>
          <w:lang w:eastAsia="en-US"/>
        </w:rPr>
        <w:t>see</w:t>
      </w:r>
      <w:proofErr w:type="gramEnd"/>
      <w:r w:rsidRPr="00F337E0">
        <w:rPr>
          <w:rFonts w:ascii="Arial" w:eastAsia="Times New Roman" w:hAnsi="Arial" w:cs="Arial"/>
          <w:i/>
          <w:sz w:val="24"/>
          <w:szCs w:val="20"/>
          <w:lang w:eastAsia="en-US"/>
        </w:rPr>
        <w:t xml:space="preserve"> guidance notes for requirements)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u w:val="single"/>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u w:val="single"/>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Consultation forms attached and considered: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ind w:left="720" w:hanging="720"/>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5589270</wp:posOffset>
                </wp:positionH>
                <wp:positionV relativeFrom="paragraph">
                  <wp:posOffset>-6985</wp:posOffset>
                </wp:positionV>
                <wp:extent cx="274320" cy="274320"/>
                <wp:effectExtent l="7620" t="6985" r="13335" b="1397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0.1pt;margin-top:-.5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7n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"/>
            </w:pict>
          </mc:Fallback>
        </mc:AlternateContent>
      </w:r>
      <w:r w:rsidR="00F337E0" w:rsidRPr="00F337E0">
        <w:rPr>
          <w:rFonts w:ascii="Arial" w:eastAsia="Times New Roman" w:hAnsi="Arial" w:cs="Arial"/>
          <w:i/>
          <w:sz w:val="24"/>
          <w:szCs w:val="20"/>
          <w:lang w:eastAsia="en-US"/>
        </w:rPr>
        <w:tab/>
        <w:t>Other Academic Department</w:t>
      </w:r>
      <w:r w:rsidR="00F337E0" w:rsidRPr="00F337E0">
        <w:rPr>
          <w:rFonts w:ascii="Arial" w:eastAsia="Times New Roman" w:hAnsi="Arial" w:cs="Arial"/>
          <w:sz w:val="24"/>
          <w:szCs w:val="20"/>
          <w:lang w:eastAsia="en-US"/>
        </w:rPr>
        <w:t>s/Schools</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(Please list)</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5589270</wp:posOffset>
                </wp:positionH>
                <wp:positionV relativeFrom="paragraph">
                  <wp:posOffset>34925</wp:posOffset>
                </wp:positionV>
                <wp:extent cx="274320" cy="274320"/>
                <wp:effectExtent l="7620" t="6985" r="13335" b="1397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0.1pt;margin-top:2.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Library</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5408" behindDoc="0" locked="0" layoutInCell="1" allowOverlap="1">
                <wp:simplePos x="0" y="0"/>
                <wp:positionH relativeFrom="column">
                  <wp:posOffset>5600065</wp:posOffset>
                </wp:positionH>
                <wp:positionV relativeFrom="paragraph">
                  <wp:posOffset>109220</wp:posOffset>
                </wp:positionV>
                <wp:extent cx="274320" cy="274320"/>
                <wp:effectExtent l="8890" t="6985" r="12065" b="139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0.95pt;margin-top:8.6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Careers and Employability Centre</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4384" behindDoc="0" locked="0" layoutInCell="1" allowOverlap="1">
                <wp:simplePos x="0" y="0"/>
                <wp:positionH relativeFrom="column">
                  <wp:posOffset>5612130</wp:posOffset>
                </wp:positionH>
                <wp:positionV relativeFrom="paragraph">
                  <wp:posOffset>98425</wp:posOffset>
                </wp:positionV>
                <wp:extent cx="274320" cy="274320"/>
                <wp:effectExtent l="11430" t="7620" r="9525" b="133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1.9pt;margin-top:7.7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Q/HQIAADw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IT Services</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8480" behindDoc="0" locked="0" layoutInCell="1" allowOverlap="1">
                <wp:simplePos x="0" y="0"/>
                <wp:positionH relativeFrom="column">
                  <wp:posOffset>5607685</wp:posOffset>
                </wp:positionH>
                <wp:positionV relativeFrom="paragraph">
                  <wp:posOffset>75565</wp:posOffset>
                </wp:positionV>
                <wp:extent cx="274320" cy="274320"/>
                <wp:effectExtent l="6985" t="5715" r="13970" b="571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1.55pt;margin-top:5.9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hHHAIAAD0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Facilities Management</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118745</wp:posOffset>
                </wp:positionV>
                <wp:extent cx="274320" cy="274320"/>
                <wp:effectExtent l="9525" t="12700" r="11430" b="825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1pt;margin-top:9.3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W4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t xml:space="preserve">Teaching Centre (including for the development, </w:t>
      </w:r>
    </w:p>
    <w:p w:rsidR="00F337E0" w:rsidRPr="00F337E0" w:rsidRDefault="00F337E0" w:rsidP="00F337E0">
      <w:pPr>
        <w:tabs>
          <w:tab w:val="left" w:leader="dot" w:pos="3600"/>
          <w:tab w:val="left" w:pos="5760"/>
          <w:tab w:val="left" w:leader="dot" w:pos="9360"/>
        </w:tabs>
        <w:spacing w:after="0" w:line="240" w:lineRule="atLeast"/>
        <w:ind w:left="720" w:hanging="720"/>
        <w:rPr>
          <w:rFonts w:ascii="Arial" w:eastAsia="Times New Roman" w:hAnsi="Arial" w:cs="Arial"/>
          <w:i/>
          <w:sz w:val="24"/>
          <w:szCs w:val="20"/>
          <w:lang w:eastAsia="en-US"/>
        </w:rPr>
      </w:pPr>
      <w:r w:rsidRPr="00F337E0">
        <w:rPr>
          <w:rFonts w:ascii="Arial" w:eastAsia="Times New Roman" w:hAnsi="Arial" w:cs="Arial"/>
          <w:i/>
          <w:sz w:val="24"/>
          <w:szCs w:val="20"/>
          <w:lang w:eastAsia="en-US"/>
        </w:rPr>
        <w:tab/>
      </w:r>
      <w:proofErr w:type="gramStart"/>
      <w:r w:rsidRPr="00F337E0">
        <w:rPr>
          <w:rFonts w:ascii="Arial" w:eastAsia="Times New Roman" w:hAnsi="Arial" w:cs="Arial"/>
          <w:i/>
          <w:sz w:val="24"/>
          <w:szCs w:val="20"/>
          <w:lang w:eastAsia="en-US"/>
        </w:rPr>
        <w:t>support</w:t>
      </w:r>
      <w:proofErr w:type="gramEnd"/>
      <w:r w:rsidRPr="00F337E0">
        <w:rPr>
          <w:rFonts w:ascii="Arial" w:eastAsia="Times New Roman" w:hAnsi="Arial" w:cs="Arial"/>
          <w:i/>
          <w:sz w:val="24"/>
          <w:szCs w:val="20"/>
          <w:lang w:eastAsia="en-US"/>
        </w:rPr>
        <w:t xml:space="preserve"> and provision of distance learning and e-learning)</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67456" behindDoc="0" locked="0" layoutInCell="1" allowOverlap="1">
                <wp:simplePos x="0" y="0"/>
                <wp:positionH relativeFrom="column">
                  <wp:posOffset>5589270</wp:posOffset>
                </wp:positionH>
                <wp:positionV relativeFrom="paragraph">
                  <wp:posOffset>108585</wp:posOffset>
                </wp:positionV>
                <wp:extent cx="274320" cy="274320"/>
                <wp:effectExtent l="7620" t="8255" r="13335" b="1270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1pt;margin-top:8.5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ay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Quality Assurance Statement attached (for collaborative proposal only)</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Dean of School Signature</w:t>
      </w:r>
      <w:proofErr w:type="gramStart"/>
      <w:r w:rsidRPr="00F337E0">
        <w:rPr>
          <w:rFonts w:ascii="Arial" w:eastAsia="Times New Roman" w:hAnsi="Arial" w:cs="Arial"/>
          <w:sz w:val="24"/>
          <w:szCs w:val="20"/>
          <w:lang w:eastAsia="en-US"/>
        </w:rPr>
        <w:t>:…………………………………………………………….</w:t>
      </w:r>
      <w:proofErr w:type="gramEnd"/>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Date</w:t>
      </w:r>
      <w:r w:rsidRPr="00F337E0">
        <w:rPr>
          <w:rFonts w:ascii="Arial" w:eastAsia="Times New Roman" w:hAnsi="Arial" w:cs="Arial"/>
          <w:sz w:val="24"/>
          <w:szCs w:val="20"/>
          <w:lang w:eastAsia="en-US"/>
        </w:rPr>
        <w:t>: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bCs/>
          <w:iCs/>
          <w:sz w:val="24"/>
          <w:szCs w:val="20"/>
          <w:lang w:eastAsia="en-US"/>
        </w:rPr>
      </w:pPr>
      <w:r w:rsidRPr="00F337E0">
        <w:rPr>
          <w:rFonts w:ascii="Arial" w:eastAsia="Times New Roman" w:hAnsi="Arial" w:cs="Arial"/>
          <w:b/>
          <w:bCs/>
          <w:iCs/>
          <w:sz w:val="24"/>
          <w:szCs w:val="20"/>
          <w:lang w:eastAsia="en-US"/>
        </w:rPr>
        <w:t>Comments from the Associate Dean (Teaching):</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This proposal can now be submitted to Curriculum Sub-Committee</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Associate Dean (Teaching) Signature: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
          <w:sz w:val="24"/>
          <w:szCs w:val="20"/>
          <w:lang w:eastAsia="en-US"/>
        </w:rPr>
        <w:t>Date: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bCs/>
          <w:iCs/>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i/>
          <w:sz w:val="24"/>
          <w:szCs w:val="20"/>
          <w:lang w:eastAsia="en-US"/>
        </w:rPr>
      </w:pPr>
      <w:r w:rsidRPr="00F337E0">
        <w:rPr>
          <w:rFonts w:ascii="Arial" w:eastAsia="Times New Roman" w:hAnsi="Arial" w:cs="Arial"/>
          <w:i/>
          <w:sz w:val="24"/>
          <w:szCs w:val="20"/>
          <w:lang w:eastAsia="en-US"/>
        </w:rPr>
        <w:t>Forms not including both the Dean of School and Associate Dean (Teaching)'s signature will not be accepted.</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Cs w:val="20"/>
          <w:lang w:eastAsia="en-US"/>
        </w:rPr>
      </w:pPr>
    </w:p>
    <w:p w:rsidR="00F337E0" w:rsidRPr="00F337E0" w:rsidRDefault="00F337E0" w:rsidP="00F337E0">
      <w:pPr>
        <w:spacing w:after="0" w:line="240" w:lineRule="atLeast"/>
        <w:rPr>
          <w:rFonts w:ascii="Arial" w:eastAsia="Times New Roman" w:hAnsi="Arial" w:cs="Arial"/>
          <w:b/>
          <w:sz w:val="24"/>
          <w:szCs w:val="20"/>
          <w:lang w:eastAsia="en-US"/>
        </w:rPr>
      </w:pPr>
      <w:r w:rsidRPr="00F337E0">
        <w:rPr>
          <w:rFonts w:ascii="Arial" w:eastAsia="Times New Roman" w:hAnsi="Arial" w:cs="Arial"/>
          <w:b/>
          <w:sz w:val="24"/>
          <w:szCs w:val="20"/>
          <w:lang w:eastAsia="en-US"/>
        </w:rPr>
        <w:t xml:space="preserve">WHEN SUBMITTING OPERATIONAL PROPOSALS please forward an electronic copy of the proposal form and the programme regulations/specification as an email attachment to </w:t>
      </w:r>
      <w:proofErr w:type="spellStart"/>
      <w:r w:rsidRPr="00F337E0">
        <w:rPr>
          <w:rFonts w:ascii="Arial" w:eastAsia="Times New Roman" w:hAnsi="Arial" w:cs="Arial"/>
          <w:b/>
          <w:sz w:val="24"/>
          <w:szCs w:val="20"/>
          <w:lang w:eastAsia="en-US"/>
        </w:rPr>
        <w:t>M.A.Ashby</w:t>
      </w:r>
      <w:proofErr w:type="spellEnd"/>
    </w:p>
    <w:p w:rsidR="00F337E0" w:rsidRPr="00F337E0" w:rsidRDefault="00F337E0" w:rsidP="00F337E0">
      <w:pPr>
        <w:spacing w:after="0" w:line="240" w:lineRule="atLeast"/>
        <w:rPr>
          <w:rFonts w:ascii="Arial" w:eastAsia="Times New Roman" w:hAnsi="Arial" w:cs="Arial"/>
          <w:b/>
          <w:sz w:val="24"/>
          <w:szCs w:val="20"/>
          <w:lang w:eastAsia="en-US"/>
        </w:rPr>
      </w:pPr>
    </w:p>
    <w:p w:rsidR="00F337E0" w:rsidRPr="00F337E0" w:rsidRDefault="00F337E0" w:rsidP="00F337E0">
      <w:pPr>
        <w:spacing w:after="0" w:line="240" w:lineRule="atLeast"/>
        <w:rPr>
          <w:rFonts w:ascii="Arial" w:eastAsia="Times New Roman" w:hAnsi="Arial" w:cs="Arial"/>
          <w:sz w:val="20"/>
          <w:szCs w:val="20"/>
          <w:lang w:eastAsia="en-US"/>
        </w:rPr>
      </w:pPr>
      <w:r w:rsidRPr="00F337E0">
        <w:rPr>
          <w:rFonts w:ascii="Arial" w:eastAsia="Times New Roman" w:hAnsi="Arial" w:cs="Arial"/>
          <w:sz w:val="20"/>
          <w:szCs w:val="20"/>
          <w:lang w:eastAsia="en-US"/>
        </w:rPr>
        <w:t>(July 2012)</w:t>
      </w:r>
    </w:p>
    <w:p w:rsidR="00F337E0" w:rsidRPr="00F337E0" w:rsidRDefault="00F337E0" w:rsidP="00F337E0">
      <w:pPr>
        <w:spacing w:after="0" w:line="240" w:lineRule="atLeast"/>
        <w:rPr>
          <w:rFonts w:ascii="Arial" w:eastAsia="Times New Roman" w:hAnsi="Arial" w:cs="Arial"/>
          <w:sz w:val="20"/>
          <w:szCs w:val="20"/>
          <w:lang w:eastAsia="en-US"/>
        </w:rPr>
      </w:pP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r w:rsidRPr="00F337E0">
        <w:rPr>
          <w:rFonts w:ascii="Arial" w:eastAsia="Times New Roman" w:hAnsi="Arial" w:cs="Arial"/>
          <w:sz w:val="20"/>
          <w:szCs w:val="20"/>
          <w:lang w:eastAsia="en-US"/>
        </w:rPr>
        <w:br w:type="page"/>
      </w:r>
      <w:r w:rsidRPr="00F337E0">
        <w:rPr>
          <w:rFonts w:ascii="Arial" w:eastAsia="Times New Roman" w:hAnsi="Arial" w:cs="Arial"/>
          <w:b/>
          <w:bCs/>
          <w:sz w:val="28"/>
          <w:szCs w:val="20"/>
          <w:lang w:eastAsia="en-US"/>
        </w:rPr>
        <w:lastRenderedPageBreak/>
        <w:t xml:space="preserve">APPENDIX </w:t>
      </w:r>
      <w:r>
        <w:rPr>
          <w:rFonts w:ascii="Arial" w:eastAsia="Times New Roman" w:hAnsi="Arial" w:cs="Arial"/>
          <w:b/>
          <w:bCs/>
          <w:sz w:val="28"/>
          <w:szCs w:val="20"/>
          <w:lang w:eastAsia="en-US"/>
        </w:rPr>
        <w:t>3</w:t>
      </w: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p>
    <w:p w:rsidR="00F337E0" w:rsidRPr="00F337E0" w:rsidRDefault="00F337E0" w:rsidP="00F337E0">
      <w:pPr>
        <w:tabs>
          <w:tab w:val="left" w:pos="6660"/>
        </w:tabs>
        <w:spacing w:after="0" w:line="240" w:lineRule="atLeast"/>
        <w:ind w:right="-884"/>
        <w:rPr>
          <w:rFonts w:ascii="Times" w:eastAsia="Times New Roman" w:hAnsi="Times" w:cs="Times New Roman"/>
          <w:b/>
          <w:sz w:val="28"/>
          <w:szCs w:val="20"/>
          <w:lang w:eastAsia="en-US"/>
        </w:rPr>
      </w:pPr>
      <w:r>
        <w:rPr>
          <w:rFonts w:ascii="Times" w:eastAsia="Times New Roman" w:hAnsi="Times" w:cs="Times New Roman"/>
          <w:noProof/>
          <w:sz w:val="28"/>
          <w:szCs w:val="20"/>
        </w:rPr>
        <w:drawing>
          <wp:inline distT="0" distB="0" distL="0" distR="0">
            <wp:extent cx="1905000" cy="447675"/>
            <wp:effectExtent l="0" t="0" r="0" b="0"/>
            <wp:docPr id="2" name="Picture 2"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 w:val="24"/>
          <w:szCs w:val="20"/>
          <w:lang w:eastAsia="en-US"/>
        </w:rPr>
        <w:t>Proposal for a New Programme</w:t>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 w:val="24"/>
          <w:szCs w:val="20"/>
          <w:lang w:eastAsia="en-US"/>
        </w:rPr>
        <w:t>Strategic Approval for submission to Operations Committee</w:t>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numPr>
          <w:ilvl w:val="0"/>
          <w:numId w:val="19"/>
        </w:numPr>
        <w:spacing w:after="0" w:line="240" w:lineRule="atLeast"/>
        <w:ind w:left="0" w:hanging="426"/>
        <w:rPr>
          <w:rFonts w:ascii="Arial" w:eastAsia="Times New Roman" w:hAnsi="Arial" w:cs="Arial"/>
          <w:b/>
          <w:bCs/>
          <w:sz w:val="24"/>
          <w:szCs w:val="24"/>
          <w:lang w:eastAsia="en-US"/>
        </w:rPr>
      </w:pPr>
      <w:r w:rsidRPr="00F337E0">
        <w:rPr>
          <w:rFonts w:ascii="Arial" w:eastAsia="Times New Roman" w:hAnsi="Arial" w:cs="Arial"/>
          <w:b/>
          <w:bCs/>
          <w:sz w:val="24"/>
          <w:szCs w:val="24"/>
          <w:lang w:eastAsia="en-US"/>
        </w:rPr>
        <w:t>Proposal Outline</w:t>
      </w:r>
    </w:p>
    <w:p w:rsidR="00F337E0" w:rsidRPr="00F337E0" w:rsidRDefault="00F337E0" w:rsidP="00F337E0">
      <w:pPr>
        <w:spacing w:after="0" w:line="240" w:lineRule="atLeast"/>
        <w:ind w:left="720"/>
        <w:rPr>
          <w:rFonts w:ascii="Arial" w:eastAsia="Times New Roman" w:hAnsi="Arial" w:cs="Arial"/>
          <w:b/>
          <w:bCs/>
          <w:sz w:val="20"/>
          <w:szCs w:val="20"/>
          <w:lang w:eastAsia="en-US"/>
        </w:rPr>
      </w:pPr>
    </w:p>
    <w:tbl>
      <w:tblPr>
        <w:tblW w:w="0" w:type="auto"/>
        <w:tblLayout w:type="fixed"/>
        <w:tblCellMar>
          <w:left w:w="80" w:type="dxa"/>
          <w:right w:w="80" w:type="dxa"/>
        </w:tblCellMar>
        <w:tblLook w:val="0000" w:firstRow="0" w:lastRow="0" w:firstColumn="0" w:lastColumn="0" w:noHBand="0" w:noVBand="0"/>
      </w:tblPr>
      <w:tblGrid>
        <w:gridCol w:w="9576"/>
      </w:tblGrid>
      <w:tr w:rsidR="00F337E0" w:rsidRPr="00F337E0" w:rsidTr="007B5E72">
        <w:trPr>
          <w:cantSplit/>
          <w:trHeight w:val="236"/>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u w:val="single"/>
                <w:lang w:eastAsia="en-US"/>
              </w:rPr>
            </w:pPr>
            <w:r w:rsidRPr="00F337E0">
              <w:rPr>
                <w:rFonts w:ascii="Arial" w:eastAsia="Times New Roman" w:hAnsi="Arial" w:cs="Arial"/>
                <w:sz w:val="20"/>
                <w:szCs w:val="20"/>
                <w:u w:val="single"/>
                <w:lang w:eastAsia="en-US"/>
              </w:rPr>
              <w:t>Name of School</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Height w:val="247"/>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u w:val="single"/>
                <w:lang w:eastAsia="en-US"/>
              </w:rPr>
            </w:pPr>
            <w:r w:rsidRPr="00F337E0">
              <w:rPr>
                <w:rFonts w:ascii="Arial" w:eastAsia="Times New Roman" w:hAnsi="Arial" w:cs="Arial"/>
                <w:sz w:val="20"/>
                <w:szCs w:val="20"/>
                <w:u w:val="single"/>
                <w:lang w:eastAsia="en-US"/>
              </w:rPr>
              <w:t>Name of intended Programme Director</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lang w:eastAsia="en-US"/>
              </w:rPr>
            </w:pPr>
            <w:r w:rsidRPr="00F337E0">
              <w:rPr>
                <w:rFonts w:ascii="Arial" w:eastAsia="Times New Roman" w:hAnsi="Arial" w:cs="Arial"/>
                <w:sz w:val="20"/>
                <w:szCs w:val="20"/>
                <w:u w:val="single"/>
                <w:lang w:eastAsia="en-US"/>
              </w:rPr>
              <w:t>Award and Title of proposed new programme</w:t>
            </w:r>
            <w:r w:rsidRPr="00F337E0">
              <w:rPr>
                <w:rFonts w:ascii="Arial" w:eastAsia="Times New Roman" w:hAnsi="Arial" w:cs="Arial"/>
                <w:sz w:val="20"/>
                <w:szCs w:val="20"/>
                <w:lang w:eastAsia="en-US"/>
              </w:rPr>
              <w:t xml:space="preserve"> (see * below)</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426" w:hanging="360"/>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4.    </w:t>
            </w:r>
            <w:r w:rsidRPr="00F337E0">
              <w:rPr>
                <w:rFonts w:ascii="Arial" w:eastAsia="Times New Roman" w:hAnsi="Arial" w:cs="Arial"/>
                <w:sz w:val="20"/>
                <w:szCs w:val="20"/>
                <w:u w:val="single"/>
                <w:lang w:eastAsia="en-US"/>
              </w:rPr>
              <w:t>Proposed JACS code</w:t>
            </w:r>
            <w:r w:rsidRPr="00F337E0">
              <w:rPr>
                <w:rFonts w:ascii="Arial" w:eastAsia="Times New Roman" w:hAnsi="Arial" w:cs="Arial"/>
                <w:sz w:val="20"/>
                <w:szCs w:val="20"/>
                <w:lang w:eastAsia="en-US"/>
              </w:rPr>
              <w:t xml:space="preserve">  (see ** below):</w:t>
            </w:r>
          </w:p>
          <w:p w:rsidR="00F337E0" w:rsidRPr="00F337E0" w:rsidRDefault="00F337E0" w:rsidP="00F337E0">
            <w:pPr>
              <w:spacing w:after="0" w:line="240" w:lineRule="auto"/>
              <w:ind w:left="426"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426" w:hanging="360"/>
              <w:jc w:val="both"/>
              <w:rPr>
                <w:rFonts w:ascii="Arial" w:eastAsia="Times New Roman" w:hAnsi="Arial" w:cs="Arial"/>
                <w:sz w:val="20"/>
                <w:szCs w:val="20"/>
                <w:lang w:eastAsia="en-US"/>
              </w:rPr>
            </w:pPr>
          </w:p>
        </w:tc>
      </w:tr>
      <w:tr w:rsidR="00F337E0" w:rsidRPr="00F337E0" w:rsidTr="007B5E72">
        <w:trPr>
          <w:cantSplit/>
          <w:trHeight w:val="1524"/>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426" w:hanging="426"/>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5.    </w:t>
            </w:r>
            <w:r w:rsidRPr="00F337E0">
              <w:rPr>
                <w:rFonts w:ascii="Arial" w:eastAsia="Times New Roman" w:hAnsi="Arial" w:cs="Arial"/>
                <w:sz w:val="20"/>
                <w:szCs w:val="20"/>
                <w:u w:val="single"/>
                <w:lang w:eastAsia="en-US"/>
              </w:rPr>
              <w:t>Mode of delivery</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full-time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Blended learning</w:t>
            </w: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part-time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100% Distance learning</w:t>
            </w: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full-time and part-time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collaborative / off campus</w:t>
            </w:r>
          </w:p>
        </w:tc>
      </w:tr>
      <w:tr w:rsidR="00F337E0" w:rsidRPr="00F337E0" w:rsidTr="007B5E72">
        <w:trPr>
          <w:cantSplit/>
          <w:trHeight w:val="586"/>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6.</w:t>
            </w:r>
            <w:r w:rsidRPr="00F337E0">
              <w:rPr>
                <w:rFonts w:ascii="Arial" w:eastAsia="Times New Roman" w:hAnsi="Arial" w:cs="Arial"/>
                <w:sz w:val="20"/>
                <w:szCs w:val="20"/>
                <w:lang w:eastAsia="en-US"/>
              </w:rPr>
              <w:tab/>
            </w:r>
            <w:r w:rsidRPr="00F337E0">
              <w:rPr>
                <w:rFonts w:ascii="Arial" w:eastAsia="Times New Roman" w:hAnsi="Arial" w:cs="Arial"/>
                <w:sz w:val="20"/>
                <w:szCs w:val="20"/>
                <w:u w:val="single"/>
                <w:lang w:eastAsia="en-US"/>
              </w:rPr>
              <w:t>Month and Year of first intake to the programme</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tc>
      </w:tr>
      <w:tr w:rsidR="00F337E0" w:rsidRPr="00F337E0" w:rsidTr="007B5E72">
        <w:trPr>
          <w:cantSplit/>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7.</w:t>
            </w:r>
            <w:r w:rsidRPr="00F337E0">
              <w:rPr>
                <w:rFonts w:ascii="Arial" w:eastAsia="Times New Roman" w:hAnsi="Arial" w:cs="Arial"/>
                <w:sz w:val="20"/>
                <w:szCs w:val="20"/>
                <w:lang w:eastAsia="en-US"/>
              </w:rPr>
              <w:tab/>
            </w:r>
            <w:r w:rsidRPr="00F337E0">
              <w:rPr>
                <w:rFonts w:ascii="Arial" w:eastAsia="Times New Roman" w:hAnsi="Arial" w:cs="Arial"/>
                <w:sz w:val="20"/>
                <w:szCs w:val="20"/>
                <w:u w:val="single"/>
                <w:lang w:eastAsia="en-US"/>
              </w:rPr>
              <w:t>Structure of the programme</w:t>
            </w:r>
            <w:r w:rsidRPr="00F337E0">
              <w:rPr>
                <w:rFonts w:ascii="Arial" w:eastAsia="Times New Roman" w:hAnsi="Arial" w:cs="Arial"/>
                <w:sz w:val="20"/>
                <w:szCs w:val="20"/>
                <w:lang w:eastAsia="en-US"/>
              </w:rPr>
              <w:t xml:space="preserve"> (Overview of programme content and programme aims; number of new and existing modules for proposed programme)</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tc>
      </w:tr>
      <w:tr w:rsidR="00F337E0" w:rsidRPr="00F337E0" w:rsidTr="007B5E72">
        <w:trPr>
          <w:cantSplit/>
          <w:trHeight w:val="1085"/>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8.  </w:t>
            </w:r>
            <w:r w:rsidRPr="00F337E0">
              <w:rPr>
                <w:rFonts w:ascii="Arial" w:eastAsia="Times New Roman" w:hAnsi="Arial" w:cs="Arial"/>
                <w:sz w:val="20"/>
                <w:szCs w:val="20"/>
                <w:u w:val="single"/>
                <w:lang w:eastAsia="en-US"/>
              </w:rPr>
              <w:t>Reasons for the proposal</w:t>
            </w:r>
            <w:r w:rsidRPr="00F337E0">
              <w:rPr>
                <w:rFonts w:ascii="Arial" w:eastAsia="Times New Roman" w:hAnsi="Arial" w:cs="Arial"/>
                <w:sz w:val="20"/>
                <w:szCs w:val="20"/>
                <w:lang w:eastAsia="en-US"/>
              </w:rPr>
              <w:t xml:space="preserve"> (relevance to strategic priorities; implications for existing programmes and modules in the School; evidence of market demand)</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tc>
      </w:tr>
      <w:tr w:rsidR="00F337E0" w:rsidRPr="00F337E0" w:rsidTr="007B5E72">
        <w:trPr>
          <w:cantSplit/>
          <w:trHeight w:val="915"/>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9.  </w:t>
            </w:r>
            <w:r w:rsidRPr="00F337E0">
              <w:rPr>
                <w:rFonts w:ascii="Arial" w:eastAsia="Times New Roman" w:hAnsi="Arial" w:cs="Arial"/>
                <w:sz w:val="20"/>
                <w:szCs w:val="20"/>
                <w:u w:val="single"/>
                <w:lang w:eastAsia="en-US"/>
              </w:rPr>
              <w:t>Resource implications</w:t>
            </w:r>
            <w:r w:rsidRPr="00F337E0">
              <w:rPr>
                <w:rFonts w:ascii="Arial" w:eastAsia="Times New Roman" w:hAnsi="Arial" w:cs="Arial"/>
                <w:sz w:val="20"/>
                <w:szCs w:val="20"/>
                <w:lang w:eastAsia="en-US"/>
              </w:rPr>
              <w:t xml:space="preserve"> (staffing implications; response to issues raised in the Internal Consultation Process)</w:t>
            </w:r>
          </w:p>
          <w:p w:rsidR="00F337E0" w:rsidRPr="00F337E0" w:rsidRDefault="00F337E0" w:rsidP="00F337E0">
            <w:pPr>
              <w:spacing w:after="0" w:line="240" w:lineRule="auto"/>
              <w:ind w:left="709" w:hanging="283"/>
              <w:jc w:val="both"/>
              <w:rPr>
                <w:rFonts w:ascii="Arial" w:eastAsia="Times New Roman" w:hAnsi="Arial" w:cs="Arial"/>
                <w:sz w:val="20"/>
                <w:szCs w:val="20"/>
                <w:lang w:eastAsia="en-US"/>
              </w:rPr>
            </w:pPr>
          </w:p>
          <w:p w:rsidR="00F337E0" w:rsidRPr="00F337E0" w:rsidRDefault="00F337E0" w:rsidP="00F337E0">
            <w:pPr>
              <w:spacing w:after="0" w:line="240" w:lineRule="auto"/>
              <w:ind w:left="709" w:hanging="283"/>
              <w:jc w:val="both"/>
              <w:rPr>
                <w:rFonts w:ascii="Arial" w:eastAsia="Times New Roman" w:hAnsi="Arial" w:cs="Arial"/>
                <w:sz w:val="20"/>
                <w:szCs w:val="20"/>
                <w:lang w:eastAsia="en-US"/>
              </w:rPr>
            </w:pPr>
          </w:p>
          <w:p w:rsidR="00F337E0" w:rsidRPr="00F337E0" w:rsidRDefault="00F337E0" w:rsidP="00F337E0">
            <w:pPr>
              <w:spacing w:after="0" w:line="240" w:lineRule="auto"/>
              <w:ind w:left="709" w:hanging="283"/>
              <w:jc w:val="both"/>
              <w:rPr>
                <w:rFonts w:ascii="Arial" w:eastAsia="Times New Roman" w:hAnsi="Arial" w:cs="Arial"/>
                <w:sz w:val="20"/>
                <w:szCs w:val="20"/>
                <w:lang w:eastAsia="en-US"/>
              </w:rPr>
            </w:pPr>
          </w:p>
        </w:tc>
      </w:tr>
    </w:tbl>
    <w:p w:rsidR="00F337E0" w:rsidRPr="00F337E0" w:rsidRDefault="00F337E0" w:rsidP="00F337E0">
      <w:pPr>
        <w:spacing w:after="0" w:line="240" w:lineRule="atLeast"/>
        <w:ind w:left="567"/>
        <w:rPr>
          <w:rFonts w:ascii="Arial" w:eastAsia="Times New Roman" w:hAnsi="Arial" w:cs="Arial"/>
          <w:bCs/>
          <w:i/>
          <w:iCs/>
          <w:szCs w:val="20"/>
          <w:lang w:eastAsia="en-US"/>
        </w:rPr>
      </w:pPr>
    </w:p>
    <w:p w:rsidR="00F337E0" w:rsidRPr="00F337E0" w:rsidRDefault="00F337E0" w:rsidP="00F337E0">
      <w:pPr>
        <w:spacing w:after="0" w:line="240" w:lineRule="atLeast"/>
        <w:rPr>
          <w:rFonts w:ascii="Arial" w:eastAsia="Times New Roman" w:hAnsi="Arial" w:cs="Arial"/>
          <w:bCs/>
          <w:i/>
          <w:iCs/>
          <w:sz w:val="18"/>
          <w:szCs w:val="18"/>
          <w:lang w:eastAsia="en-US"/>
        </w:rPr>
      </w:pPr>
      <w:r w:rsidRPr="00F337E0">
        <w:rPr>
          <w:rFonts w:ascii="Arial" w:eastAsia="Times New Roman" w:hAnsi="Arial" w:cs="Arial"/>
          <w:i/>
          <w:iCs/>
          <w:sz w:val="18"/>
          <w:szCs w:val="18"/>
          <w:lang w:eastAsia="en-US"/>
        </w:rPr>
        <w:t xml:space="preserve">* Indicate the award(s) that students should be able to register for (rather than receive as an exit award only) </w:t>
      </w:r>
    </w:p>
    <w:p w:rsidR="00F337E0" w:rsidRPr="00F337E0" w:rsidRDefault="00F337E0" w:rsidP="00F337E0">
      <w:pPr>
        <w:spacing w:after="0" w:line="240" w:lineRule="atLeast"/>
        <w:rPr>
          <w:rFonts w:ascii="Arial" w:eastAsia="Times New Roman" w:hAnsi="Arial" w:cs="Arial"/>
          <w:bCs/>
          <w:i/>
          <w:iCs/>
          <w:sz w:val="18"/>
          <w:szCs w:val="18"/>
          <w:lang w:eastAsia="en-US"/>
        </w:rPr>
      </w:pPr>
    </w:p>
    <w:p w:rsidR="00F337E0" w:rsidRPr="00F337E0" w:rsidRDefault="00F337E0" w:rsidP="00F337E0">
      <w:pPr>
        <w:spacing w:after="0" w:line="240" w:lineRule="atLeast"/>
        <w:rPr>
          <w:rFonts w:ascii="Arial" w:eastAsia="Times New Roman" w:hAnsi="Arial" w:cs="Arial"/>
          <w:bCs/>
          <w:i/>
          <w:iCs/>
          <w:sz w:val="18"/>
          <w:szCs w:val="18"/>
          <w:lang w:eastAsia="en-US"/>
        </w:rPr>
      </w:pPr>
      <w:r w:rsidRPr="00F337E0">
        <w:rPr>
          <w:rFonts w:ascii="Arial" w:eastAsia="Times New Roman" w:hAnsi="Arial" w:cs="Arial"/>
          <w:bCs/>
          <w:i/>
          <w:iCs/>
          <w:sz w:val="18"/>
          <w:szCs w:val="18"/>
          <w:lang w:eastAsia="en-US"/>
        </w:rPr>
        <w:t xml:space="preserve">** For the complete list of JACS codes see: </w:t>
      </w:r>
      <w:hyperlink r:id="rId25" w:history="1">
        <w:r w:rsidRPr="00F337E0">
          <w:rPr>
            <w:rFonts w:ascii="Arial" w:eastAsia="Times New Roman" w:hAnsi="Arial" w:cs="Arial"/>
            <w:bCs/>
            <w:i/>
            <w:iCs/>
            <w:color w:val="0000FF"/>
            <w:sz w:val="18"/>
            <w:szCs w:val="18"/>
            <w:u w:val="single"/>
            <w:lang w:eastAsia="en-US"/>
          </w:rPr>
          <w:t>http://www.hesa.ac.uk/index.php?option=com_content&amp;task=view&amp;id=158%Item</w:t>
        </w:r>
      </w:hyperlink>
    </w:p>
    <w:p w:rsidR="00F337E0" w:rsidRPr="00F337E0" w:rsidRDefault="00F337E0" w:rsidP="00F337E0">
      <w:pPr>
        <w:spacing w:after="0" w:line="240" w:lineRule="atLeast"/>
        <w:rPr>
          <w:rFonts w:ascii="Arial" w:eastAsia="Times New Roman" w:hAnsi="Arial" w:cs="Arial"/>
          <w:bCs/>
          <w:i/>
          <w:iCs/>
          <w:sz w:val="18"/>
          <w:szCs w:val="18"/>
          <w:lang w:eastAsia="en-US"/>
        </w:rPr>
      </w:pPr>
      <w:r w:rsidRPr="00F337E0">
        <w:rPr>
          <w:rFonts w:ascii="Arial" w:eastAsia="Times New Roman" w:hAnsi="Arial" w:cs="Arial"/>
          <w:bCs/>
          <w:i/>
          <w:iCs/>
          <w:sz w:val="18"/>
          <w:szCs w:val="18"/>
          <w:lang w:eastAsia="en-US"/>
        </w:rPr>
        <w:t>Advice may be sought from Tom Wale (</w:t>
      </w:r>
      <w:hyperlink r:id="rId26" w:history="1">
        <w:r w:rsidRPr="00F337E0">
          <w:rPr>
            <w:rFonts w:ascii="Arial" w:eastAsia="Times New Roman" w:hAnsi="Arial" w:cs="Arial"/>
            <w:bCs/>
            <w:i/>
            <w:iCs/>
            <w:color w:val="0000FF"/>
            <w:sz w:val="18"/>
            <w:szCs w:val="18"/>
            <w:u w:val="single"/>
            <w:lang w:eastAsia="en-US"/>
          </w:rPr>
          <w:t>t.f.wale@lboro.ac.uk</w:t>
        </w:r>
      </w:hyperlink>
      <w:r w:rsidRPr="00F337E0">
        <w:rPr>
          <w:rFonts w:ascii="Arial" w:eastAsia="Times New Roman" w:hAnsi="Arial" w:cs="Arial"/>
          <w:bCs/>
          <w:i/>
          <w:iCs/>
          <w:sz w:val="18"/>
          <w:szCs w:val="18"/>
          <w:lang w:eastAsia="en-US"/>
        </w:rPr>
        <w:t xml:space="preserve">, </w:t>
      </w:r>
      <w:proofErr w:type="spellStart"/>
      <w:r w:rsidRPr="00F337E0">
        <w:rPr>
          <w:rFonts w:ascii="Arial" w:eastAsia="Times New Roman" w:hAnsi="Arial" w:cs="Arial"/>
          <w:bCs/>
          <w:i/>
          <w:iCs/>
          <w:sz w:val="18"/>
          <w:szCs w:val="18"/>
          <w:lang w:eastAsia="en-US"/>
        </w:rPr>
        <w:t>extn</w:t>
      </w:r>
      <w:proofErr w:type="spellEnd"/>
      <w:r w:rsidRPr="00F337E0">
        <w:rPr>
          <w:rFonts w:ascii="Arial" w:eastAsia="Times New Roman" w:hAnsi="Arial" w:cs="Arial"/>
          <w:bCs/>
          <w:i/>
          <w:iCs/>
          <w:sz w:val="18"/>
          <w:szCs w:val="18"/>
          <w:lang w:eastAsia="en-US"/>
        </w:rPr>
        <w:t xml:space="preserve"> 222235) in the Planning Office.</w:t>
      </w:r>
    </w:p>
    <w:p w:rsidR="00F337E0" w:rsidRPr="00F337E0" w:rsidRDefault="00F337E0" w:rsidP="00F337E0">
      <w:pPr>
        <w:spacing w:after="0" w:line="240" w:lineRule="atLeast"/>
        <w:ind w:left="567"/>
        <w:rPr>
          <w:rFonts w:ascii="Arial" w:eastAsia="Times New Roman" w:hAnsi="Arial" w:cs="Arial"/>
          <w:bCs/>
          <w:i/>
          <w:iCs/>
          <w:szCs w:val="20"/>
          <w:lang w:eastAsia="en-US"/>
        </w:rPr>
      </w:pPr>
    </w:p>
    <w:p w:rsidR="00F337E0" w:rsidRPr="00F337E0" w:rsidRDefault="00F337E0" w:rsidP="00F337E0">
      <w:pPr>
        <w:spacing w:after="0" w:line="240" w:lineRule="atLeast"/>
        <w:ind w:left="567"/>
        <w:rPr>
          <w:rFonts w:ascii="Arial" w:eastAsia="Times New Roman" w:hAnsi="Arial" w:cs="Arial"/>
          <w:bCs/>
          <w:i/>
          <w:iCs/>
          <w:szCs w:val="20"/>
          <w:lang w:eastAsia="en-US"/>
        </w:rPr>
      </w:pPr>
    </w:p>
    <w:p w:rsidR="00F337E0" w:rsidRPr="00F337E0" w:rsidRDefault="00F337E0" w:rsidP="00F337E0">
      <w:pPr>
        <w:tabs>
          <w:tab w:val="left" w:leader="dot" w:pos="9360"/>
        </w:tabs>
        <w:spacing w:after="0" w:line="240" w:lineRule="atLeast"/>
        <w:ind w:hanging="426"/>
        <w:rPr>
          <w:rFonts w:ascii="Arial" w:eastAsia="Times New Roman" w:hAnsi="Arial" w:cs="Arial"/>
          <w:b/>
          <w:sz w:val="24"/>
          <w:szCs w:val="20"/>
          <w:lang w:eastAsia="en-US"/>
        </w:rPr>
      </w:pPr>
      <w:r w:rsidRPr="00F337E0">
        <w:rPr>
          <w:rFonts w:ascii="Arial" w:eastAsia="Times New Roman" w:hAnsi="Arial" w:cs="Arial"/>
          <w:b/>
          <w:sz w:val="24"/>
          <w:szCs w:val="20"/>
          <w:lang w:eastAsia="en-US"/>
        </w:rPr>
        <w:t>2.   Attachments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3840" behindDoc="0" locked="0" layoutInCell="1" allowOverlap="1">
                <wp:simplePos x="0" y="0"/>
                <wp:positionH relativeFrom="column">
                  <wp:posOffset>5288915</wp:posOffset>
                </wp:positionH>
                <wp:positionV relativeFrom="paragraph">
                  <wp:posOffset>-94615</wp:posOffset>
                </wp:positionV>
                <wp:extent cx="238125" cy="257175"/>
                <wp:effectExtent l="12065" t="6985" r="6985" b="1206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6.45pt;margin-top:-7.45pt;width:18.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WqHwIAAD0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"/>
            </w:pict>
          </mc:Fallback>
        </mc:AlternateContent>
      </w:r>
      <w:r w:rsidR="00F337E0" w:rsidRPr="00F337E0">
        <w:rPr>
          <w:rFonts w:ascii="Arial" w:eastAsia="Times New Roman" w:hAnsi="Arial" w:cs="Arial"/>
          <w:sz w:val="24"/>
          <w:szCs w:val="20"/>
          <w:lang w:eastAsia="en-US"/>
        </w:rPr>
        <w:t xml:space="preserve">New Course Costing Form </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Arial" w:eastAsia="Times New Roman" w:hAnsi="Arial" w:cs="Arial"/>
          <w:b/>
          <w:noProof/>
          <w:sz w:val="24"/>
          <w:szCs w:val="20"/>
        </w:rPr>
        <mc:AlternateContent>
          <mc:Choice Requires="wps">
            <w:drawing>
              <wp:anchor distT="0" distB="0" distL="114300" distR="114300" simplePos="0" relativeHeight="251684864" behindDoc="0" locked="0" layoutInCell="1" allowOverlap="1">
                <wp:simplePos x="0" y="0"/>
                <wp:positionH relativeFrom="column">
                  <wp:posOffset>5288915</wp:posOffset>
                </wp:positionH>
                <wp:positionV relativeFrom="paragraph">
                  <wp:posOffset>114300</wp:posOffset>
                </wp:positionV>
                <wp:extent cx="238125" cy="257175"/>
                <wp:effectExtent l="12065" t="10160" r="6985" b="889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16.45pt;margin-top:9pt;width:18.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kHwIAAD0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Market Demand Form</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Internal Consultation Forms (if appropriate): </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7936" behindDoc="0" locked="0" layoutInCell="1" allowOverlap="1">
                <wp:simplePos x="0" y="0"/>
                <wp:positionH relativeFrom="column">
                  <wp:posOffset>5288915</wp:posOffset>
                </wp:positionH>
                <wp:positionV relativeFrom="paragraph">
                  <wp:posOffset>146685</wp:posOffset>
                </wp:positionV>
                <wp:extent cx="238125" cy="257175"/>
                <wp:effectExtent l="12065" t="10160" r="6985" b="889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6.45pt;margin-top:11.55pt;width:1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"/>
            </w:pict>
          </mc:Fallback>
        </mc:AlternateContent>
      </w:r>
    </w:p>
    <w:p w:rsidR="00F337E0" w:rsidRPr="00F337E0" w:rsidRDefault="00F337E0" w:rsidP="00F337E0">
      <w:pPr>
        <w:tabs>
          <w:tab w:val="left" w:leader="dot" w:pos="3600"/>
          <w:tab w:val="left" w:pos="5760"/>
          <w:tab w:val="left" w:leader="dot" w:pos="7938"/>
        </w:tabs>
        <w:spacing w:after="0" w:line="240" w:lineRule="atLeast"/>
        <w:ind w:left="720" w:right="1667"/>
        <w:rPr>
          <w:rFonts w:ascii="Arial" w:eastAsia="Times New Roman" w:hAnsi="Arial" w:cs="Arial"/>
          <w:sz w:val="24"/>
          <w:szCs w:val="20"/>
          <w:lang w:eastAsia="en-US"/>
        </w:rPr>
      </w:pPr>
      <w:r w:rsidRPr="00F337E0">
        <w:rPr>
          <w:rFonts w:ascii="Arial" w:eastAsia="Times New Roman" w:hAnsi="Arial" w:cs="Arial"/>
          <w:sz w:val="24"/>
          <w:szCs w:val="20"/>
          <w:lang w:eastAsia="en-US"/>
        </w:rPr>
        <w:t>Schools which have common terminology in their programme titles, relevant expertise or common interests for which this may be a concern e.g. Business, Management, Design</w:t>
      </w:r>
    </w:p>
    <w:p w:rsidR="00F337E0" w:rsidRPr="00F337E0" w:rsidRDefault="008666D7"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6912" behindDoc="0" locked="0" layoutInCell="1" allowOverlap="1">
                <wp:simplePos x="0" y="0"/>
                <wp:positionH relativeFrom="column">
                  <wp:posOffset>5288915</wp:posOffset>
                </wp:positionH>
                <wp:positionV relativeFrom="paragraph">
                  <wp:posOffset>102870</wp:posOffset>
                </wp:positionV>
                <wp:extent cx="238125" cy="257175"/>
                <wp:effectExtent l="12065" t="10160" r="6985" b="889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16.45pt;margin-top:8.1pt;width:18.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42HgIAAD0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sidRPr="00F337E0">
        <w:rPr>
          <w:rFonts w:ascii="Arial" w:eastAsia="Times New Roman" w:hAnsi="Arial" w:cs="Arial"/>
          <w:sz w:val="24"/>
          <w:szCs w:val="20"/>
          <w:lang w:eastAsia="en-US"/>
        </w:rPr>
        <w:t>Schools which will provide teaching to the programme</w:t>
      </w:r>
    </w:p>
    <w:p w:rsidR="00F337E0" w:rsidRPr="00F337E0" w:rsidRDefault="00F337E0"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5888" behindDoc="0" locked="0" layoutInCell="1" allowOverlap="1">
                <wp:simplePos x="0" y="0"/>
                <wp:positionH relativeFrom="column">
                  <wp:posOffset>5288915</wp:posOffset>
                </wp:positionH>
                <wp:positionV relativeFrom="paragraph">
                  <wp:posOffset>-3810</wp:posOffset>
                </wp:positionV>
                <wp:extent cx="238125" cy="257175"/>
                <wp:effectExtent l="12065" t="10160" r="6985" b="889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16.45pt;margin-top:-.3pt;width:18.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9vHQ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"/>
            </w:pict>
          </mc:Fallback>
        </mc:AlternateContent>
      </w:r>
      <w:r w:rsidR="00F337E0" w:rsidRPr="00F337E0">
        <w:rPr>
          <w:rFonts w:ascii="Arial" w:eastAsia="Times New Roman" w:hAnsi="Arial" w:cs="Arial"/>
          <w:sz w:val="24"/>
          <w:szCs w:val="20"/>
          <w:lang w:eastAsia="en-US"/>
        </w:rPr>
        <w:t xml:space="preserve">The Pilkington Library </w:t>
      </w:r>
    </w:p>
    <w:p w:rsidR="00F337E0" w:rsidRPr="00F337E0" w:rsidRDefault="008666D7"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91008" behindDoc="0" locked="0" layoutInCell="1" allowOverlap="1">
                <wp:simplePos x="0" y="0"/>
                <wp:positionH relativeFrom="column">
                  <wp:posOffset>5288915</wp:posOffset>
                </wp:positionH>
                <wp:positionV relativeFrom="paragraph">
                  <wp:posOffset>142240</wp:posOffset>
                </wp:positionV>
                <wp:extent cx="238125" cy="257175"/>
                <wp:effectExtent l="12065" t="7620" r="6985" b="1143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16.45pt;margin-top:11.2pt;width:18.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Facilities Management </w:t>
      </w:r>
    </w:p>
    <w:p w:rsidR="00F337E0" w:rsidRPr="00F337E0" w:rsidRDefault="00F337E0"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9984" behindDoc="0" locked="0" layoutInCell="1" allowOverlap="1">
                <wp:simplePos x="0" y="0"/>
                <wp:positionH relativeFrom="column">
                  <wp:posOffset>5288915</wp:posOffset>
                </wp:positionH>
                <wp:positionV relativeFrom="paragraph">
                  <wp:posOffset>0</wp:posOffset>
                </wp:positionV>
                <wp:extent cx="238125" cy="257175"/>
                <wp:effectExtent l="12065" t="10160" r="6985" b="889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16.45pt;margin-top:0;width:18.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"/>
            </w:pict>
          </mc:Fallback>
        </mc:AlternateContent>
      </w:r>
      <w:r w:rsidR="00F337E0" w:rsidRPr="00F337E0">
        <w:rPr>
          <w:rFonts w:ascii="Arial" w:eastAsia="Times New Roman" w:hAnsi="Arial" w:cs="Arial"/>
          <w:sz w:val="24"/>
          <w:szCs w:val="20"/>
          <w:lang w:eastAsia="en-US"/>
        </w:rPr>
        <w:t xml:space="preserve">IT Services </w:t>
      </w:r>
    </w:p>
    <w:p w:rsidR="00F337E0" w:rsidRPr="00F337E0" w:rsidRDefault="008666D7"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Pr>
          <w:rFonts w:ascii="Arial" w:eastAsia="Times New Roman" w:hAnsi="Arial" w:cs="Arial"/>
          <w:noProof/>
          <w:sz w:val="24"/>
          <w:szCs w:val="20"/>
        </w:rPr>
        <mc:AlternateContent>
          <mc:Choice Requires="wps">
            <w:drawing>
              <wp:anchor distT="0" distB="0" distL="114300" distR="114300" simplePos="0" relativeHeight="251688960" behindDoc="0" locked="0" layoutInCell="1" allowOverlap="1">
                <wp:simplePos x="0" y="0"/>
                <wp:positionH relativeFrom="column">
                  <wp:posOffset>5288915</wp:posOffset>
                </wp:positionH>
                <wp:positionV relativeFrom="paragraph">
                  <wp:posOffset>158115</wp:posOffset>
                </wp:positionV>
                <wp:extent cx="238125" cy="257175"/>
                <wp:effectExtent l="12065" t="10160" r="6985" b="889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6.45pt;margin-top:12.45pt;width:18.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OtHAIAADw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"/>
            </w:pict>
          </mc:Fallback>
        </mc:AlternateContent>
      </w:r>
    </w:p>
    <w:p w:rsidR="00F337E0" w:rsidRPr="00F337E0" w:rsidRDefault="00F337E0" w:rsidP="00F337E0">
      <w:pPr>
        <w:tabs>
          <w:tab w:val="left" w:leader="dot" w:pos="3600"/>
          <w:tab w:val="left" w:pos="5760"/>
          <w:tab w:val="left" w:leader="dot" w:pos="9360"/>
        </w:tabs>
        <w:spacing w:after="0" w:line="240" w:lineRule="atLeast"/>
        <w:ind w:left="720"/>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The Teaching Centre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ind w:hanging="426"/>
        <w:rPr>
          <w:rFonts w:ascii="Arial" w:eastAsia="Times New Roman" w:hAnsi="Arial" w:cs="Arial"/>
          <w:b/>
          <w:sz w:val="24"/>
          <w:szCs w:val="20"/>
          <w:lang w:eastAsia="en-US"/>
        </w:rPr>
      </w:pPr>
      <w:r w:rsidRPr="00F337E0">
        <w:rPr>
          <w:rFonts w:ascii="Arial" w:eastAsia="Times New Roman" w:hAnsi="Arial" w:cs="Arial"/>
          <w:b/>
          <w:sz w:val="24"/>
          <w:szCs w:val="20"/>
          <w:lang w:eastAsia="en-US"/>
        </w:rPr>
        <w:t>3.    School Approval</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Cs/>
          <w:sz w:val="24"/>
          <w:szCs w:val="20"/>
          <w:u w:val="single"/>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Cs/>
          <w:sz w:val="24"/>
          <w:szCs w:val="20"/>
          <w:u w:val="single"/>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Associate Dean (Teaching) Signature: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Date: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Dean of School Signature</w:t>
      </w:r>
      <w:proofErr w:type="gramStart"/>
      <w:r w:rsidRPr="00F337E0">
        <w:rPr>
          <w:rFonts w:ascii="Arial" w:eastAsia="Times New Roman" w:hAnsi="Arial" w:cs="Arial"/>
          <w:sz w:val="24"/>
          <w:szCs w:val="20"/>
          <w:lang w:eastAsia="en-US"/>
        </w:rPr>
        <w:t>:…………………………………………………………….</w:t>
      </w:r>
      <w:proofErr w:type="gramEnd"/>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Date</w:t>
      </w:r>
      <w:r w:rsidRPr="00F337E0">
        <w:rPr>
          <w:rFonts w:ascii="Arial" w:eastAsia="Times New Roman" w:hAnsi="Arial" w:cs="Arial"/>
          <w:sz w:val="24"/>
          <w:szCs w:val="20"/>
          <w:lang w:eastAsia="en-US"/>
        </w:rPr>
        <w:t>: …………………………………..</w:t>
      </w: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r w:rsidRPr="00F337E0">
        <w:rPr>
          <w:rFonts w:ascii="Arial" w:eastAsia="Times New Roman" w:hAnsi="Arial" w:cs="Arial"/>
          <w:b/>
          <w:bCs/>
          <w:sz w:val="28"/>
          <w:szCs w:val="20"/>
          <w:lang w:eastAsia="en-US"/>
        </w:rPr>
        <w:br w:type="page"/>
      </w:r>
      <w:r w:rsidRPr="00F337E0">
        <w:rPr>
          <w:rFonts w:ascii="Arial" w:eastAsia="Times New Roman" w:hAnsi="Arial" w:cs="Arial"/>
          <w:b/>
          <w:bCs/>
          <w:sz w:val="28"/>
          <w:szCs w:val="20"/>
          <w:lang w:eastAsia="en-US"/>
        </w:rPr>
        <w:lastRenderedPageBreak/>
        <w:t xml:space="preserve">APPENDIX </w:t>
      </w:r>
      <w:r>
        <w:rPr>
          <w:rFonts w:ascii="Arial" w:eastAsia="Times New Roman" w:hAnsi="Arial" w:cs="Arial"/>
          <w:b/>
          <w:bCs/>
          <w:sz w:val="28"/>
          <w:szCs w:val="20"/>
          <w:lang w:eastAsia="en-US"/>
        </w:rPr>
        <w:t>4</w:t>
      </w:r>
    </w:p>
    <w:p w:rsidR="00F337E0" w:rsidRPr="00F337E0" w:rsidRDefault="00F337E0" w:rsidP="00F337E0">
      <w:pPr>
        <w:tabs>
          <w:tab w:val="left" w:pos="6660"/>
        </w:tabs>
        <w:spacing w:after="0" w:line="240" w:lineRule="atLeast"/>
        <w:ind w:right="-884"/>
        <w:rPr>
          <w:rFonts w:ascii="Arial" w:eastAsia="Times New Roman" w:hAnsi="Arial" w:cs="Arial"/>
          <w:b/>
          <w:bCs/>
          <w:sz w:val="28"/>
          <w:szCs w:val="20"/>
          <w:lang w:eastAsia="en-US"/>
        </w:rPr>
      </w:pPr>
    </w:p>
    <w:p w:rsidR="00F337E0" w:rsidRPr="00F337E0" w:rsidRDefault="00F337E0" w:rsidP="00F337E0">
      <w:pPr>
        <w:tabs>
          <w:tab w:val="left" w:pos="6660"/>
        </w:tabs>
        <w:spacing w:after="0" w:line="240" w:lineRule="atLeast"/>
        <w:ind w:right="-884"/>
        <w:rPr>
          <w:rFonts w:ascii="Times" w:eastAsia="Times New Roman" w:hAnsi="Times" w:cs="Times New Roman"/>
          <w:b/>
          <w:sz w:val="28"/>
          <w:szCs w:val="20"/>
          <w:lang w:eastAsia="en-US"/>
        </w:rPr>
      </w:pPr>
      <w:r>
        <w:rPr>
          <w:rFonts w:ascii="Times" w:eastAsia="Times New Roman" w:hAnsi="Times" w:cs="Times New Roman"/>
          <w:noProof/>
          <w:sz w:val="28"/>
          <w:szCs w:val="20"/>
        </w:rPr>
        <w:drawing>
          <wp:inline distT="0" distB="0" distL="0" distR="0">
            <wp:extent cx="1905000" cy="447675"/>
            <wp:effectExtent l="0" t="0" r="0" b="0"/>
            <wp:docPr id="1" name="Picture 1" descr="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ty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 w:val="24"/>
          <w:szCs w:val="20"/>
          <w:lang w:eastAsia="en-US"/>
        </w:rPr>
        <w:t>Proposal for a New Programme</w:t>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r w:rsidRPr="00F337E0">
        <w:rPr>
          <w:rFonts w:ascii="Arial" w:eastAsia="Times New Roman" w:hAnsi="Arial" w:cs="Arial"/>
          <w:b/>
          <w:sz w:val="24"/>
          <w:szCs w:val="20"/>
          <w:lang w:eastAsia="en-US"/>
        </w:rPr>
        <w:t>Operational Approval for submission to Curriculum Sub-Committee</w:t>
      </w: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numPr>
          <w:ilvl w:val="0"/>
          <w:numId w:val="20"/>
        </w:numPr>
        <w:spacing w:after="0" w:line="240" w:lineRule="atLeast"/>
        <w:rPr>
          <w:rFonts w:ascii="Arial" w:eastAsia="Times New Roman" w:hAnsi="Arial" w:cs="Arial"/>
          <w:b/>
          <w:bCs/>
          <w:sz w:val="24"/>
          <w:szCs w:val="24"/>
          <w:lang w:eastAsia="en-US"/>
        </w:rPr>
      </w:pPr>
      <w:r w:rsidRPr="00F337E0">
        <w:rPr>
          <w:rFonts w:ascii="Arial" w:eastAsia="Times New Roman" w:hAnsi="Arial" w:cs="Arial"/>
          <w:b/>
          <w:bCs/>
          <w:sz w:val="24"/>
          <w:szCs w:val="24"/>
          <w:lang w:eastAsia="en-US"/>
        </w:rPr>
        <w:t>Proposal Outline</w:t>
      </w:r>
    </w:p>
    <w:p w:rsidR="00F337E0" w:rsidRPr="00F337E0" w:rsidRDefault="00F337E0" w:rsidP="00F337E0">
      <w:pPr>
        <w:spacing w:after="0" w:line="240" w:lineRule="atLeast"/>
        <w:jc w:val="center"/>
        <w:rPr>
          <w:rFonts w:ascii="Arial" w:eastAsia="Times New Roman" w:hAnsi="Arial" w:cs="Arial"/>
          <w:b/>
          <w:sz w:val="24"/>
          <w:szCs w:val="20"/>
          <w:lang w:eastAsia="en-US"/>
        </w:rPr>
      </w:pPr>
    </w:p>
    <w:tbl>
      <w:tblPr>
        <w:tblW w:w="0" w:type="auto"/>
        <w:tblLayout w:type="fixed"/>
        <w:tblCellMar>
          <w:left w:w="80" w:type="dxa"/>
          <w:right w:w="80" w:type="dxa"/>
        </w:tblCellMar>
        <w:tblLook w:val="0000" w:firstRow="0" w:lastRow="0" w:firstColumn="0" w:lastColumn="0" w:noHBand="0" w:noVBand="0"/>
      </w:tblPr>
      <w:tblGrid>
        <w:gridCol w:w="9576"/>
      </w:tblGrid>
      <w:tr w:rsidR="00F337E0" w:rsidRPr="00F337E0" w:rsidTr="007B5E72">
        <w:trPr>
          <w:cantSplit/>
          <w:trHeight w:val="236"/>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u w:val="single"/>
                <w:lang w:eastAsia="en-US"/>
              </w:rPr>
            </w:pPr>
            <w:r w:rsidRPr="00F337E0">
              <w:rPr>
                <w:rFonts w:ascii="Arial" w:eastAsia="Times New Roman" w:hAnsi="Arial" w:cs="Arial"/>
                <w:sz w:val="20"/>
                <w:szCs w:val="20"/>
                <w:u w:val="single"/>
                <w:lang w:eastAsia="en-US"/>
              </w:rPr>
              <w:t>Name of School</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Height w:val="247"/>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u w:val="single"/>
                <w:lang w:eastAsia="en-US"/>
              </w:rPr>
            </w:pPr>
            <w:r w:rsidRPr="00F337E0">
              <w:rPr>
                <w:rFonts w:ascii="Arial" w:eastAsia="Times New Roman" w:hAnsi="Arial" w:cs="Arial"/>
                <w:sz w:val="20"/>
                <w:szCs w:val="20"/>
                <w:u w:val="single"/>
                <w:lang w:eastAsia="en-US"/>
              </w:rPr>
              <w:t>Name of intended Programme Director</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numPr>
                <w:ilvl w:val="0"/>
                <w:numId w:val="18"/>
              </w:numPr>
              <w:spacing w:after="0" w:line="240" w:lineRule="auto"/>
              <w:ind w:left="426"/>
              <w:jc w:val="both"/>
              <w:rPr>
                <w:rFonts w:ascii="Arial" w:eastAsia="Times New Roman" w:hAnsi="Arial" w:cs="Arial"/>
                <w:sz w:val="20"/>
                <w:szCs w:val="20"/>
                <w:lang w:eastAsia="en-US"/>
              </w:rPr>
            </w:pPr>
            <w:r w:rsidRPr="00F337E0">
              <w:rPr>
                <w:rFonts w:ascii="Arial" w:eastAsia="Times New Roman" w:hAnsi="Arial" w:cs="Arial"/>
                <w:sz w:val="20"/>
                <w:szCs w:val="20"/>
                <w:u w:val="single"/>
                <w:lang w:eastAsia="en-US"/>
              </w:rPr>
              <w:t>Award and Title of proposed new programme</w:t>
            </w:r>
            <w:r w:rsidRPr="00F337E0">
              <w:rPr>
                <w:rFonts w:ascii="Arial" w:eastAsia="Times New Roman" w:hAnsi="Arial" w:cs="Arial"/>
                <w:sz w:val="20"/>
                <w:szCs w:val="20"/>
                <w:lang w:eastAsia="en-US"/>
              </w:rPr>
              <w:t xml:space="preserve"> </w:t>
            </w:r>
          </w:p>
          <w:p w:rsidR="00F337E0" w:rsidRPr="00F337E0" w:rsidRDefault="00F337E0" w:rsidP="00F337E0">
            <w:pPr>
              <w:spacing w:after="0" w:line="240" w:lineRule="auto"/>
              <w:jc w:val="both"/>
              <w:rPr>
                <w:rFonts w:ascii="Arial" w:eastAsia="Times New Roman" w:hAnsi="Arial" w:cs="Arial"/>
                <w:sz w:val="20"/>
                <w:szCs w:val="20"/>
                <w:lang w:eastAsia="en-US"/>
              </w:rPr>
            </w:pPr>
          </w:p>
          <w:p w:rsidR="00F337E0" w:rsidRPr="00F337E0" w:rsidRDefault="00F337E0" w:rsidP="00F337E0">
            <w:pPr>
              <w:spacing w:after="0" w:line="240" w:lineRule="auto"/>
              <w:jc w:val="both"/>
              <w:rPr>
                <w:rFonts w:ascii="Arial" w:eastAsia="Times New Roman" w:hAnsi="Arial" w:cs="Arial"/>
                <w:sz w:val="20"/>
                <w:szCs w:val="20"/>
                <w:lang w:eastAsia="en-US"/>
              </w:rPr>
            </w:pPr>
          </w:p>
        </w:tc>
      </w:tr>
      <w:tr w:rsidR="00F337E0" w:rsidRPr="00F337E0" w:rsidTr="007B5E72">
        <w:trPr>
          <w:cantSplit/>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426" w:hanging="360"/>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4.    </w:t>
            </w:r>
            <w:r w:rsidRPr="00F337E0">
              <w:rPr>
                <w:rFonts w:ascii="Arial" w:eastAsia="Times New Roman" w:hAnsi="Arial" w:cs="Arial"/>
                <w:sz w:val="20"/>
                <w:szCs w:val="20"/>
                <w:u w:val="single"/>
                <w:lang w:eastAsia="en-US"/>
              </w:rPr>
              <w:t>Proposed JACS code</w:t>
            </w:r>
            <w:r w:rsidRPr="00F337E0">
              <w:rPr>
                <w:rFonts w:ascii="Arial" w:eastAsia="Times New Roman" w:hAnsi="Arial" w:cs="Arial"/>
                <w:sz w:val="20"/>
                <w:szCs w:val="20"/>
                <w:lang w:eastAsia="en-US"/>
              </w:rPr>
              <w:t xml:space="preserve">  </w:t>
            </w:r>
          </w:p>
          <w:p w:rsidR="00F337E0" w:rsidRPr="00F337E0" w:rsidRDefault="00F337E0" w:rsidP="00F337E0">
            <w:pPr>
              <w:spacing w:after="0" w:line="240" w:lineRule="auto"/>
              <w:ind w:left="426" w:hanging="360"/>
              <w:jc w:val="both"/>
              <w:rPr>
                <w:rFonts w:ascii="Arial" w:eastAsia="Times New Roman" w:hAnsi="Arial" w:cs="Arial"/>
                <w:sz w:val="20"/>
                <w:szCs w:val="20"/>
                <w:lang w:eastAsia="en-US"/>
              </w:rPr>
            </w:pPr>
          </w:p>
          <w:p w:rsidR="00F337E0" w:rsidRPr="00F337E0" w:rsidRDefault="00F337E0" w:rsidP="00F337E0">
            <w:pPr>
              <w:spacing w:after="0" w:line="240" w:lineRule="auto"/>
              <w:ind w:left="426" w:hanging="360"/>
              <w:jc w:val="both"/>
              <w:rPr>
                <w:rFonts w:ascii="Arial" w:eastAsia="Times New Roman" w:hAnsi="Arial" w:cs="Arial"/>
                <w:sz w:val="20"/>
                <w:szCs w:val="20"/>
                <w:lang w:eastAsia="en-US"/>
              </w:rPr>
            </w:pPr>
          </w:p>
        </w:tc>
      </w:tr>
      <w:tr w:rsidR="00F337E0" w:rsidRPr="00F337E0" w:rsidTr="007B5E72">
        <w:trPr>
          <w:cantSplit/>
          <w:trHeight w:val="1524"/>
        </w:trPr>
        <w:tc>
          <w:tcPr>
            <w:tcW w:w="9576" w:type="dxa"/>
            <w:tcBorders>
              <w:top w:val="single" w:sz="6" w:space="0" w:color="auto"/>
              <w:left w:val="single" w:sz="6" w:space="0" w:color="auto"/>
              <w:bottom w:val="single" w:sz="6" w:space="0" w:color="auto"/>
              <w:right w:val="single" w:sz="6" w:space="0" w:color="auto"/>
            </w:tcBorders>
          </w:tcPr>
          <w:p w:rsidR="00F337E0" w:rsidRPr="00F337E0" w:rsidRDefault="00F337E0" w:rsidP="00F337E0">
            <w:pPr>
              <w:spacing w:after="0" w:line="240" w:lineRule="auto"/>
              <w:ind w:left="426" w:hanging="426"/>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t xml:space="preserve">5.    </w:t>
            </w:r>
            <w:r w:rsidRPr="00F337E0">
              <w:rPr>
                <w:rFonts w:ascii="Arial" w:eastAsia="Times New Roman" w:hAnsi="Arial" w:cs="Arial"/>
                <w:sz w:val="20"/>
                <w:szCs w:val="20"/>
                <w:u w:val="single"/>
                <w:lang w:eastAsia="en-US"/>
              </w:rPr>
              <w:t>Mode of delivery</w:t>
            </w:r>
          </w:p>
          <w:p w:rsidR="00F337E0" w:rsidRPr="00F337E0" w:rsidRDefault="00F337E0" w:rsidP="00F337E0">
            <w:pPr>
              <w:spacing w:after="0" w:line="240" w:lineRule="auto"/>
              <w:ind w:left="360" w:hanging="360"/>
              <w:jc w:val="both"/>
              <w:rPr>
                <w:rFonts w:ascii="Arial" w:eastAsia="Times New Roman" w:hAnsi="Arial" w:cs="Arial"/>
                <w:sz w:val="20"/>
                <w:szCs w:val="20"/>
                <w:lang w:eastAsia="en-US"/>
              </w:rPr>
            </w:pP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full-time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Blended learning</w:t>
            </w: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part-time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100% Distance learning</w:t>
            </w:r>
          </w:p>
          <w:p w:rsidR="00F337E0" w:rsidRPr="00F337E0" w:rsidRDefault="00F337E0" w:rsidP="00F337E0">
            <w:pPr>
              <w:spacing w:after="120" w:line="240" w:lineRule="auto"/>
              <w:ind w:left="709" w:hanging="357"/>
              <w:jc w:val="both"/>
              <w:rPr>
                <w:rFonts w:ascii="Arial" w:eastAsia="Times New Roman" w:hAnsi="Arial" w:cs="Arial"/>
                <w:sz w:val="20"/>
                <w:szCs w:val="20"/>
                <w:lang w:eastAsia="en-US"/>
              </w:rPr>
            </w:pP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 xml:space="preserve">full-time and part-time                 </w:t>
            </w:r>
            <w:r w:rsidRPr="00F337E0">
              <w:rPr>
                <w:rFonts w:ascii="Arial" w:eastAsia="Times New Roman" w:hAnsi="Arial" w:cs="Arial"/>
                <w:sz w:val="20"/>
                <w:szCs w:val="20"/>
                <w:lang w:eastAsia="en-US"/>
              </w:rPr>
              <w:fldChar w:fldCharType="begin">
                <w:ffData>
                  <w:name w:val=""/>
                  <w:enabled/>
                  <w:calcOnExit w:val="0"/>
                  <w:checkBox>
                    <w:sizeAuto/>
                    <w:default w:val="0"/>
                  </w:checkBox>
                </w:ffData>
              </w:fldChar>
            </w:r>
            <w:r w:rsidRPr="00F337E0">
              <w:rPr>
                <w:rFonts w:ascii="Arial" w:eastAsia="Times New Roman" w:hAnsi="Arial" w:cs="Arial"/>
                <w:sz w:val="20"/>
                <w:szCs w:val="20"/>
                <w:lang w:eastAsia="en-US"/>
              </w:rPr>
              <w:instrText xml:space="preserve"> FORMCHECKBOX </w:instrText>
            </w:r>
            <w:r w:rsidRPr="00F337E0">
              <w:rPr>
                <w:rFonts w:ascii="Arial" w:eastAsia="Times New Roman" w:hAnsi="Arial" w:cs="Arial"/>
                <w:sz w:val="20"/>
                <w:szCs w:val="20"/>
                <w:lang w:eastAsia="en-US"/>
              </w:rPr>
            </w:r>
            <w:r w:rsidRPr="00F337E0">
              <w:rPr>
                <w:rFonts w:ascii="Arial" w:eastAsia="Times New Roman" w:hAnsi="Arial" w:cs="Arial"/>
                <w:sz w:val="20"/>
                <w:szCs w:val="20"/>
                <w:lang w:eastAsia="en-US"/>
              </w:rPr>
              <w:fldChar w:fldCharType="end"/>
            </w:r>
            <w:r w:rsidRPr="00F337E0">
              <w:rPr>
                <w:rFonts w:ascii="Arial" w:eastAsia="Times New Roman" w:hAnsi="Arial" w:cs="Arial"/>
                <w:sz w:val="20"/>
                <w:szCs w:val="20"/>
                <w:lang w:eastAsia="en-US"/>
              </w:rPr>
              <w:tab/>
              <w:t>collaborative / off campus</w:t>
            </w:r>
          </w:p>
        </w:tc>
      </w:tr>
    </w:tbl>
    <w:p w:rsidR="00F337E0" w:rsidRPr="00F337E0" w:rsidRDefault="00F337E0" w:rsidP="00F337E0">
      <w:pPr>
        <w:spacing w:after="0" w:line="240" w:lineRule="atLeast"/>
        <w:jc w:val="center"/>
        <w:rPr>
          <w:rFonts w:ascii="Arial" w:eastAsia="Times New Roman" w:hAnsi="Arial" w:cs="Arial"/>
          <w:b/>
          <w:sz w:val="24"/>
          <w:szCs w:val="20"/>
          <w:lang w:eastAsia="en-US"/>
        </w:rPr>
      </w:pPr>
    </w:p>
    <w:p w:rsidR="00F337E0" w:rsidRPr="00F337E0" w:rsidRDefault="00F337E0" w:rsidP="00F337E0">
      <w:pPr>
        <w:numPr>
          <w:ilvl w:val="0"/>
          <w:numId w:val="20"/>
        </w:numPr>
        <w:spacing w:after="0" w:line="240" w:lineRule="atLeast"/>
        <w:ind w:left="0" w:hanging="426"/>
        <w:contextualSpacing/>
        <w:rPr>
          <w:rFonts w:ascii="Arial" w:eastAsia="Times New Roman" w:hAnsi="Arial" w:cs="Arial"/>
          <w:b/>
          <w:sz w:val="24"/>
          <w:szCs w:val="20"/>
          <w:lang w:eastAsia="en-US"/>
        </w:rPr>
      </w:pPr>
      <w:r w:rsidRPr="00F337E0">
        <w:rPr>
          <w:rFonts w:ascii="Arial" w:eastAsia="Times New Roman" w:hAnsi="Arial" w:cs="Arial"/>
          <w:b/>
          <w:sz w:val="24"/>
          <w:szCs w:val="20"/>
          <w:lang w:eastAsia="en-US"/>
        </w:rPr>
        <w:t>Attachments</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81792" behindDoc="0" locked="0" layoutInCell="1" allowOverlap="1">
                <wp:simplePos x="0" y="0"/>
                <wp:positionH relativeFrom="column">
                  <wp:posOffset>5608320</wp:posOffset>
                </wp:positionH>
                <wp:positionV relativeFrom="paragraph">
                  <wp:posOffset>24765</wp:posOffset>
                </wp:positionV>
                <wp:extent cx="208915" cy="182245"/>
                <wp:effectExtent l="0" t="0" r="1968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1.6pt;margin-top:1.95pt;width:16.45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"/>
            </w:pict>
          </mc:Fallback>
        </mc:AlternateContent>
      </w:r>
      <w:r w:rsidR="00F337E0" w:rsidRPr="00F337E0">
        <w:rPr>
          <w:rFonts w:ascii="Arial" w:eastAsia="Times New Roman" w:hAnsi="Arial" w:cs="Arial"/>
          <w:sz w:val="24"/>
          <w:szCs w:val="20"/>
          <w:lang w:eastAsia="en-US"/>
        </w:rPr>
        <w:t>Programme Specification</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9744" behindDoc="0" locked="0" layoutInCell="1" allowOverlap="1">
                <wp:simplePos x="0" y="0"/>
                <wp:positionH relativeFrom="column">
                  <wp:posOffset>5608320</wp:posOffset>
                </wp:positionH>
                <wp:positionV relativeFrom="paragraph">
                  <wp:posOffset>154305</wp:posOffset>
                </wp:positionV>
                <wp:extent cx="208915" cy="171450"/>
                <wp:effectExtent l="0" t="0" r="1968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1.6pt;margin-top:12.15pt;width:16.4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mpIQ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New and Revised Module Specifications </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82816" behindDoc="0" locked="0" layoutInCell="1" allowOverlap="1">
                <wp:simplePos x="0" y="0"/>
                <wp:positionH relativeFrom="column">
                  <wp:posOffset>5603875</wp:posOffset>
                </wp:positionH>
                <wp:positionV relativeFrom="paragraph">
                  <wp:posOffset>137160</wp:posOffset>
                </wp:positionV>
                <wp:extent cx="213360" cy="165735"/>
                <wp:effectExtent l="0" t="0" r="1524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1.25pt;margin-top:10.8pt;width:16.8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Curriculum Map </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80768" behindDoc="0" locked="0" layoutInCell="1" allowOverlap="1">
                <wp:simplePos x="0" y="0"/>
                <wp:positionH relativeFrom="column">
                  <wp:posOffset>5608320</wp:posOffset>
                </wp:positionH>
                <wp:positionV relativeFrom="paragraph">
                  <wp:posOffset>110490</wp:posOffset>
                </wp:positionV>
                <wp:extent cx="208915" cy="167640"/>
                <wp:effectExtent l="0" t="0" r="1968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1.6pt;margin-top:8.7pt;width:16.4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2LIQIAAD0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 xml:space="preserve">Assessment Matrix </w:t>
      </w:r>
    </w:p>
    <w:p w:rsidR="00F337E0" w:rsidRPr="00F337E0" w:rsidRDefault="008666D7"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Pr>
          <w:rFonts w:ascii="Times" w:eastAsia="Times New Roman" w:hAnsi="Times" w:cs="Times New Roman"/>
          <w:noProof/>
          <w:sz w:val="24"/>
          <w:szCs w:val="20"/>
        </w:rPr>
        <mc:AlternateContent>
          <mc:Choice Requires="wps">
            <w:drawing>
              <wp:anchor distT="0" distB="0" distL="114300" distR="114300" simplePos="0" relativeHeight="251678720" behindDoc="0" locked="0" layoutInCell="1" allowOverlap="1">
                <wp:simplePos x="0" y="0"/>
                <wp:positionH relativeFrom="column">
                  <wp:posOffset>5608320</wp:posOffset>
                </wp:positionH>
                <wp:positionV relativeFrom="paragraph">
                  <wp:posOffset>112395</wp:posOffset>
                </wp:positionV>
                <wp:extent cx="208915" cy="186690"/>
                <wp:effectExtent l="0" t="0" r="1968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1.6pt;margin-top:8.85pt;width:16.45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66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"/>
            </w:pict>
          </mc:Fallback>
        </mc:AlternateConten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sz w:val="24"/>
          <w:szCs w:val="20"/>
          <w:lang w:eastAsia="en-US"/>
        </w:rPr>
        <w:t>External Consultation Form</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u w:val="single"/>
          <w:lang w:eastAsia="en-US"/>
        </w:rPr>
      </w:pPr>
    </w:p>
    <w:p w:rsidR="00F337E0" w:rsidRPr="00F337E0" w:rsidRDefault="00F337E0" w:rsidP="00F337E0">
      <w:pPr>
        <w:tabs>
          <w:tab w:val="left" w:leader="dot" w:pos="3600"/>
          <w:tab w:val="left" w:pos="5760"/>
          <w:tab w:val="left" w:leader="dot" w:pos="9360"/>
        </w:tabs>
        <w:spacing w:after="0" w:line="240" w:lineRule="atLeast"/>
        <w:ind w:hanging="426"/>
        <w:rPr>
          <w:rFonts w:ascii="Arial" w:eastAsia="Times New Roman" w:hAnsi="Arial" w:cs="Arial"/>
          <w:b/>
          <w:sz w:val="24"/>
          <w:szCs w:val="20"/>
          <w:lang w:eastAsia="en-US"/>
        </w:rPr>
      </w:pPr>
      <w:r w:rsidRPr="00F337E0">
        <w:rPr>
          <w:rFonts w:ascii="Arial" w:eastAsia="Times New Roman" w:hAnsi="Arial" w:cs="Arial"/>
          <w:b/>
          <w:sz w:val="24"/>
          <w:szCs w:val="20"/>
          <w:lang w:eastAsia="en-US"/>
        </w:rPr>
        <w:t>3.   School Approval</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b/>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Dean of School Signature</w:t>
      </w:r>
      <w:proofErr w:type="gramStart"/>
      <w:r w:rsidRPr="00F337E0">
        <w:rPr>
          <w:rFonts w:ascii="Arial" w:eastAsia="Times New Roman" w:hAnsi="Arial" w:cs="Arial"/>
          <w:sz w:val="24"/>
          <w:szCs w:val="20"/>
          <w:lang w:eastAsia="en-US"/>
        </w:rPr>
        <w:t>:…………………………………………………………….</w:t>
      </w:r>
      <w:proofErr w:type="gramEnd"/>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Date</w:t>
      </w:r>
      <w:r w:rsidRPr="00F337E0">
        <w:rPr>
          <w:rFonts w:ascii="Arial" w:eastAsia="Times New Roman" w:hAnsi="Arial" w:cs="Arial"/>
          <w:sz w:val="24"/>
          <w:szCs w:val="20"/>
          <w:lang w:eastAsia="en-US"/>
        </w:rPr>
        <w:t>: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Associate Dean (Teaching) Signature:</w:t>
      </w:r>
      <w:r w:rsidRPr="00F337E0">
        <w:rPr>
          <w:rFonts w:ascii="Arial" w:eastAsia="Times New Roman" w:hAnsi="Arial" w:cs="Arial"/>
          <w:sz w:val="24"/>
          <w:szCs w:val="20"/>
          <w:lang w:eastAsia="en-US"/>
        </w:rPr>
        <w:t xml:space="preserve"> ………………………………………………..</w:t>
      </w:r>
    </w:p>
    <w:p w:rsidR="00F337E0" w:rsidRPr="00F337E0" w:rsidRDefault="00F337E0" w:rsidP="00F337E0">
      <w:pPr>
        <w:tabs>
          <w:tab w:val="left" w:leader="dot" w:pos="3600"/>
          <w:tab w:val="left" w:pos="5760"/>
          <w:tab w:val="left" w:leader="dot" w:pos="9360"/>
        </w:tabs>
        <w:spacing w:after="0" w:line="240" w:lineRule="atLeast"/>
        <w:rPr>
          <w:rFonts w:ascii="Arial" w:eastAsia="Times New Roman" w:hAnsi="Arial" w:cs="Arial"/>
          <w:sz w:val="24"/>
          <w:szCs w:val="20"/>
          <w:lang w:eastAsia="en-US"/>
        </w:rPr>
      </w:pPr>
      <w:r w:rsidRPr="00F337E0">
        <w:rPr>
          <w:rFonts w:ascii="Arial" w:eastAsia="Times New Roman" w:hAnsi="Arial" w:cs="Arial"/>
          <w:bCs/>
          <w:sz w:val="24"/>
          <w:szCs w:val="20"/>
          <w:u w:val="single"/>
          <w:lang w:eastAsia="en-US"/>
        </w:rPr>
        <w:t>Date:</w:t>
      </w:r>
      <w:r w:rsidRPr="00F337E0">
        <w:rPr>
          <w:rFonts w:ascii="Arial" w:eastAsia="Times New Roman" w:hAnsi="Arial" w:cs="Arial"/>
          <w:sz w:val="24"/>
          <w:szCs w:val="20"/>
          <w:lang w:eastAsia="en-US"/>
        </w:rPr>
        <w:t xml:space="preserve"> ……………………………………</w:t>
      </w:r>
    </w:p>
    <w:p w:rsidR="00F337E0" w:rsidRPr="00F337E0" w:rsidRDefault="00F337E0" w:rsidP="00F337E0">
      <w:pPr>
        <w:spacing w:after="0" w:line="240" w:lineRule="atLeast"/>
        <w:rPr>
          <w:rFonts w:ascii="Arial" w:eastAsia="Times New Roman" w:hAnsi="Arial" w:cs="Arial"/>
          <w:sz w:val="20"/>
          <w:szCs w:val="20"/>
          <w:lang w:eastAsia="en-US"/>
        </w:rPr>
      </w:pPr>
    </w:p>
    <w:p w:rsidR="00092C3A" w:rsidRPr="00BE3452" w:rsidRDefault="00092C3A" w:rsidP="00D33C19">
      <w:pPr>
        <w:spacing w:after="0" w:line="240" w:lineRule="auto"/>
        <w:rPr>
          <w:rFonts w:ascii="Arial" w:eastAsia="Times New Roman" w:hAnsi="Arial" w:cs="Arial"/>
          <w:color w:val="330066"/>
          <w:kern w:val="36"/>
        </w:rPr>
      </w:pPr>
    </w:p>
    <w:sectPr w:rsidR="00092C3A" w:rsidRPr="00BE3452" w:rsidSect="00FD14D5">
      <w:foot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23" w:rsidRDefault="001A7923" w:rsidP="00A93C73">
      <w:pPr>
        <w:spacing w:after="0" w:line="240" w:lineRule="auto"/>
      </w:pPr>
      <w:r>
        <w:separator/>
      </w:r>
    </w:p>
  </w:endnote>
  <w:endnote w:type="continuationSeparator" w:id="0">
    <w:p w:rsidR="001A7923" w:rsidRDefault="001A7923" w:rsidP="00A9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55699"/>
      <w:docPartObj>
        <w:docPartGallery w:val="Page Numbers (Bottom of Page)"/>
        <w:docPartUnique/>
      </w:docPartObj>
    </w:sdtPr>
    <w:sdtEndPr>
      <w:rPr>
        <w:noProof/>
      </w:rPr>
    </w:sdtEndPr>
    <w:sdtContent>
      <w:p w:rsidR="00F337E0" w:rsidRDefault="00F337E0">
        <w:pPr>
          <w:pStyle w:val="Footer"/>
          <w:jc w:val="center"/>
        </w:pPr>
        <w:r>
          <w:fldChar w:fldCharType="begin"/>
        </w:r>
        <w:r>
          <w:instrText xml:space="preserve"> PAGE   \* MERGEFORMAT </w:instrText>
        </w:r>
        <w:r>
          <w:fldChar w:fldCharType="separate"/>
        </w:r>
        <w:r w:rsidR="009E0387">
          <w:rPr>
            <w:noProof/>
          </w:rPr>
          <w:t>16</w:t>
        </w:r>
        <w:r>
          <w:rPr>
            <w:noProof/>
          </w:rPr>
          <w:fldChar w:fldCharType="end"/>
        </w:r>
      </w:p>
    </w:sdtContent>
  </w:sdt>
  <w:p w:rsidR="00F337E0" w:rsidRDefault="00F33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23" w:rsidRDefault="001A7923" w:rsidP="00A93C73">
      <w:pPr>
        <w:spacing w:after="0" w:line="240" w:lineRule="auto"/>
      </w:pPr>
      <w:r>
        <w:separator/>
      </w:r>
    </w:p>
  </w:footnote>
  <w:footnote w:type="continuationSeparator" w:id="0">
    <w:p w:rsidR="001A7923" w:rsidRDefault="001A7923" w:rsidP="00A9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D5" w:rsidRPr="00FD14D5" w:rsidRDefault="00FD14D5" w:rsidP="00FD14D5">
    <w:pPr>
      <w:pStyle w:val="Header"/>
      <w:jc w:val="right"/>
      <w:rPr>
        <w:rFonts w:asciiTheme="minorBidi" w:hAnsiTheme="minorBidi"/>
      </w:rPr>
    </w:pPr>
    <w:r w:rsidRPr="00FD14D5">
      <w:rPr>
        <w:rFonts w:asciiTheme="minorBidi" w:hAnsiTheme="minorBidi"/>
      </w:rPr>
      <w:t>LTC12-P65</w:t>
    </w:r>
  </w:p>
  <w:p w:rsidR="00FD14D5" w:rsidRPr="00FD14D5" w:rsidRDefault="00FD14D5" w:rsidP="00FD14D5">
    <w:pPr>
      <w:pStyle w:val="Header"/>
      <w:jc w:val="right"/>
      <w:rPr>
        <w:rFonts w:asciiTheme="minorBidi" w:hAnsiTheme="minorBidi"/>
      </w:rPr>
    </w:pPr>
    <w:r w:rsidRPr="00FD14D5">
      <w:rPr>
        <w:rFonts w:asciiTheme="minorBidi" w:hAnsiTheme="minorBidi"/>
      </w:rPr>
      <w:t>13 December 2012</w:t>
    </w:r>
  </w:p>
  <w:p w:rsidR="00FD14D5" w:rsidRDefault="00FD1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C12"/>
    <w:multiLevelType w:val="hybridMultilevel"/>
    <w:tmpl w:val="9F8C6158"/>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nsid w:val="1B0C563A"/>
    <w:multiLevelType w:val="hybridMultilevel"/>
    <w:tmpl w:val="88C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E687F"/>
    <w:multiLevelType w:val="hybridMultilevel"/>
    <w:tmpl w:val="9F8C6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A64EEE"/>
    <w:multiLevelType w:val="hybridMultilevel"/>
    <w:tmpl w:val="9F8C6158"/>
    <w:lvl w:ilvl="0" w:tplc="0809000F">
      <w:start w:val="1"/>
      <w:numFmt w:val="decimal"/>
      <w:lvlText w:val="%1."/>
      <w:lvlJc w:val="left"/>
      <w:pPr>
        <w:ind w:left="928" w:hanging="360"/>
      </w:pPr>
      <w:rPr>
        <w:rFont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1FE079D6"/>
    <w:multiLevelType w:val="hybridMultilevel"/>
    <w:tmpl w:val="F1E8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E2580"/>
    <w:multiLevelType w:val="hybridMultilevel"/>
    <w:tmpl w:val="82486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272BF9"/>
    <w:multiLevelType w:val="multilevel"/>
    <w:tmpl w:val="6BFABF4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997"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
    <w:nsid w:val="2EF41394"/>
    <w:multiLevelType w:val="hybridMultilevel"/>
    <w:tmpl w:val="9F8C6158"/>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nsid w:val="32EE08D2"/>
    <w:multiLevelType w:val="hybridMultilevel"/>
    <w:tmpl w:val="2882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209B3"/>
    <w:multiLevelType w:val="hybridMultilevel"/>
    <w:tmpl w:val="F1E8D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0C0D39"/>
    <w:multiLevelType w:val="hybridMultilevel"/>
    <w:tmpl w:val="F1E8D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186C4E"/>
    <w:multiLevelType w:val="multilevel"/>
    <w:tmpl w:val="6CF2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17AC9"/>
    <w:multiLevelType w:val="hybridMultilevel"/>
    <w:tmpl w:val="ADECAA0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492CF4"/>
    <w:multiLevelType w:val="hybridMultilevel"/>
    <w:tmpl w:val="85DCED20"/>
    <w:lvl w:ilvl="0" w:tplc="D530232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63511"/>
    <w:multiLevelType w:val="multilevel"/>
    <w:tmpl w:val="2B747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7B2C27"/>
    <w:multiLevelType w:val="multilevel"/>
    <w:tmpl w:val="2AFC8B9E"/>
    <w:lvl w:ilvl="0">
      <w:start w:val="1"/>
      <w:numFmt w:val="bullet"/>
      <w:lvlText w:val=""/>
      <w:lvlJc w:val="left"/>
      <w:pPr>
        <w:tabs>
          <w:tab w:val="num" w:pos="-120"/>
        </w:tabs>
        <w:ind w:left="-1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16">
    <w:nsid w:val="66713BD6"/>
    <w:multiLevelType w:val="multilevel"/>
    <w:tmpl w:val="714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7136E"/>
    <w:multiLevelType w:val="multilevel"/>
    <w:tmpl w:val="3F4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8764D"/>
    <w:multiLevelType w:val="multilevel"/>
    <w:tmpl w:val="913AF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F57C8"/>
    <w:multiLevelType w:val="hybridMultilevel"/>
    <w:tmpl w:val="B3A2C78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11"/>
  </w:num>
  <w:num w:numId="2">
    <w:abstractNumId w:val="17"/>
  </w:num>
  <w:num w:numId="3">
    <w:abstractNumId w:val="18"/>
  </w:num>
  <w:num w:numId="4">
    <w:abstractNumId w:val="15"/>
  </w:num>
  <w:num w:numId="5">
    <w:abstractNumId w:val="16"/>
  </w:num>
  <w:num w:numId="6">
    <w:abstractNumId w:val="12"/>
  </w:num>
  <w:num w:numId="7">
    <w:abstractNumId w:val="19"/>
  </w:num>
  <w:num w:numId="8">
    <w:abstractNumId w:val="5"/>
  </w:num>
  <w:num w:numId="9">
    <w:abstractNumId w:val="3"/>
  </w:num>
  <w:num w:numId="10">
    <w:abstractNumId w:val="8"/>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7"/>
  </w:num>
  <w:num w:numId="16">
    <w:abstractNumId w:val="14"/>
  </w:num>
  <w:num w:numId="17">
    <w:abstractNumId w:val="1"/>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4"/>
    <w:rsid w:val="00057447"/>
    <w:rsid w:val="00072A72"/>
    <w:rsid w:val="0008590E"/>
    <w:rsid w:val="00092C3A"/>
    <w:rsid w:val="00097D42"/>
    <w:rsid w:val="000F0A94"/>
    <w:rsid w:val="0014489B"/>
    <w:rsid w:val="001503C5"/>
    <w:rsid w:val="00184CC8"/>
    <w:rsid w:val="001A47F5"/>
    <w:rsid w:val="001A7923"/>
    <w:rsid w:val="001E47D9"/>
    <w:rsid w:val="00216329"/>
    <w:rsid w:val="00244590"/>
    <w:rsid w:val="002B518E"/>
    <w:rsid w:val="002C774A"/>
    <w:rsid w:val="002D6052"/>
    <w:rsid w:val="00315549"/>
    <w:rsid w:val="00330F8E"/>
    <w:rsid w:val="00395409"/>
    <w:rsid w:val="003F36DA"/>
    <w:rsid w:val="003F41C3"/>
    <w:rsid w:val="00432094"/>
    <w:rsid w:val="00443E82"/>
    <w:rsid w:val="00466460"/>
    <w:rsid w:val="00475F60"/>
    <w:rsid w:val="00482C61"/>
    <w:rsid w:val="004B5C60"/>
    <w:rsid w:val="004B62DF"/>
    <w:rsid w:val="004D0BFB"/>
    <w:rsid w:val="004D390A"/>
    <w:rsid w:val="004E4D00"/>
    <w:rsid w:val="004F282F"/>
    <w:rsid w:val="0053541B"/>
    <w:rsid w:val="005706FC"/>
    <w:rsid w:val="005754EF"/>
    <w:rsid w:val="005853C9"/>
    <w:rsid w:val="005928A5"/>
    <w:rsid w:val="00602084"/>
    <w:rsid w:val="00624E14"/>
    <w:rsid w:val="00640F68"/>
    <w:rsid w:val="00654FD0"/>
    <w:rsid w:val="00656871"/>
    <w:rsid w:val="006A3682"/>
    <w:rsid w:val="00753611"/>
    <w:rsid w:val="00763D21"/>
    <w:rsid w:val="00794BE0"/>
    <w:rsid w:val="00797C5A"/>
    <w:rsid w:val="00816A5C"/>
    <w:rsid w:val="00837B1A"/>
    <w:rsid w:val="00861C42"/>
    <w:rsid w:val="008666D7"/>
    <w:rsid w:val="008B0475"/>
    <w:rsid w:val="008C2F38"/>
    <w:rsid w:val="008E5E62"/>
    <w:rsid w:val="008E74CB"/>
    <w:rsid w:val="008F65D7"/>
    <w:rsid w:val="00905338"/>
    <w:rsid w:val="00911D39"/>
    <w:rsid w:val="00953367"/>
    <w:rsid w:val="0096778B"/>
    <w:rsid w:val="00972F2D"/>
    <w:rsid w:val="00974F20"/>
    <w:rsid w:val="009C6CD2"/>
    <w:rsid w:val="009D1568"/>
    <w:rsid w:val="009E0387"/>
    <w:rsid w:val="009E5D59"/>
    <w:rsid w:val="00A774C5"/>
    <w:rsid w:val="00A93C73"/>
    <w:rsid w:val="00AA1897"/>
    <w:rsid w:val="00AB094B"/>
    <w:rsid w:val="00AB27A1"/>
    <w:rsid w:val="00AE4708"/>
    <w:rsid w:val="00B81A3E"/>
    <w:rsid w:val="00BB4EA9"/>
    <w:rsid w:val="00BE3452"/>
    <w:rsid w:val="00C1572F"/>
    <w:rsid w:val="00C3628C"/>
    <w:rsid w:val="00C40D89"/>
    <w:rsid w:val="00CA34FC"/>
    <w:rsid w:val="00CD726E"/>
    <w:rsid w:val="00D33C19"/>
    <w:rsid w:val="00DE1560"/>
    <w:rsid w:val="00E62BC7"/>
    <w:rsid w:val="00E74854"/>
    <w:rsid w:val="00E760D1"/>
    <w:rsid w:val="00E833AE"/>
    <w:rsid w:val="00EA2EE3"/>
    <w:rsid w:val="00EB46C2"/>
    <w:rsid w:val="00EB66DF"/>
    <w:rsid w:val="00EE20B4"/>
    <w:rsid w:val="00F10824"/>
    <w:rsid w:val="00F161D8"/>
    <w:rsid w:val="00F32146"/>
    <w:rsid w:val="00F337E0"/>
    <w:rsid w:val="00F75C28"/>
    <w:rsid w:val="00FB0E0E"/>
    <w:rsid w:val="00FB469F"/>
    <w:rsid w:val="00FD1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82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F10824"/>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24"/>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F10824"/>
    <w:rPr>
      <w:rFonts w:ascii="Times New Roman" w:eastAsia="Times New Roman" w:hAnsi="Times New Roman" w:cs="Times New Roman"/>
      <w:b/>
      <w:bCs/>
      <w:color w:val="330066"/>
      <w:sz w:val="27"/>
      <w:szCs w:val="27"/>
    </w:rPr>
  </w:style>
  <w:style w:type="character" w:styleId="Hyperlink">
    <w:name w:val="Hyperlink"/>
    <w:basedOn w:val="DefaultParagraphFont"/>
    <w:uiPriority w:val="99"/>
    <w:semiHidden/>
    <w:unhideWhenUsed/>
    <w:rsid w:val="00F10824"/>
    <w:rPr>
      <w:color w:val="3300AA"/>
      <w:u w:val="single"/>
    </w:rPr>
  </w:style>
  <w:style w:type="character" w:styleId="Strong">
    <w:name w:val="Strong"/>
    <w:basedOn w:val="DefaultParagraphFont"/>
    <w:uiPriority w:val="22"/>
    <w:qFormat/>
    <w:rsid w:val="00F10824"/>
    <w:rPr>
      <w:b/>
      <w:bCs/>
    </w:rPr>
  </w:style>
  <w:style w:type="character" w:styleId="CommentReference">
    <w:name w:val="annotation reference"/>
    <w:basedOn w:val="DefaultParagraphFont"/>
    <w:uiPriority w:val="99"/>
    <w:semiHidden/>
    <w:unhideWhenUsed/>
    <w:rsid w:val="00244590"/>
    <w:rPr>
      <w:sz w:val="16"/>
      <w:szCs w:val="16"/>
    </w:rPr>
  </w:style>
  <w:style w:type="paragraph" w:styleId="CommentText">
    <w:name w:val="annotation text"/>
    <w:basedOn w:val="Normal"/>
    <w:link w:val="CommentTextChar"/>
    <w:uiPriority w:val="99"/>
    <w:unhideWhenUsed/>
    <w:rsid w:val="00244590"/>
    <w:pPr>
      <w:spacing w:line="240" w:lineRule="auto"/>
    </w:pPr>
    <w:rPr>
      <w:sz w:val="20"/>
      <w:szCs w:val="20"/>
    </w:rPr>
  </w:style>
  <w:style w:type="character" w:customStyle="1" w:styleId="CommentTextChar">
    <w:name w:val="Comment Text Char"/>
    <w:basedOn w:val="DefaultParagraphFont"/>
    <w:link w:val="CommentText"/>
    <w:uiPriority w:val="99"/>
    <w:rsid w:val="00244590"/>
    <w:rPr>
      <w:sz w:val="20"/>
      <w:szCs w:val="20"/>
    </w:rPr>
  </w:style>
  <w:style w:type="paragraph" w:styleId="CommentSubject">
    <w:name w:val="annotation subject"/>
    <w:basedOn w:val="CommentText"/>
    <w:next w:val="CommentText"/>
    <w:link w:val="CommentSubjectChar"/>
    <w:uiPriority w:val="99"/>
    <w:semiHidden/>
    <w:unhideWhenUsed/>
    <w:rsid w:val="00244590"/>
    <w:rPr>
      <w:b/>
      <w:bCs/>
    </w:rPr>
  </w:style>
  <w:style w:type="character" w:customStyle="1" w:styleId="CommentSubjectChar">
    <w:name w:val="Comment Subject Char"/>
    <w:basedOn w:val="CommentTextChar"/>
    <w:link w:val="CommentSubject"/>
    <w:uiPriority w:val="99"/>
    <w:semiHidden/>
    <w:rsid w:val="00244590"/>
    <w:rPr>
      <w:b/>
      <w:bCs/>
      <w:sz w:val="20"/>
      <w:szCs w:val="20"/>
    </w:rPr>
  </w:style>
  <w:style w:type="paragraph" w:styleId="BalloonText">
    <w:name w:val="Balloon Text"/>
    <w:basedOn w:val="Normal"/>
    <w:link w:val="BalloonTextChar"/>
    <w:uiPriority w:val="99"/>
    <w:semiHidden/>
    <w:unhideWhenUsed/>
    <w:rsid w:val="0024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90"/>
    <w:rPr>
      <w:rFonts w:ascii="Tahoma" w:hAnsi="Tahoma" w:cs="Tahoma"/>
      <w:sz w:val="16"/>
      <w:szCs w:val="16"/>
    </w:rPr>
  </w:style>
  <w:style w:type="paragraph" w:styleId="ListParagraph">
    <w:name w:val="List Paragraph"/>
    <w:basedOn w:val="Normal"/>
    <w:uiPriority w:val="34"/>
    <w:qFormat/>
    <w:rsid w:val="000F0A94"/>
    <w:pPr>
      <w:ind w:left="720"/>
      <w:contextualSpacing/>
    </w:pPr>
  </w:style>
  <w:style w:type="paragraph" w:styleId="Header">
    <w:name w:val="header"/>
    <w:basedOn w:val="Normal"/>
    <w:link w:val="HeaderChar"/>
    <w:uiPriority w:val="99"/>
    <w:unhideWhenUsed/>
    <w:rsid w:val="00A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824"/>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F10824"/>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824"/>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F10824"/>
    <w:rPr>
      <w:rFonts w:ascii="Times New Roman" w:eastAsia="Times New Roman" w:hAnsi="Times New Roman" w:cs="Times New Roman"/>
      <w:b/>
      <w:bCs/>
      <w:color w:val="330066"/>
      <w:sz w:val="27"/>
      <w:szCs w:val="27"/>
    </w:rPr>
  </w:style>
  <w:style w:type="character" w:styleId="Hyperlink">
    <w:name w:val="Hyperlink"/>
    <w:basedOn w:val="DefaultParagraphFont"/>
    <w:uiPriority w:val="99"/>
    <w:semiHidden/>
    <w:unhideWhenUsed/>
    <w:rsid w:val="00F10824"/>
    <w:rPr>
      <w:color w:val="3300AA"/>
      <w:u w:val="single"/>
    </w:rPr>
  </w:style>
  <w:style w:type="character" w:styleId="Strong">
    <w:name w:val="Strong"/>
    <w:basedOn w:val="DefaultParagraphFont"/>
    <w:uiPriority w:val="22"/>
    <w:qFormat/>
    <w:rsid w:val="00F10824"/>
    <w:rPr>
      <w:b/>
      <w:bCs/>
    </w:rPr>
  </w:style>
  <w:style w:type="character" w:styleId="CommentReference">
    <w:name w:val="annotation reference"/>
    <w:basedOn w:val="DefaultParagraphFont"/>
    <w:uiPriority w:val="99"/>
    <w:semiHidden/>
    <w:unhideWhenUsed/>
    <w:rsid w:val="00244590"/>
    <w:rPr>
      <w:sz w:val="16"/>
      <w:szCs w:val="16"/>
    </w:rPr>
  </w:style>
  <w:style w:type="paragraph" w:styleId="CommentText">
    <w:name w:val="annotation text"/>
    <w:basedOn w:val="Normal"/>
    <w:link w:val="CommentTextChar"/>
    <w:uiPriority w:val="99"/>
    <w:unhideWhenUsed/>
    <w:rsid w:val="00244590"/>
    <w:pPr>
      <w:spacing w:line="240" w:lineRule="auto"/>
    </w:pPr>
    <w:rPr>
      <w:sz w:val="20"/>
      <w:szCs w:val="20"/>
    </w:rPr>
  </w:style>
  <w:style w:type="character" w:customStyle="1" w:styleId="CommentTextChar">
    <w:name w:val="Comment Text Char"/>
    <w:basedOn w:val="DefaultParagraphFont"/>
    <w:link w:val="CommentText"/>
    <w:uiPriority w:val="99"/>
    <w:rsid w:val="00244590"/>
    <w:rPr>
      <w:sz w:val="20"/>
      <w:szCs w:val="20"/>
    </w:rPr>
  </w:style>
  <w:style w:type="paragraph" w:styleId="CommentSubject">
    <w:name w:val="annotation subject"/>
    <w:basedOn w:val="CommentText"/>
    <w:next w:val="CommentText"/>
    <w:link w:val="CommentSubjectChar"/>
    <w:uiPriority w:val="99"/>
    <w:semiHidden/>
    <w:unhideWhenUsed/>
    <w:rsid w:val="00244590"/>
    <w:rPr>
      <w:b/>
      <w:bCs/>
    </w:rPr>
  </w:style>
  <w:style w:type="character" w:customStyle="1" w:styleId="CommentSubjectChar">
    <w:name w:val="Comment Subject Char"/>
    <w:basedOn w:val="CommentTextChar"/>
    <w:link w:val="CommentSubject"/>
    <w:uiPriority w:val="99"/>
    <w:semiHidden/>
    <w:rsid w:val="00244590"/>
    <w:rPr>
      <w:b/>
      <w:bCs/>
      <w:sz w:val="20"/>
      <w:szCs w:val="20"/>
    </w:rPr>
  </w:style>
  <w:style w:type="paragraph" w:styleId="BalloonText">
    <w:name w:val="Balloon Text"/>
    <w:basedOn w:val="Normal"/>
    <w:link w:val="BalloonTextChar"/>
    <w:uiPriority w:val="99"/>
    <w:semiHidden/>
    <w:unhideWhenUsed/>
    <w:rsid w:val="0024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590"/>
    <w:rPr>
      <w:rFonts w:ascii="Tahoma" w:hAnsi="Tahoma" w:cs="Tahoma"/>
      <w:sz w:val="16"/>
      <w:szCs w:val="16"/>
    </w:rPr>
  </w:style>
  <w:style w:type="paragraph" w:styleId="ListParagraph">
    <w:name w:val="List Paragraph"/>
    <w:basedOn w:val="Normal"/>
    <w:uiPriority w:val="34"/>
    <w:qFormat/>
    <w:rsid w:val="000F0A94"/>
    <w:pPr>
      <w:ind w:left="720"/>
      <w:contextualSpacing/>
    </w:pPr>
  </w:style>
  <w:style w:type="paragraph" w:styleId="Header">
    <w:name w:val="header"/>
    <w:basedOn w:val="Normal"/>
    <w:link w:val="HeaderChar"/>
    <w:uiPriority w:val="99"/>
    <w:unhideWhenUsed/>
    <w:rsid w:val="00A9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098">
      <w:bodyDiv w:val="1"/>
      <w:marLeft w:val="0"/>
      <w:marRight w:val="0"/>
      <w:marTop w:val="0"/>
      <w:marBottom w:val="0"/>
      <w:divBdr>
        <w:top w:val="none" w:sz="0" w:space="0" w:color="auto"/>
        <w:left w:val="none" w:sz="0" w:space="0" w:color="auto"/>
        <w:bottom w:val="none" w:sz="0" w:space="0" w:color="auto"/>
        <w:right w:val="none" w:sz="0" w:space="0" w:color="auto"/>
      </w:divBdr>
    </w:div>
    <w:div w:id="1193149797">
      <w:bodyDiv w:val="1"/>
      <w:marLeft w:val="0"/>
      <w:marRight w:val="0"/>
      <w:marTop w:val="0"/>
      <w:marBottom w:val="0"/>
      <w:divBdr>
        <w:top w:val="none" w:sz="0" w:space="0" w:color="auto"/>
        <w:left w:val="none" w:sz="0" w:space="0" w:color="auto"/>
        <w:bottom w:val="none" w:sz="0" w:space="0" w:color="auto"/>
        <w:right w:val="none" w:sz="0" w:space="0" w:color="auto"/>
      </w:divBdr>
    </w:div>
    <w:div w:id="2085448638">
      <w:bodyDiv w:val="1"/>
      <w:marLeft w:val="0"/>
      <w:marRight w:val="0"/>
      <w:marTop w:val="0"/>
      <w:marBottom w:val="0"/>
      <w:divBdr>
        <w:top w:val="none" w:sz="0" w:space="0" w:color="auto"/>
        <w:left w:val="none" w:sz="0" w:space="0" w:color="auto"/>
        <w:bottom w:val="none" w:sz="0" w:space="0" w:color="auto"/>
        <w:right w:val="none" w:sz="0" w:space="0" w:color="auto"/>
      </w:divBdr>
      <w:divsChild>
        <w:div w:id="1312175147">
          <w:marLeft w:val="0"/>
          <w:marRight w:val="0"/>
          <w:marTop w:val="0"/>
          <w:marBottom w:val="0"/>
          <w:divBdr>
            <w:top w:val="none" w:sz="0" w:space="0" w:color="auto"/>
            <w:left w:val="none" w:sz="0" w:space="0" w:color="auto"/>
            <w:bottom w:val="none" w:sz="0" w:space="0" w:color="auto"/>
            <w:right w:val="none" w:sz="0" w:space="0" w:color="auto"/>
          </w:divBdr>
          <w:divsChild>
            <w:div w:id="1451901525">
              <w:marLeft w:val="0"/>
              <w:marRight w:val="0"/>
              <w:marTop w:val="0"/>
              <w:marBottom w:val="0"/>
              <w:divBdr>
                <w:top w:val="single" w:sz="2" w:space="8" w:color="AAAAAA"/>
                <w:left w:val="single" w:sz="6" w:space="0" w:color="AAAAAA"/>
                <w:bottom w:val="single" w:sz="2" w:space="8" w:color="AAAAAA"/>
                <w:right w:val="single" w:sz="6" w:space="0" w:color="AAAAAA"/>
              </w:divBdr>
              <w:divsChild>
                <w:div w:id="1818767716">
                  <w:marLeft w:val="3150"/>
                  <w:marRight w:val="0"/>
                  <w:marTop w:val="0"/>
                  <w:marBottom w:val="0"/>
                  <w:divBdr>
                    <w:top w:val="single" w:sz="2" w:space="1" w:color="EEEEEE"/>
                    <w:left w:val="single" w:sz="6" w:space="4" w:color="EEEEEE"/>
                    <w:bottom w:val="single" w:sz="2" w:space="4" w:color="EEEEEE"/>
                    <w:right w:val="single" w:sz="2" w:space="4" w:color="EEEEEE"/>
                  </w:divBdr>
                  <w:divsChild>
                    <w:div w:id="865559128">
                      <w:marLeft w:val="75"/>
                      <w:marRight w:val="75"/>
                      <w:marTop w:val="75"/>
                      <w:marBottom w:val="75"/>
                      <w:divBdr>
                        <w:top w:val="none" w:sz="0" w:space="0" w:color="auto"/>
                        <w:left w:val="none" w:sz="0" w:space="0" w:color="auto"/>
                        <w:bottom w:val="none" w:sz="0" w:space="0" w:color="auto"/>
                        <w:right w:val="none" w:sz="0" w:space="0" w:color="auto"/>
                      </w:divBdr>
                      <w:divsChild>
                        <w:div w:id="667635859">
                          <w:marLeft w:val="0"/>
                          <w:marRight w:val="0"/>
                          <w:marTop w:val="0"/>
                          <w:marBottom w:val="0"/>
                          <w:divBdr>
                            <w:top w:val="single" w:sz="12" w:space="0" w:color="330066"/>
                            <w:left w:val="single" w:sz="12" w:space="0" w:color="330066"/>
                            <w:bottom w:val="single" w:sz="12" w:space="0" w:color="330066"/>
                            <w:right w:val="single" w:sz="12" w:space="0" w:color="33006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boro.ac.uk/admin/ar/templateshop/index.htm" TargetMode="External"/><Relationship Id="rId18" Type="http://schemas.openxmlformats.org/officeDocument/2006/relationships/image" Target="media/image2.png"/><Relationship Id="rId26" Type="http://schemas.openxmlformats.org/officeDocument/2006/relationships/hyperlink" Target="mailto:t.f.wale@lboro.ac.uk" TargetMode="External"/><Relationship Id="rId3" Type="http://schemas.openxmlformats.org/officeDocument/2006/relationships/styles" Target="styles.xml"/><Relationship Id="rId21" Type="http://schemas.openxmlformats.org/officeDocument/2006/relationships/hyperlink" Target="http://www.hesa.ac.uk/index.php?option=com_content&amp;task=view&amp;id=158%25Item" TargetMode="External"/><Relationship Id="rId7" Type="http://schemas.openxmlformats.org/officeDocument/2006/relationships/footnotes" Target="footnotes.xml"/><Relationship Id="rId12" Type="http://schemas.openxmlformats.org/officeDocument/2006/relationships/hyperlink" Target="http://www.lboro.ac.uk/admin/ar/lps/programme_admin/index.htm" TargetMode="External"/><Relationship Id="rId17" Type="http://schemas.openxmlformats.org/officeDocument/2006/relationships/hyperlink" Target="http://www.lboro.ac.uk/admin/ar/templateshop/index.htm" TargetMode="External"/><Relationship Id="rId25" Type="http://schemas.openxmlformats.org/officeDocument/2006/relationships/hyperlink" Target="http://www.hesa.ac.uk/index.php?option=com_content&amp;task=view&amp;id=158%25Item" TargetMode="External"/><Relationship Id="rId2" Type="http://schemas.openxmlformats.org/officeDocument/2006/relationships/numbering" Target="numbering.xml"/><Relationship Id="rId16" Type="http://schemas.openxmlformats.org/officeDocument/2006/relationships/hyperlink" Target="http://www.lboro.ac.uk/admin/ar/lps/programme_admin/index.htm" TargetMode="External"/><Relationship Id="rId20" Type="http://schemas.openxmlformats.org/officeDocument/2006/relationships/hyperlink" Target="http://www.qaa.ac.uk/AssuringStandardsAndQuality/code-of-practice/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oro.ac.uk/admin/ar/lps/programme_admin/index.htm" TargetMode="External"/><Relationship Id="rId24" Type="http://schemas.openxmlformats.org/officeDocument/2006/relationships/hyperlink" Target="http://www.lboro.ac.uk/admin/ar/templates/index.htm" TargetMode="External"/><Relationship Id="rId5" Type="http://schemas.openxmlformats.org/officeDocument/2006/relationships/settings" Target="settings.xml"/><Relationship Id="rId15" Type="http://schemas.openxmlformats.org/officeDocument/2006/relationships/hyperlink" Target="http://www.lboro.ac.uk/admin/ar/templateshop/index.htm" TargetMode="External"/><Relationship Id="rId23" Type="http://schemas.openxmlformats.org/officeDocument/2006/relationships/hyperlink" Target="http://www.lboro.ac.uk/admin/ar/templates/index.htm" TargetMode="External"/><Relationship Id="rId28" Type="http://schemas.openxmlformats.org/officeDocument/2006/relationships/header" Target="header1.xml"/><Relationship Id="rId10" Type="http://schemas.openxmlformats.org/officeDocument/2006/relationships/hyperlink" Target="http://www.lboro.ac.uk/admin/ar/templateshop/index.htm" TargetMode="External"/><Relationship Id="rId19" Type="http://schemas.openxmlformats.org/officeDocument/2006/relationships/hyperlink" Target="https://internal.lboro.ac.uk/admin/registry/uniwi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boro.ac.uk/admin/ar/templateshop/index.htm" TargetMode="External"/><Relationship Id="rId22" Type="http://schemas.openxmlformats.org/officeDocument/2006/relationships/hyperlink" Target="mailto:t.f.wale@lboro.ac.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1848-82BD-412A-847F-97B04386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Staff/Research Student</cp:lastModifiedBy>
  <cp:revision>2</cp:revision>
  <cp:lastPrinted>2012-12-06T08:57:00Z</cp:lastPrinted>
  <dcterms:created xsi:type="dcterms:W3CDTF">2012-12-06T12:29:00Z</dcterms:created>
  <dcterms:modified xsi:type="dcterms:W3CDTF">2012-12-06T12:29:00Z</dcterms:modified>
</cp:coreProperties>
</file>