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EA" w:rsidRDefault="00F71AEA" w:rsidP="00F71AEA">
      <w:pPr>
        <w:pStyle w:val="H3"/>
        <w:keepNext w:val="0"/>
        <w:tabs>
          <w:tab w:val="left" w:pos="1170"/>
        </w:tabs>
        <w:jc w:val="right"/>
        <w:outlineLvl w:val="9"/>
        <w:rPr>
          <w:rFonts w:ascii="Arial" w:hAnsi="Arial" w:cs="Arial"/>
          <w:sz w:val="36"/>
          <w:szCs w:val="36"/>
        </w:rPr>
      </w:pPr>
      <w:r w:rsidRPr="003A0663">
        <w:rPr>
          <w:rFonts w:ascii="Arial" w:hAnsi="Arial" w:cs="Arial"/>
          <w:b w:val="0"/>
          <w:noProof/>
          <w:szCs w:val="28"/>
          <w:lang w:eastAsia="zh-CN"/>
        </w:rPr>
        <w:drawing>
          <wp:inline distT="0" distB="0" distL="0" distR="0" wp14:anchorId="22FA660B" wp14:editId="7B296F90">
            <wp:extent cx="1905000" cy="447675"/>
            <wp:effectExtent l="19050" t="0" r="0" b="0"/>
            <wp:docPr id="2"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9"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F71AEA" w:rsidRDefault="00F71AEA" w:rsidP="00F71AEA">
      <w:pPr>
        <w:pStyle w:val="H3"/>
        <w:keepNext w:val="0"/>
        <w:tabs>
          <w:tab w:val="left" w:pos="1170"/>
        </w:tabs>
        <w:outlineLvl w:val="9"/>
        <w:rPr>
          <w:rFonts w:ascii="Arial" w:hAnsi="Arial" w:cs="Arial"/>
          <w:sz w:val="36"/>
          <w:szCs w:val="36"/>
        </w:rPr>
      </w:pPr>
    </w:p>
    <w:p w:rsidR="00F71AEA" w:rsidRDefault="00F365E8" w:rsidP="00F71AEA">
      <w:pPr>
        <w:pStyle w:val="H3"/>
        <w:keepNext w:val="0"/>
        <w:tabs>
          <w:tab w:val="left" w:pos="1170"/>
        </w:tabs>
        <w:outlineLvl w:val="9"/>
        <w:rPr>
          <w:rFonts w:ascii="Arial" w:hAnsi="Arial" w:cs="Arial"/>
          <w:sz w:val="36"/>
          <w:szCs w:val="36"/>
        </w:rPr>
      </w:pPr>
      <w:r>
        <w:rPr>
          <w:rFonts w:ascii="Arial" w:hAnsi="Arial" w:cs="Arial"/>
          <w:sz w:val="36"/>
          <w:szCs w:val="36"/>
        </w:rPr>
        <w:t xml:space="preserve">Learning and Teaching </w:t>
      </w:r>
      <w:r w:rsidR="00F71AEA">
        <w:rPr>
          <w:rFonts w:ascii="Arial" w:hAnsi="Arial" w:cs="Arial"/>
          <w:sz w:val="36"/>
          <w:szCs w:val="36"/>
        </w:rPr>
        <w:t>Committee</w:t>
      </w:r>
    </w:p>
    <w:p w:rsidR="00F71AEA" w:rsidRPr="004E4A2A" w:rsidRDefault="00F71AEA" w:rsidP="00F71AEA">
      <w:pPr>
        <w:rPr>
          <w:b/>
          <w:bCs/>
          <w:lang w:eastAsia="en-US"/>
        </w:rPr>
      </w:pPr>
    </w:p>
    <w:p w:rsidR="00F71AEA" w:rsidRPr="004E4A2A" w:rsidRDefault="00F71AEA" w:rsidP="00F71AEA">
      <w:pPr>
        <w:pStyle w:val="H3"/>
        <w:keepNext w:val="0"/>
        <w:tabs>
          <w:tab w:val="left" w:pos="1170"/>
        </w:tabs>
        <w:ind w:left="1134" w:hanging="1134"/>
        <w:outlineLvl w:val="9"/>
        <w:rPr>
          <w:rFonts w:ascii="Arial" w:hAnsi="Arial" w:cs="Arial"/>
          <w:bCs/>
          <w:sz w:val="24"/>
          <w:szCs w:val="24"/>
        </w:rPr>
      </w:pPr>
      <w:r w:rsidRPr="004E4A2A">
        <w:rPr>
          <w:rFonts w:ascii="Arial" w:hAnsi="Arial" w:cs="Arial"/>
          <w:bCs/>
          <w:sz w:val="24"/>
          <w:szCs w:val="24"/>
        </w:rPr>
        <w:t>Subject:</w:t>
      </w:r>
      <w:r w:rsidRPr="004E4A2A">
        <w:rPr>
          <w:rFonts w:ascii="Arial" w:hAnsi="Arial" w:cs="Arial"/>
          <w:bCs/>
          <w:sz w:val="24"/>
          <w:szCs w:val="24"/>
        </w:rPr>
        <w:tab/>
        <w:t>Revisions to Section 12 of the Academic Quality Procedures Handbook (AQPH): Validation and External Collaboration</w:t>
      </w:r>
    </w:p>
    <w:p w:rsidR="00F71AEA" w:rsidRPr="004E4A2A" w:rsidRDefault="00F71AEA" w:rsidP="00F71AEA">
      <w:pPr>
        <w:pStyle w:val="H3"/>
        <w:keepNext w:val="0"/>
        <w:tabs>
          <w:tab w:val="left" w:pos="1170"/>
        </w:tabs>
        <w:ind w:left="1134" w:hanging="1134"/>
        <w:outlineLvl w:val="9"/>
        <w:rPr>
          <w:rFonts w:ascii="Arial" w:hAnsi="Arial" w:cs="Arial"/>
          <w:bCs/>
          <w:sz w:val="24"/>
          <w:szCs w:val="24"/>
        </w:rPr>
      </w:pPr>
    </w:p>
    <w:p w:rsidR="00F71AEA" w:rsidRPr="004E4A2A" w:rsidRDefault="00F71AEA" w:rsidP="00F71AEA">
      <w:pPr>
        <w:pStyle w:val="H3"/>
        <w:keepNext w:val="0"/>
        <w:tabs>
          <w:tab w:val="left" w:pos="1170"/>
        </w:tabs>
        <w:ind w:left="1134" w:hanging="1134"/>
        <w:outlineLvl w:val="9"/>
        <w:rPr>
          <w:rFonts w:ascii="Arial" w:hAnsi="Arial" w:cs="Arial"/>
          <w:bCs/>
          <w:sz w:val="24"/>
          <w:szCs w:val="24"/>
        </w:rPr>
      </w:pPr>
      <w:r w:rsidRPr="004E4A2A">
        <w:rPr>
          <w:rFonts w:ascii="Arial" w:hAnsi="Arial" w:cs="Arial"/>
          <w:bCs/>
          <w:sz w:val="24"/>
          <w:szCs w:val="24"/>
        </w:rPr>
        <w:t xml:space="preserve">Origin: </w:t>
      </w:r>
      <w:r w:rsidRPr="004E4A2A">
        <w:rPr>
          <w:rFonts w:ascii="Arial" w:hAnsi="Arial" w:cs="Arial"/>
          <w:bCs/>
          <w:sz w:val="24"/>
          <w:szCs w:val="24"/>
        </w:rPr>
        <w:tab/>
        <w:t>Rob Pearson, Programme Quality and Teaching Partnerships</w:t>
      </w:r>
    </w:p>
    <w:p w:rsidR="006E35D2" w:rsidRPr="00F71AEA" w:rsidRDefault="006E35D2" w:rsidP="006E35D2">
      <w:pPr>
        <w:shd w:val="clear" w:color="auto" w:fill="FFFFFF"/>
        <w:spacing w:after="0" w:line="240" w:lineRule="auto"/>
        <w:outlineLvl w:val="1"/>
        <w:rPr>
          <w:rFonts w:eastAsia="Times New Roman"/>
          <w:b/>
          <w:bCs/>
          <w:sz w:val="20"/>
          <w:szCs w:val="20"/>
        </w:rPr>
      </w:pPr>
    </w:p>
    <w:p w:rsidR="00F71AEA" w:rsidRDefault="00F71AEA" w:rsidP="004E4A2A">
      <w:pPr>
        <w:shd w:val="clear" w:color="auto" w:fill="FFFFFF"/>
        <w:spacing w:after="0" w:line="240" w:lineRule="auto"/>
        <w:outlineLvl w:val="1"/>
        <w:rPr>
          <w:rFonts w:eastAsia="Times New Roman"/>
          <w:b/>
          <w:bCs/>
          <w:sz w:val="20"/>
          <w:szCs w:val="20"/>
          <w:lang w:val="en"/>
        </w:rPr>
      </w:pPr>
      <w:r>
        <w:rPr>
          <w:rFonts w:eastAsia="Times New Roman"/>
          <w:b/>
          <w:bCs/>
          <w:noProof/>
          <w:sz w:val="20"/>
          <w:szCs w:val="20"/>
        </w:rPr>
        <w:t>_________________________________________________________________________________</w:t>
      </w:r>
    </w:p>
    <w:p w:rsidR="00F71AEA" w:rsidRPr="00F71AEA" w:rsidRDefault="00F71AEA" w:rsidP="006E35D2">
      <w:pPr>
        <w:shd w:val="clear" w:color="auto" w:fill="FFFFFF"/>
        <w:spacing w:after="0" w:line="240" w:lineRule="auto"/>
        <w:outlineLvl w:val="1"/>
        <w:rPr>
          <w:rFonts w:eastAsia="Times New Roman"/>
          <w:b/>
          <w:bCs/>
          <w:sz w:val="22"/>
          <w:szCs w:val="22"/>
          <w:lang w:val="en"/>
        </w:rPr>
      </w:pPr>
    </w:p>
    <w:p w:rsidR="00F77744" w:rsidRPr="00F71AEA" w:rsidRDefault="00F77744" w:rsidP="006E35D2">
      <w:pPr>
        <w:shd w:val="clear" w:color="auto" w:fill="FFFFFF"/>
        <w:spacing w:after="0" w:line="240" w:lineRule="auto"/>
        <w:outlineLvl w:val="1"/>
        <w:rPr>
          <w:rFonts w:eastAsia="Times New Roman"/>
          <w:b/>
          <w:bCs/>
          <w:sz w:val="22"/>
          <w:szCs w:val="22"/>
          <w:lang w:val="en"/>
        </w:rPr>
      </w:pPr>
      <w:r w:rsidRPr="00F71AEA">
        <w:rPr>
          <w:rFonts w:eastAsia="Times New Roman"/>
          <w:b/>
          <w:bCs/>
          <w:sz w:val="22"/>
          <w:szCs w:val="22"/>
          <w:lang w:val="en"/>
        </w:rPr>
        <w:t>Introduction</w:t>
      </w:r>
    </w:p>
    <w:p w:rsidR="00F71AEA" w:rsidRPr="00F71AEA" w:rsidRDefault="00F71AEA" w:rsidP="006E35D2">
      <w:pPr>
        <w:shd w:val="clear" w:color="auto" w:fill="FFFFFF"/>
        <w:spacing w:after="0" w:line="240" w:lineRule="auto"/>
        <w:outlineLvl w:val="1"/>
        <w:rPr>
          <w:rFonts w:eastAsia="Times New Roman"/>
          <w:b/>
          <w:bCs/>
          <w:sz w:val="22"/>
          <w:szCs w:val="22"/>
          <w:lang w:val="en"/>
        </w:rPr>
      </w:pPr>
    </w:p>
    <w:p w:rsidR="00F71AEA" w:rsidRDefault="00F365E8" w:rsidP="00220C23">
      <w:pPr>
        <w:shd w:val="clear" w:color="auto" w:fill="FFFFFF"/>
        <w:spacing w:after="0" w:line="240" w:lineRule="auto"/>
        <w:outlineLvl w:val="1"/>
        <w:rPr>
          <w:rFonts w:eastAsia="Times New Roman"/>
          <w:sz w:val="22"/>
          <w:szCs w:val="22"/>
          <w:lang w:val="en"/>
        </w:rPr>
      </w:pPr>
      <w:r>
        <w:rPr>
          <w:rFonts w:eastAsia="Times New Roman"/>
          <w:sz w:val="22"/>
          <w:szCs w:val="22"/>
          <w:lang w:val="en"/>
        </w:rPr>
        <w:t>Learning and Teaching Committee is asked to approve recommendations from the</w:t>
      </w:r>
      <w:r w:rsidR="00F77744" w:rsidRPr="00F71AEA">
        <w:rPr>
          <w:rFonts w:eastAsia="Times New Roman"/>
          <w:sz w:val="22"/>
          <w:szCs w:val="22"/>
          <w:lang w:val="en"/>
        </w:rPr>
        <w:t xml:space="preserve"> Teaching Partnerships Sub-Committee </w:t>
      </w:r>
      <w:r w:rsidR="00CC1D4C">
        <w:rPr>
          <w:rFonts w:eastAsia="Times New Roman"/>
          <w:sz w:val="22"/>
          <w:szCs w:val="22"/>
          <w:lang w:val="en"/>
        </w:rPr>
        <w:t xml:space="preserve">(TPSC) </w:t>
      </w:r>
      <w:r>
        <w:rPr>
          <w:rFonts w:eastAsia="Times New Roman"/>
          <w:sz w:val="22"/>
          <w:szCs w:val="22"/>
          <w:lang w:val="en"/>
        </w:rPr>
        <w:t xml:space="preserve">to revise </w:t>
      </w:r>
      <w:r w:rsidR="00F77744" w:rsidRPr="00F71AEA">
        <w:rPr>
          <w:rFonts w:eastAsia="Times New Roman"/>
          <w:sz w:val="22"/>
          <w:szCs w:val="22"/>
          <w:lang w:val="en"/>
        </w:rPr>
        <w:t xml:space="preserve">section 12 </w:t>
      </w:r>
      <w:r>
        <w:rPr>
          <w:rFonts w:eastAsia="Times New Roman"/>
          <w:sz w:val="22"/>
          <w:szCs w:val="22"/>
          <w:lang w:val="en"/>
        </w:rPr>
        <w:t>of the Academic Quality Procedures Handbook</w:t>
      </w:r>
      <w:r w:rsidR="00220C23">
        <w:rPr>
          <w:rFonts w:eastAsia="Times New Roman"/>
          <w:sz w:val="22"/>
          <w:szCs w:val="22"/>
          <w:lang w:val="en"/>
        </w:rPr>
        <w:t>.</w:t>
      </w:r>
    </w:p>
    <w:p w:rsidR="00F71AEA" w:rsidRDefault="00F71AEA" w:rsidP="00F77744">
      <w:pPr>
        <w:shd w:val="clear" w:color="auto" w:fill="FFFFFF"/>
        <w:spacing w:after="0" w:line="240" w:lineRule="auto"/>
        <w:outlineLvl w:val="1"/>
        <w:rPr>
          <w:rFonts w:eastAsia="Times New Roman"/>
          <w:sz w:val="22"/>
          <w:szCs w:val="22"/>
          <w:lang w:val="en"/>
        </w:rPr>
      </w:pPr>
    </w:p>
    <w:p w:rsidR="00F77744" w:rsidRPr="00F71AEA" w:rsidRDefault="00220C23" w:rsidP="00220C23">
      <w:pPr>
        <w:shd w:val="clear" w:color="auto" w:fill="FFFFFF"/>
        <w:spacing w:after="0" w:line="240" w:lineRule="auto"/>
        <w:outlineLvl w:val="1"/>
        <w:rPr>
          <w:rFonts w:eastAsia="Times New Roman"/>
          <w:sz w:val="22"/>
          <w:szCs w:val="22"/>
          <w:lang w:val="en"/>
        </w:rPr>
      </w:pPr>
      <w:r>
        <w:rPr>
          <w:rFonts w:eastAsia="Times New Roman"/>
          <w:sz w:val="22"/>
          <w:szCs w:val="22"/>
          <w:lang w:val="en"/>
        </w:rPr>
        <w:t>The c</w:t>
      </w:r>
      <w:r w:rsidRPr="00F71AEA">
        <w:rPr>
          <w:rFonts w:eastAsia="Times New Roman"/>
          <w:sz w:val="22"/>
          <w:szCs w:val="22"/>
          <w:lang w:val="en"/>
        </w:rPr>
        <w:t xml:space="preserve">hanges </w:t>
      </w:r>
      <w:r w:rsidR="00F77744" w:rsidRPr="00F71AEA">
        <w:rPr>
          <w:rFonts w:eastAsia="Times New Roman"/>
          <w:sz w:val="22"/>
          <w:szCs w:val="22"/>
          <w:lang w:val="en"/>
        </w:rPr>
        <w:t>are mainly presentational, collating guidance that is currently presented over 3 different documents</w:t>
      </w:r>
      <w:r w:rsidR="00F71AEA">
        <w:rPr>
          <w:rFonts w:eastAsia="Times New Roman"/>
          <w:sz w:val="22"/>
          <w:szCs w:val="22"/>
          <w:lang w:val="en"/>
        </w:rPr>
        <w:t>, re-ordering</w:t>
      </w:r>
      <w:r w:rsidR="00F77744" w:rsidRPr="00F71AEA">
        <w:rPr>
          <w:rFonts w:eastAsia="Times New Roman"/>
          <w:sz w:val="22"/>
          <w:szCs w:val="22"/>
          <w:lang w:val="en"/>
        </w:rPr>
        <w:t xml:space="preserve"> and cutting out duplication (current web pages are at</w:t>
      </w:r>
      <w:r w:rsidR="00CC1D4C">
        <w:rPr>
          <w:rFonts w:eastAsia="Times New Roman"/>
          <w:sz w:val="22"/>
          <w:szCs w:val="22"/>
          <w:lang w:val="en"/>
        </w:rPr>
        <w:t xml:space="preserve"> </w:t>
      </w:r>
      <w:hyperlink r:id="rId10" w:history="1">
        <w:r w:rsidR="00CC1D4C" w:rsidRPr="00142F2C">
          <w:rPr>
            <w:rStyle w:val="Hyperlink"/>
            <w:rFonts w:eastAsia="Times New Roman"/>
            <w:sz w:val="22"/>
            <w:szCs w:val="22"/>
            <w:lang w:val="en"/>
          </w:rPr>
          <w:t>http://www.lboro.ac.uk/admin/ar/policy/aqp/12/index.htm</w:t>
        </w:r>
      </w:hyperlink>
      <w:r w:rsidR="00CC1D4C">
        <w:rPr>
          <w:rFonts w:eastAsia="Times New Roman"/>
          <w:sz w:val="22"/>
          <w:szCs w:val="22"/>
          <w:lang w:val="en"/>
        </w:rPr>
        <w:t xml:space="preserve"> </w:t>
      </w:r>
      <w:r w:rsidR="00F77744" w:rsidRPr="00F71AEA">
        <w:rPr>
          <w:rFonts w:eastAsia="Times New Roman"/>
          <w:sz w:val="22"/>
          <w:szCs w:val="22"/>
          <w:lang w:val="en"/>
        </w:rPr>
        <w:t>).</w:t>
      </w:r>
      <w:r w:rsidR="005D21F1" w:rsidRPr="00F71AEA">
        <w:rPr>
          <w:rFonts w:eastAsia="Times New Roman"/>
          <w:sz w:val="22"/>
          <w:szCs w:val="22"/>
          <w:lang w:val="en"/>
        </w:rPr>
        <w:t xml:space="preserve">  </w:t>
      </w:r>
      <w:r w:rsidR="00F365E8">
        <w:rPr>
          <w:rFonts w:eastAsia="Times New Roman"/>
          <w:sz w:val="22"/>
          <w:szCs w:val="22"/>
          <w:lang w:val="en"/>
        </w:rPr>
        <w:t xml:space="preserve">The changes are tracked </w:t>
      </w:r>
      <w:proofErr w:type="gramStart"/>
      <w:r>
        <w:rPr>
          <w:rFonts w:eastAsia="Times New Roman"/>
          <w:sz w:val="22"/>
          <w:szCs w:val="22"/>
          <w:lang w:val="en"/>
        </w:rPr>
        <w:t xml:space="preserve">in </w:t>
      </w:r>
      <w:r w:rsidR="00F365E8">
        <w:rPr>
          <w:rFonts w:eastAsia="Times New Roman"/>
          <w:sz w:val="22"/>
          <w:szCs w:val="22"/>
          <w:lang w:val="en"/>
        </w:rPr>
        <w:t xml:space="preserve"> Appendix</w:t>
      </w:r>
      <w:proofErr w:type="gramEnd"/>
      <w:r w:rsidR="00F365E8">
        <w:rPr>
          <w:rFonts w:eastAsia="Times New Roman"/>
          <w:sz w:val="22"/>
          <w:szCs w:val="22"/>
          <w:lang w:val="en"/>
        </w:rPr>
        <w:t xml:space="preserve"> 1.</w:t>
      </w:r>
    </w:p>
    <w:p w:rsidR="00F77744" w:rsidRPr="00F71AEA" w:rsidRDefault="00F77744" w:rsidP="00F77744">
      <w:pPr>
        <w:shd w:val="clear" w:color="auto" w:fill="FFFFFF"/>
        <w:spacing w:after="0" w:line="240" w:lineRule="auto"/>
        <w:outlineLvl w:val="1"/>
        <w:rPr>
          <w:rFonts w:eastAsia="Times New Roman"/>
          <w:sz w:val="22"/>
          <w:szCs w:val="22"/>
          <w:lang w:val="en"/>
        </w:rPr>
      </w:pPr>
    </w:p>
    <w:p w:rsidR="00F77744" w:rsidRPr="00F71AEA" w:rsidRDefault="00F77744" w:rsidP="00F365E8">
      <w:pPr>
        <w:shd w:val="clear" w:color="auto" w:fill="FFFFFF"/>
        <w:spacing w:after="0" w:line="240" w:lineRule="auto"/>
        <w:outlineLvl w:val="1"/>
        <w:rPr>
          <w:rFonts w:eastAsia="Times New Roman"/>
          <w:sz w:val="22"/>
          <w:szCs w:val="22"/>
          <w:lang w:val="en"/>
        </w:rPr>
      </w:pPr>
      <w:r w:rsidRPr="00F71AEA">
        <w:rPr>
          <w:rFonts w:eastAsia="Times New Roman"/>
          <w:sz w:val="22"/>
          <w:szCs w:val="22"/>
          <w:lang w:val="en"/>
        </w:rPr>
        <w:t>However, there are some more fundamental changes:</w:t>
      </w:r>
    </w:p>
    <w:p w:rsidR="00F77744" w:rsidRPr="00F71AEA" w:rsidRDefault="00F77744" w:rsidP="00F77744">
      <w:pPr>
        <w:shd w:val="clear" w:color="auto" w:fill="FFFFFF"/>
        <w:spacing w:after="0" w:line="240" w:lineRule="auto"/>
        <w:outlineLvl w:val="1"/>
        <w:rPr>
          <w:rFonts w:eastAsia="Times New Roman"/>
          <w:sz w:val="22"/>
          <w:szCs w:val="22"/>
          <w:lang w:val="en"/>
        </w:rPr>
      </w:pPr>
    </w:p>
    <w:p w:rsidR="00F77744" w:rsidRDefault="00F77744" w:rsidP="00F71AEA">
      <w:pPr>
        <w:pStyle w:val="ListParagraph"/>
        <w:numPr>
          <w:ilvl w:val="0"/>
          <w:numId w:val="39"/>
        </w:numPr>
        <w:shd w:val="clear" w:color="auto" w:fill="FFFFFF"/>
        <w:spacing w:after="0" w:line="240" w:lineRule="auto"/>
        <w:outlineLvl w:val="1"/>
        <w:rPr>
          <w:rFonts w:eastAsia="Times New Roman"/>
          <w:sz w:val="22"/>
          <w:szCs w:val="22"/>
          <w:lang w:val="en"/>
        </w:rPr>
      </w:pPr>
      <w:r w:rsidRPr="00F71AEA">
        <w:rPr>
          <w:rFonts w:eastAsia="Times New Roman"/>
          <w:sz w:val="22"/>
          <w:szCs w:val="22"/>
          <w:lang w:val="en"/>
        </w:rPr>
        <w:t>Renaming the section “Collaborative Provision”</w:t>
      </w:r>
      <w:r w:rsidR="00F71AEA">
        <w:rPr>
          <w:rFonts w:eastAsia="Times New Roman"/>
          <w:sz w:val="22"/>
          <w:szCs w:val="22"/>
          <w:lang w:val="en"/>
        </w:rPr>
        <w:t xml:space="preserve"> </w:t>
      </w:r>
    </w:p>
    <w:p w:rsidR="00F71AEA" w:rsidRPr="00F71AEA" w:rsidRDefault="00F71AEA" w:rsidP="00F71AEA">
      <w:pPr>
        <w:pStyle w:val="ListParagraph"/>
        <w:shd w:val="clear" w:color="auto" w:fill="FFFFFF"/>
        <w:spacing w:after="0" w:line="240" w:lineRule="auto"/>
        <w:outlineLvl w:val="1"/>
        <w:rPr>
          <w:rFonts w:eastAsia="Times New Roman"/>
          <w:sz w:val="22"/>
          <w:szCs w:val="22"/>
          <w:lang w:val="en"/>
        </w:rPr>
      </w:pPr>
    </w:p>
    <w:p w:rsidR="005D21F1" w:rsidRDefault="001932E3" w:rsidP="001436E1">
      <w:pPr>
        <w:pStyle w:val="ListParagraph"/>
        <w:numPr>
          <w:ilvl w:val="0"/>
          <w:numId w:val="39"/>
        </w:numPr>
        <w:shd w:val="clear" w:color="auto" w:fill="FFFFFF"/>
        <w:spacing w:after="0" w:line="240" w:lineRule="auto"/>
        <w:outlineLvl w:val="1"/>
        <w:rPr>
          <w:rFonts w:eastAsia="Times New Roman"/>
          <w:sz w:val="22"/>
          <w:szCs w:val="22"/>
          <w:lang w:val="en"/>
        </w:rPr>
      </w:pPr>
      <w:r>
        <w:rPr>
          <w:rFonts w:eastAsia="Times New Roman"/>
          <w:sz w:val="22"/>
          <w:szCs w:val="22"/>
          <w:lang w:val="en"/>
        </w:rPr>
        <w:t>Removing the protocol on ‘Associate College Status’ (</w:t>
      </w:r>
      <w:r w:rsidR="00FD5084">
        <w:rPr>
          <w:rFonts w:eastAsia="Times New Roman"/>
          <w:sz w:val="22"/>
          <w:szCs w:val="22"/>
          <w:lang w:val="en"/>
        </w:rPr>
        <w:t xml:space="preserve">see </w:t>
      </w:r>
      <w:r>
        <w:rPr>
          <w:rFonts w:eastAsia="Times New Roman"/>
          <w:sz w:val="22"/>
          <w:szCs w:val="22"/>
          <w:lang w:val="en"/>
        </w:rPr>
        <w:t>Appendix 2</w:t>
      </w:r>
      <w:r w:rsidR="00AC60A5">
        <w:rPr>
          <w:rFonts w:eastAsia="Times New Roman"/>
          <w:sz w:val="22"/>
          <w:szCs w:val="22"/>
          <w:lang w:val="en"/>
        </w:rPr>
        <w:t>, section 3</w:t>
      </w:r>
      <w:r>
        <w:rPr>
          <w:rFonts w:eastAsia="Times New Roman"/>
          <w:sz w:val="22"/>
          <w:szCs w:val="22"/>
          <w:lang w:val="en"/>
        </w:rPr>
        <w:t>).</w:t>
      </w:r>
    </w:p>
    <w:p w:rsidR="001932E3" w:rsidRPr="001932E3" w:rsidRDefault="001932E3" w:rsidP="001932E3">
      <w:pPr>
        <w:pStyle w:val="ListParagraph"/>
        <w:rPr>
          <w:rFonts w:eastAsia="Times New Roman"/>
          <w:sz w:val="22"/>
          <w:szCs w:val="22"/>
          <w:lang w:val="en"/>
        </w:rPr>
      </w:pPr>
    </w:p>
    <w:p w:rsidR="001932E3" w:rsidRDefault="005C3EC4" w:rsidP="00FD5084">
      <w:pPr>
        <w:pStyle w:val="ListParagraph"/>
        <w:shd w:val="clear" w:color="auto" w:fill="FFFFFF"/>
        <w:spacing w:after="0" w:line="240" w:lineRule="auto"/>
        <w:outlineLvl w:val="1"/>
        <w:rPr>
          <w:rFonts w:eastAsia="Times New Roman"/>
          <w:sz w:val="22"/>
          <w:szCs w:val="22"/>
          <w:lang w:val="en"/>
        </w:rPr>
      </w:pPr>
      <w:r>
        <w:rPr>
          <w:rFonts w:eastAsia="Times New Roman"/>
          <w:sz w:val="22"/>
          <w:szCs w:val="22"/>
          <w:lang w:val="en"/>
        </w:rPr>
        <w:t>The protocol da</w:t>
      </w:r>
      <w:r w:rsidR="00FD5084">
        <w:rPr>
          <w:rFonts w:eastAsia="Times New Roman"/>
          <w:sz w:val="22"/>
          <w:szCs w:val="22"/>
          <w:lang w:val="en"/>
        </w:rPr>
        <w:t>tes back to November 1998 (see A</w:t>
      </w:r>
      <w:r>
        <w:rPr>
          <w:rFonts w:eastAsia="Times New Roman"/>
          <w:sz w:val="22"/>
          <w:szCs w:val="22"/>
          <w:lang w:val="en"/>
        </w:rPr>
        <w:t xml:space="preserve">ppendix 3).  The external environment has </w:t>
      </w:r>
      <w:r w:rsidR="006A5179">
        <w:rPr>
          <w:rFonts w:eastAsia="Times New Roman"/>
          <w:sz w:val="22"/>
          <w:szCs w:val="22"/>
          <w:lang w:val="en"/>
        </w:rPr>
        <w:t>moved on since then</w:t>
      </w:r>
      <w:r>
        <w:rPr>
          <w:rFonts w:eastAsia="Times New Roman"/>
          <w:sz w:val="22"/>
          <w:szCs w:val="22"/>
          <w:lang w:val="en"/>
        </w:rPr>
        <w:t xml:space="preserve"> and</w:t>
      </w:r>
      <w:r w:rsidR="006A5179">
        <w:rPr>
          <w:rFonts w:eastAsia="Times New Roman"/>
          <w:sz w:val="22"/>
          <w:szCs w:val="22"/>
          <w:lang w:val="en"/>
        </w:rPr>
        <w:t xml:space="preserve"> our sole FE link is now with Loughborough College. Therefore</w:t>
      </w:r>
      <w:r>
        <w:rPr>
          <w:rFonts w:eastAsia="Times New Roman"/>
          <w:sz w:val="22"/>
          <w:szCs w:val="22"/>
          <w:lang w:val="en"/>
        </w:rPr>
        <w:t xml:space="preserve"> it is </w:t>
      </w:r>
      <w:r w:rsidR="00FD5084">
        <w:rPr>
          <w:rFonts w:eastAsia="Times New Roman"/>
          <w:sz w:val="22"/>
          <w:szCs w:val="22"/>
          <w:lang w:val="en"/>
        </w:rPr>
        <w:t xml:space="preserve">suggested </w:t>
      </w:r>
      <w:r>
        <w:rPr>
          <w:rFonts w:eastAsia="Times New Roman"/>
          <w:sz w:val="22"/>
          <w:szCs w:val="22"/>
          <w:lang w:val="en"/>
        </w:rPr>
        <w:t xml:space="preserve">that we no longer need such a framework with which to work with FE colleges. </w:t>
      </w:r>
    </w:p>
    <w:p w:rsidR="00AC60A5" w:rsidRDefault="00AC60A5" w:rsidP="005C3EC4">
      <w:pPr>
        <w:pStyle w:val="ListParagraph"/>
        <w:shd w:val="clear" w:color="auto" w:fill="FFFFFF"/>
        <w:spacing w:after="0" w:line="240" w:lineRule="auto"/>
        <w:outlineLvl w:val="1"/>
        <w:rPr>
          <w:rFonts w:eastAsia="Times New Roman"/>
          <w:sz w:val="22"/>
          <w:szCs w:val="22"/>
          <w:lang w:val="en"/>
        </w:rPr>
      </w:pPr>
    </w:p>
    <w:p w:rsidR="000F0AF2" w:rsidRDefault="000F0AF2" w:rsidP="000F0AF2">
      <w:pPr>
        <w:pStyle w:val="ListParagraph"/>
        <w:numPr>
          <w:ilvl w:val="0"/>
          <w:numId w:val="39"/>
        </w:numPr>
        <w:shd w:val="clear" w:color="auto" w:fill="FFFFFF"/>
        <w:spacing w:after="0" w:line="240" w:lineRule="auto"/>
        <w:outlineLvl w:val="1"/>
        <w:rPr>
          <w:rFonts w:eastAsia="Times New Roman"/>
          <w:sz w:val="22"/>
          <w:szCs w:val="22"/>
          <w:lang w:val="en"/>
        </w:rPr>
      </w:pPr>
      <w:r>
        <w:rPr>
          <w:rFonts w:eastAsia="Times New Roman"/>
          <w:sz w:val="22"/>
          <w:szCs w:val="22"/>
          <w:lang w:val="en"/>
        </w:rPr>
        <w:t>Revising the definition of collaborative provision (see Appendix 1, section 1.1)</w:t>
      </w:r>
    </w:p>
    <w:p w:rsidR="000F0AF2" w:rsidRDefault="000F0AF2" w:rsidP="000F0AF2">
      <w:pPr>
        <w:pStyle w:val="ListParagraph"/>
        <w:shd w:val="clear" w:color="auto" w:fill="FFFFFF"/>
        <w:spacing w:after="0" w:line="240" w:lineRule="auto"/>
        <w:outlineLvl w:val="1"/>
        <w:rPr>
          <w:rFonts w:eastAsia="Times New Roman"/>
          <w:sz w:val="22"/>
          <w:szCs w:val="22"/>
          <w:lang w:val="en"/>
        </w:rPr>
      </w:pPr>
    </w:p>
    <w:p w:rsidR="000F0AF2" w:rsidRDefault="000F0AF2" w:rsidP="000F0AF2">
      <w:pPr>
        <w:pStyle w:val="ListParagraph"/>
        <w:numPr>
          <w:ilvl w:val="0"/>
          <w:numId w:val="39"/>
        </w:numPr>
        <w:shd w:val="clear" w:color="auto" w:fill="FFFFFF"/>
        <w:spacing w:after="0" w:line="240" w:lineRule="auto"/>
        <w:outlineLvl w:val="1"/>
        <w:rPr>
          <w:rFonts w:eastAsia="Times New Roman"/>
          <w:sz w:val="22"/>
          <w:szCs w:val="22"/>
          <w:lang w:val="en"/>
        </w:rPr>
      </w:pPr>
      <w:r>
        <w:rPr>
          <w:rFonts w:eastAsia="Times New Roman"/>
          <w:sz w:val="22"/>
          <w:szCs w:val="22"/>
          <w:lang w:val="en"/>
        </w:rPr>
        <w:t>Revising the policy on Foundation Degrees (see Appendix 1, section 1.8)</w:t>
      </w:r>
    </w:p>
    <w:p w:rsidR="00CC1D4C" w:rsidRDefault="00CC1D4C" w:rsidP="00CC1D4C">
      <w:pPr>
        <w:pStyle w:val="ListParagraph"/>
        <w:shd w:val="clear" w:color="auto" w:fill="FFFFFF"/>
        <w:spacing w:after="0" w:line="240" w:lineRule="auto"/>
        <w:outlineLvl w:val="1"/>
        <w:rPr>
          <w:rFonts w:eastAsia="Times New Roman"/>
          <w:sz w:val="22"/>
          <w:szCs w:val="22"/>
          <w:lang w:val="en"/>
        </w:rPr>
      </w:pPr>
    </w:p>
    <w:p w:rsidR="00CC1D4C" w:rsidRPr="00F71AEA" w:rsidRDefault="00CC1D4C" w:rsidP="00AC60A5">
      <w:pPr>
        <w:pStyle w:val="ListParagraph"/>
        <w:numPr>
          <w:ilvl w:val="0"/>
          <w:numId w:val="39"/>
        </w:numPr>
        <w:shd w:val="clear" w:color="auto" w:fill="FFFFFF"/>
        <w:spacing w:after="0" w:line="240" w:lineRule="auto"/>
        <w:outlineLvl w:val="1"/>
        <w:rPr>
          <w:rFonts w:eastAsia="Times New Roman"/>
          <w:sz w:val="22"/>
          <w:szCs w:val="22"/>
          <w:lang w:val="en"/>
        </w:rPr>
      </w:pPr>
      <w:r>
        <w:rPr>
          <w:rFonts w:eastAsia="Times New Roman"/>
          <w:sz w:val="22"/>
          <w:szCs w:val="22"/>
          <w:lang w:val="en"/>
        </w:rPr>
        <w:t>Replacing two parallel routes for approval (a route for validations and a route for ‘other’ forms of collaborations, with a single approval route: see Appendix 1</w:t>
      </w:r>
      <w:r w:rsidR="00FD5084">
        <w:rPr>
          <w:rFonts w:eastAsia="Times New Roman"/>
          <w:sz w:val="22"/>
          <w:szCs w:val="22"/>
          <w:lang w:val="en"/>
        </w:rPr>
        <w:t>).</w:t>
      </w:r>
    </w:p>
    <w:p w:rsidR="00F77744" w:rsidRDefault="00F77744" w:rsidP="006E35D2">
      <w:pPr>
        <w:shd w:val="clear" w:color="auto" w:fill="FFFFFF"/>
        <w:spacing w:after="0" w:line="240" w:lineRule="auto"/>
        <w:outlineLvl w:val="1"/>
        <w:rPr>
          <w:rFonts w:eastAsia="Times New Roman"/>
          <w:b/>
          <w:bCs/>
          <w:sz w:val="22"/>
          <w:szCs w:val="22"/>
          <w:lang w:val="en"/>
        </w:rPr>
      </w:pPr>
    </w:p>
    <w:p w:rsidR="00CC1D4C" w:rsidRPr="00F365E8" w:rsidRDefault="00CC1D4C" w:rsidP="006E35D2">
      <w:pPr>
        <w:shd w:val="clear" w:color="auto" w:fill="FFFFFF"/>
        <w:spacing w:after="0" w:line="240" w:lineRule="auto"/>
        <w:outlineLvl w:val="1"/>
        <w:rPr>
          <w:rFonts w:eastAsia="Times New Roman"/>
          <w:sz w:val="22"/>
          <w:szCs w:val="22"/>
          <w:lang w:val="en"/>
        </w:rPr>
      </w:pPr>
    </w:p>
    <w:p w:rsidR="00F71AEA" w:rsidRPr="00CC1D4C" w:rsidRDefault="00F71AEA" w:rsidP="00FD5084">
      <w:pPr>
        <w:rPr>
          <w:rFonts w:eastAsia="Times New Roman"/>
          <w:color w:val="330066"/>
          <w:sz w:val="22"/>
          <w:szCs w:val="22"/>
          <w:lang w:val="en"/>
        </w:rPr>
      </w:pPr>
      <w:r w:rsidRPr="00CC1D4C">
        <w:rPr>
          <w:rFonts w:eastAsia="Times New Roman"/>
          <w:color w:val="330066"/>
          <w:sz w:val="22"/>
          <w:szCs w:val="22"/>
          <w:lang w:val="en"/>
        </w:rPr>
        <w:br w:type="page"/>
      </w:r>
    </w:p>
    <w:p w:rsidR="00F77744" w:rsidRPr="001932E3" w:rsidRDefault="00F71AEA" w:rsidP="003B6009">
      <w:pPr>
        <w:shd w:val="clear" w:color="auto" w:fill="FFFFFF"/>
        <w:spacing w:after="0" w:line="240" w:lineRule="auto"/>
        <w:outlineLvl w:val="1"/>
        <w:rPr>
          <w:rFonts w:eastAsia="Times New Roman"/>
          <w:b/>
          <w:bCs/>
          <w:color w:val="000000" w:themeColor="text1"/>
          <w:sz w:val="20"/>
          <w:szCs w:val="20"/>
          <w:lang w:val="en"/>
        </w:rPr>
      </w:pPr>
      <w:r w:rsidRPr="001932E3">
        <w:rPr>
          <w:rFonts w:eastAsia="Times New Roman"/>
          <w:b/>
          <w:bCs/>
          <w:color w:val="000000" w:themeColor="text1"/>
          <w:sz w:val="20"/>
          <w:szCs w:val="20"/>
          <w:lang w:val="en"/>
        </w:rPr>
        <w:lastRenderedPageBreak/>
        <w:t>A</w:t>
      </w:r>
      <w:r w:rsidR="003B6009">
        <w:rPr>
          <w:rFonts w:eastAsia="Times New Roman"/>
          <w:b/>
          <w:bCs/>
          <w:color w:val="000000" w:themeColor="text1"/>
          <w:sz w:val="20"/>
          <w:szCs w:val="20"/>
          <w:lang w:val="en"/>
        </w:rPr>
        <w:t>PPENDIX</w:t>
      </w:r>
      <w:r w:rsidRPr="001932E3">
        <w:rPr>
          <w:rFonts w:eastAsia="Times New Roman"/>
          <w:b/>
          <w:bCs/>
          <w:color w:val="000000" w:themeColor="text1"/>
          <w:sz w:val="20"/>
          <w:szCs w:val="20"/>
          <w:lang w:val="en"/>
        </w:rPr>
        <w:t xml:space="preserve"> 1</w:t>
      </w:r>
    </w:p>
    <w:p w:rsidR="00F71AEA" w:rsidRDefault="00F71AEA" w:rsidP="006E35D2">
      <w:pPr>
        <w:shd w:val="clear" w:color="auto" w:fill="FFFFFF"/>
        <w:spacing w:after="0" w:line="240" w:lineRule="auto"/>
        <w:outlineLvl w:val="1"/>
        <w:rPr>
          <w:rFonts w:eastAsia="Times New Roman"/>
          <w:b/>
          <w:bCs/>
          <w:color w:val="000000" w:themeColor="text1"/>
          <w:sz w:val="20"/>
          <w:szCs w:val="20"/>
          <w:lang w:val="en"/>
        </w:rPr>
      </w:pPr>
    </w:p>
    <w:p w:rsidR="003B6009" w:rsidRPr="001932E3" w:rsidRDefault="003B6009" w:rsidP="006E35D2">
      <w:pPr>
        <w:shd w:val="clear" w:color="auto" w:fill="FFFFFF"/>
        <w:spacing w:after="0" w:line="240" w:lineRule="auto"/>
        <w:outlineLvl w:val="1"/>
        <w:rPr>
          <w:rFonts w:eastAsia="Times New Roman"/>
          <w:b/>
          <w:bCs/>
          <w:color w:val="000000" w:themeColor="text1"/>
          <w:sz w:val="20"/>
          <w:szCs w:val="20"/>
          <w:lang w:val="en"/>
        </w:rPr>
      </w:pPr>
    </w:p>
    <w:p w:rsidR="00F71AEA" w:rsidRDefault="00F71AEA" w:rsidP="006E35D2">
      <w:pPr>
        <w:shd w:val="clear" w:color="auto" w:fill="FFFFFF"/>
        <w:spacing w:after="0" w:line="240" w:lineRule="auto"/>
        <w:outlineLvl w:val="1"/>
        <w:rPr>
          <w:rFonts w:eastAsia="Times New Roman"/>
          <w:b/>
          <w:bCs/>
          <w:color w:val="000000" w:themeColor="text1"/>
          <w:sz w:val="20"/>
          <w:szCs w:val="20"/>
          <w:lang w:val="en"/>
        </w:rPr>
      </w:pPr>
      <w:r w:rsidRPr="001932E3">
        <w:rPr>
          <w:rFonts w:eastAsia="Times New Roman"/>
          <w:b/>
          <w:bCs/>
          <w:color w:val="000000" w:themeColor="text1"/>
          <w:sz w:val="20"/>
          <w:szCs w:val="20"/>
          <w:lang w:val="en"/>
        </w:rPr>
        <w:t>Proposed Section 12: Collaborative Provision</w:t>
      </w:r>
    </w:p>
    <w:p w:rsidR="003B6009" w:rsidRDefault="003B6009" w:rsidP="006E35D2">
      <w:pPr>
        <w:shd w:val="clear" w:color="auto" w:fill="FFFFFF"/>
        <w:spacing w:after="0" w:line="240" w:lineRule="auto"/>
        <w:outlineLvl w:val="1"/>
        <w:rPr>
          <w:rFonts w:eastAsia="Times New Roman"/>
          <w:b/>
          <w:bCs/>
          <w:color w:val="000000" w:themeColor="text1"/>
          <w:sz w:val="20"/>
          <w:szCs w:val="20"/>
          <w:lang w:val="en"/>
        </w:rPr>
      </w:pPr>
    </w:p>
    <w:p w:rsidR="003B6009" w:rsidRDefault="003B6009" w:rsidP="006E35D2">
      <w:pPr>
        <w:shd w:val="clear" w:color="auto" w:fill="FFFFFF"/>
        <w:spacing w:after="0" w:line="240" w:lineRule="auto"/>
        <w:outlineLvl w:val="1"/>
        <w:rPr>
          <w:rFonts w:eastAsia="Times New Roman"/>
          <w:b/>
          <w:bCs/>
          <w:color w:val="000000" w:themeColor="text1"/>
          <w:sz w:val="20"/>
          <w:szCs w:val="20"/>
          <w:lang w:val="en"/>
        </w:rPr>
      </w:pPr>
    </w:p>
    <w:p w:rsidR="001932E3" w:rsidRPr="003B6009" w:rsidRDefault="003B6009" w:rsidP="006E35D2">
      <w:pPr>
        <w:shd w:val="clear" w:color="auto" w:fill="FFFFFF"/>
        <w:spacing w:after="0" w:line="240" w:lineRule="auto"/>
        <w:outlineLvl w:val="1"/>
        <w:rPr>
          <w:rFonts w:eastAsia="Times New Roman"/>
          <w:color w:val="000000" w:themeColor="text1"/>
          <w:sz w:val="22"/>
          <w:szCs w:val="22"/>
          <w:lang w:val="en"/>
        </w:rPr>
      </w:pPr>
      <w:r w:rsidRPr="003B6009">
        <w:rPr>
          <w:rFonts w:eastAsia="Times New Roman"/>
          <w:color w:val="000000" w:themeColor="text1"/>
          <w:sz w:val="22"/>
          <w:szCs w:val="22"/>
          <w:lang w:val="en"/>
        </w:rPr>
        <w:t xml:space="preserve">The existing web pages (see </w:t>
      </w:r>
      <w:hyperlink r:id="rId11" w:history="1">
        <w:r w:rsidRPr="003B6009">
          <w:rPr>
            <w:rStyle w:val="Hyperlink"/>
            <w:rFonts w:eastAsia="Times New Roman"/>
            <w:sz w:val="22"/>
            <w:szCs w:val="22"/>
            <w:lang w:val="en"/>
          </w:rPr>
          <w:t>http://www.lboro.ac.uk/admin/ar/policy/aqp/12/index.htm</w:t>
        </w:r>
      </w:hyperlink>
      <w:r w:rsidRPr="003B6009">
        <w:rPr>
          <w:rFonts w:eastAsia="Times New Roman"/>
          <w:sz w:val="22"/>
          <w:szCs w:val="22"/>
          <w:lang w:val="en"/>
        </w:rPr>
        <w:t>) have been collated and tracked changes made).</w:t>
      </w:r>
    </w:p>
    <w:p w:rsidR="001932E3" w:rsidRPr="001932E3" w:rsidRDefault="001932E3" w:rsidP="006E35D2">
      <w:pPr>
        <w:shd w:val="clear" w:color="auto" w:fill="FFFFFF"/>
        <w:spacing w:after="0" w:line="240" w:lineRule="auto"/>
        <w:outlineLvl w:val="1"/>
        <w:rPr>
          <w:rFonts w:eastAsia="Times New Roman"/>
          <w:b/>
          <w:bCs/>
          <w:color w:val="000000" w:themeColor="text1"/>
          <w:sz w:val="20"/>
          <w:szCs w:val="20"/>
          <w:lang w:val="en"/>
        </w:rPr>
      </w:pPr>
    </w:p>
    <w:p w:rsidR="006E35D2" w:rsidRDefault="006E35D2" w:rsidP="006E35D2">
      <w:pPr>
        <w:shd w:val="clear" w:color="auto" w:fill="FFFFFF"/>
        <w:spacing w:after="0" w:line="240" w:lineRule="auto"/>
        <w:outlineLvl w:val="1"/>
        <w:rPr>
          <w:rFonts w:eastAsia="Times New Roman"/>
          <w:b/>
          <w:bCs/>
          <w:color w:val="330066"/>
          <w:sz w:val="20"/>
          <w:szCs w:val="20"/>
          <w:lang w:val="en"/>
        </w:rPr>
      </w:pPr>
    </w:p>
    <w:p w:rsidR="006E35D2" w:rsidRDefault="006E35D2" w:rsidP="006A5179">
      <w:pPr>
        <w:shd w:val="clear" w:color="auto" w:fill="FFFFFF"/>
        <w:spacing w:after="0" w:line="240" w:lineRule="auto"/>
        <w:ind w:hanging="567"/>
        <w:outlineLvl w:val="1"/>
        <w:rPr>
          <w:rFonts w:eastAsia="Times New Roman"/>
          <w:b/>
          <w:bCs/>
          <w:color w:val="330066"/>
          <w:sz w:val="20"/>
          <w:szCs w:val="20"/>
          <w:lang w:val="en"/>
        </w:rPr>
      </w:pPr>
      <w:r>
        <w:rPr>
          <w:rFonts w:eastAsia="Times New Roman"/>
          <w:b/>
          <w:bCs/>
          <w:color w:val="330066"/>
          <w:sz w:val="20"/>
          <w:szCs w:val="20"/>
          <w:lang w:val="en"/>
        </w:rPr>
        <w:t>.</w:t>
      </w:r>
      <w:proofErr w:type="gramStart"/>
      <w:r w:rsidRPr="006E35D2">
        <w:rPr>
          <w:rFonts w:eastAsia="Times New Roman"/>
          <w:b/>
          <w:bCs/>
          <w:color w:val="330066"/>
          <w:sz w:val="20"/>
          <w:szCs w:val="20"/>
          <w:lang w:val="en"/>
        </w:rPr>
        <w:t xml:space="preserve">1 </w:t>
      </w:r>
      <w:r>
        <w:rPr>
          <w:rFonts w:eastAsia="Times New Roman"/>
          <w:b/>
          <w:bCs/>
          <w:color w:val="330066"/>
          <w:sz w:val="20"/>
          <w:szCs w:val="20"/>
          <w:lang w:val="en"/>
        </w:rPr>
        <w:tab/>
      </w:r>
      <w:r w:rsidRPr="006E35D2">
        <w:rPr>
          <w:rFonts w:eastAsia="Times New Roman"/>
          <w:b/>
          <w:bCs/>
          <w:color w:val="330066"/>
          <w:sz w:val="20"/>
          <w:szCs w:val="20"/>
          <w:lang w:val="en"/>
        </w:rPr>
        <w:t>Policy</w:t>
      </w:r>
      <w:proofErr w:type="gramEnd"/>
      <w:r w:rsidRPr="006E35D2">
        <w:rPr>
          <w:rFonts w:eastAsia="Times New Roman"/>
          <w:b/>
          <w:bCs/>
          <w:color w:val="330066"/>
          <w:sz w:val="20"/>
          <w:szCs w:val="20"/>
          <w:lang w:val="en"/>
        </w:rPr>
        <w:t xml:space="preserve"> on Collaborative P</w:t>
      </w:r>
      <w:r w:rsidR="006A5179">
        <w:rPr>
          <w:rFonts w:eastAsia="Times New Roman"/>
          <w:b/>
          <w:bCs/>
          <w:color w:val="330066"/>
          <w:sz w:val="20"/>
          <w:szCs w:val="20"/>
          <w:lang w:val="en"/>
        </w:rPr>
        <w:t>rovision</w:t>
      </w:r>
    </w:p>
    <w:p w:rsidR="006E35D2" w:rsidRPr="006E35D2" w:rsidRDefault="006E35D2" w:rsidP="006E35D2">
      <w:pPr>
        <w:shd w:val="clear" w:color="auto" w:fill="FFFFFF"/>
        <w:spacing w:after="0" w:line="240" w:lineRule="auto"/>
        <w:outlineLvl w:val="1"/>
        <w:rPr>
          <w:rFonts w:eastAsia="Times New Roman"/>
          <w:b/>
          <w:bCs/>
          <w:color w:val="330066"/>
          <w:sz w:val="20"/>
          <w:szCs w:val="20"/>
          <w:lang w:val="en"/>
        </w:rPr>
      </w:pPr>
    </w:p>
    <w:p w:rsidR="006E35D2" w:rsidRPr="006E35D2" w:rsidDel="00087315" w:rsidRDefault="006E35D2" w:rsidP="001932E3">
      <w:pPr>
        <w:pStyle w:val="ListParagraph"/>
        <w:numPr>
          <w:ilvl w:val="0"/>
          <w:numId w:val="38"/>
        </w:numPr>
        <w:shd w:val="clear" w:color="auto" w:fill="FFFFFF"/>
        <w:spacing w:after="0" w:line="240" w:lineRule="auto"/>
        <w:ind w:left="284" w:hanging="284"/>
        <w:rPr>
          <w:del w:id="0" w:author="Staff/Research Student" w:date="2011-09-08T15:10:00Z"/>
          <w:sz w:val="20"/>
          <w:szCs w:val="20"/>
          <w:lang w:val="en"/>
        </w:rPr>
      </w:pPr>
      <w:del w:id="1" w:author="Staff/Research Student" w:date="2011-09-08T15:10:00Z">
        <w:r w:rsidRPr="006E35D2" w:rsidDel="00087315">
          <w:rPr>
            <w:sz w:val="20"/>
            <w:szCs w:val="20"/>
            <w:lang w:val="en"/>
          </w:rPr>
          <w:delText xml:space="preserve">This policy applies to programmes leading to Loughborough University awards which are not substantially both designed and delivered by Loughborough staff (i.e. franchised, validated or other forms of collaborative provision). </w:delText>
        </w:r>
      </w:del>
    </w:p>
    <w:p w:rsidR="006E35D2" w:rsidRPr="006E35D2" w:rsidRDefault="006E35D2" w:rsidP="00F71AEA">
      <w:pPr>
        <w:pStyle w:val="ListParagraph"/>
        <w:shd w:val="clear" w:color="auto" w:fill="FFFFFF"/>
        <w:spacing w:after="0" w:line="240" w:lineRule="auto"/>
        <w:ind w:left="0"/>
        <w:rPr>
          <w:sz w:val="20"/>
          <w:szCs w:val="20"/>
          <w:lang w:val="en"/>
        </w:rPr>
      </w:pPr>
    </w:p>
    <w:p w:rsidR="00087315" w:rsidRPr="00087315" w:rsidRDefault="00087315" w:rsidP="00087315">
      <w:pPr>
        <w:pStyle w:val="ListParagraph"/>
        <w:numPr>
          <w:ilvl w:val="0"/>
          <w:numId w:val="38"/>
        </w:numPr>
        <w:shd w:val="clear" w:color="auto" w:fill="FFFFFF"/>
        <w:spacing w:after="0" w:line="240" w:lineRule="auto"/>
        <w:ind w:left="360"/>
        <w:rPr>
          <w:ins w:id="2" w:author="Staff/Research Student" w:date="2011-09-08T15:10:00Z"/>
          <w:sz w:val="20"/>
          <w:szCs w:val="20"/>
          <w:lang w:val="en"/>
        </w:rPr>
      </w:pPr>
      <w:ins w:id="3" w:author="Staff/Research Student" w:date="2011-09-08T15:11:00Z">
        <w:r>
          <w:rPr>
            <w:sz w:val="20"/>
            <w:szCs w:val="20"/>
            <w:lang w:val="en"/>
          </w:rPr>
          <w:t>C</w:t>
        </w:r>
      </w:ins>
      <w:ins w:id="4" w:author="Staff/Research Student" w:date="2011-09-08T15:10:00Z">
        <w:r w:rsidRPr="00087315">
          <w:rPr>
            <w:sz w:val="20"/>
            <w:szCs w:val="20"/>
            <w:lang w:val="en"/>
          </w:rPr>
          <w:t xml:space="preserve">ollaborative provision is defined as educational provision leading to a Loughborough University qualification, or to specific credit toward a qualification, that is delivered and/or supported and/or assessed through an arrangement with a partner </w:t>
        </w:r>
        <w:proofErr w:type="spellStart"/>
        <w:r w:rsidRPr="00087315">
          <w:rPr>
            <w:sz w:val="20"/>
            <w:szCs w:val="20"/>
            <w:lang w:val="en"/>
          </w:rPr>
          <w:t>organisation</w:t>
        </w:r>
        <w:proofErr w:type="spellEnd"/>
        <w:r w:rsidRPr="00087315">
          <w:rPr>
            <w:sz w:val="20"/>
            <w:szCs w:val="20"/>
            <w:lang w:val="en"/>
          </w:rPr>
          <w:t>.</w:t>
        </w:r>
      </w:ins>
    </w:p>
    <w:p w:rsidR="00087315" w:rsidRPr="00087315" w:rsidRDefault="00087315" w:rsidP="00087315">
      <w:pPr>
        <w:pStyle w:val="ListParagraph"/>
        <w:shd w:val="clear" w:color="auto" w:fill="FFFFFF"/>
        <w:spacing w:after="0" w:line="240" w:lineRule="auto"/>
        <w:ind w:left="360"/>
        <w:rPr>
          <w:ins w:id="5" w:author="Staff/Research Student" w:date="2011-09-08T15:10:00Z"/>
          <w:sz w:val="20"/>
          <w:szCs w:val="20"/>
          <w:lang w:val="en"/>
        </w:rPr>
      </w:pPr>
    </w:p>
    <w:p w:rsidR="00087315" w:rsidRPr="00087315" w:rsidRDefault="00087315" w:rsidP="00087315">
      <w:pPr>
        <w:pStyle w:val="ListParagraph"/>
        <w:numPr>
          <w:ilvl w:val="0"/>
          <w:numId w:val="38"/>
        </w:numPr>
        <w:shd w:val="clear" w:color="auto" w:fill="FFFFFF"/>
        <w:spacing w:after="0" w:line="240" w:lineRule="auto"/>
        <w:ind w:left="360"/>
        <w:rPr>
          <w:ins w:id="6" w:author="Staff/Research Student" w:date="2011-09-08T15:10:00Z"/>
          <w:sz w:val="20"/>
          <w:szCs w:val="20"/>
          <w:lang w:val="en"/>
        </w:rPr>
      </w:pPr>
      <w:ins w:id="7" w:author="Staff/Research Student" w:date="2011-09-08T15:10:00Z">
        <w:r w:rsidRPr="00087315">
          <w:rPr>
            <w:sz w:val="20"/>
            <w:szCs w:val="20"/>
            <w:lang w:val="en"/>
          </w:rPr>
          <w:t xml:space="preserve">Loughborough University currently engages in two types of collaborative agreement: </w:t>
        </w:r>
      </w:ins>
    </w:p>
    <w:p w:rsidR="00087315" w:rsidRPr="00087315" w:rsidRDefault="00087315" w:rsidP="00087315">
      <w:pPr>
        <w:pStyle w:val="ListParagraph"/>
        <w:shd w:val="clear" w:color="auto" w:fill="FFFFFF"/>
        <w:spacing w:after="0" w:line="240" w:lineRule="auto"/>
        <w:ind w:left="360"/>
        <w:rPr>
          <w:ins w:id="8" w:author="Staff/Research Student" w:date="2011-09-08T15:10:00Z"/>
          <w:sz w:val="20"/>
          <w:szCs w:val="20"/>
          <w:lang w:val="en"/>
        </w:rPr>
      </w:pPr>
    </w:p>
    <w:p w:rsidR="00087315" w:rsidRDefault="00087315" w:rsidP="00087315">
      <w:pPr>
        <w:pStyle w:val="ListParagraph"/>
        <w:numPr>
          <w:ilvl w:val="0"/>
          <w:numId w:val="44"/>
        </w:numPr>
        <w:shd w:val="clear" w:color="auto" w:fill="FFFFFF"/>
        <w:spacing w:after="0" w:line="240" w:lineRule="auto"/>
        <w:ind w:left="1080"/>
        <w:rPr>
          <w:sz w:val="20"/>
          <w:szCs w:val="20"/>
          <w:lang w:val="en"/>
        </w:rPr>
      </w:pPr>
      <w:ins w:id="9" w:author="Staff/Research Student" w:date="2011-09-08T15:10:00Z">
        <w:r w:rsidRPr="00087315">
          <w:rPr>
            <w:sz w:val="20"/>
            <w:szCs w:val="20"/>
            <w:lang w:val="en"/>
          </w:rPr>
          <w:t xml:space="preserve">Validation, whereby provision is developed and delivered by the partner institution and leads to a Loughborough University qualification and/or Loughborough University credits. </w:t>
        </w:r>
      </w:ins>
    </w:p>
    <w:p w:rsidR="00087315" w:rsidRPr="00087315" w:rsidRDefault="00087315" w:rsidP="00087315">
      <w:pPr>
        <w:pStyle w:val="ListParagraph"/>
        <w:numPr>
          <w:ilvl w:val="0"/>
          <w:numId w:val="44"/>
        </w:numPr>
        <w:shd w:val="clear" w:color="auto" w:fill="FFFFFF"/>
        <w:spacing w:after="0" w:line="240" w:lineRule="auto"/>
        <w:ind w:left="1080"/>
        <w:rPr>
          <w:ins w:id="10" w:author="Staff/Research Student" w:date="2011-09-08T15:10:00Z"/>
          <w:sz w:val="20"/>
          <w:szCs w:val="20"/>
          <w:lang w:val="en"/>
        </w:rPr>
      </w:pPr>
      <w:ins w:id="11" w:author="Staff/Research Student" w:date="2011-09-08T15:10:00Z">
        <w:r w:rsidRPr="00087315">
          <w:rPr>
            <w:sz w:val="20"/>
            <w:szCs w:val="20"/>
            <w:lang w:val="en"/>
          </w:rPr>
          <w:t>Joint Delivery, whereby provision is developed and delivered jointly by Loughborough University and by the partner institution and leads to a Loughborough University qualification and/or Loughborough University credits.  Students may or may not be registered with, and/or receive a qualification from, the partner institution as well as from Loughborough University.</w:t>
        </w:r>
      </w:ins>
    </w:p>
    <w:p w:rsidR="00087315" w:rsidRPr="00087315" w:rsidRDefault="00087315" w:rsidP="00087315">
      <w:pPr>
        <w:pStyle w:val="ListParagraph"/>
        <w:shd w:val="clear" w:color="auto" w:fill="FFFFFF"/>
        <w:spacing w:after="0" w:line="240" w:lineRule="auto"/>
        <w:ind w:left="360"/>
        <w:rPr>
          <w:ins w:id="12" w:author="Staff/Research Student" w:date="2011-09-08T15:10:00Z"/>
          <w:sz w:val="20"/>
          <w:szCs w:val="20"/>
          <w:lang w:val="en"/>
        </w:rPr>
      </w:pPr>
    </w:p>
    <w:p w:rsidR="00087315" w:rsidRPr="00087315" w:rsidRDefault="00087315" w:rsidP="00087315">
      <w:pPr>
        <w:pStyle w:val="ListParagraph"/>
        <w:numPr>
          <w:ilvl w:val="0"/>
          <w:numId w:val="38"/>
        </w:numPr>
        <w:shd w:val="clear" w:color="auto" w:fill="FFFFFF"/>
        <w:spacing w:after="0" w:line="240" w:lineRule="auto"/>
        <w:ind w:left="360"/>
        <w:rPr>
          <w:ins w:id="13" w:author="Staff/Research Student" w:date="2011-09-08T15:10:00Z"/>
          <w:sz w:val="20"/>
          <w:szCs w:val="20"/>
          <w:lang w:val="en"/>
        </w:rPr>
      </w:pPr>
      <w:ins w:id="14" w:author="Staff/Research Student" w:date="2011-09-08T15:10:00Z">
        <w:r w:rsidRPr="00087315">
          <w:rPr>
            <w:sz w:val="20"/>
            <w:szCs w:val="20"/>
            <w:lang w:val="en"/>
          </w:rPr>
          <w:t xml:space="preserve">The University does not engage in franchise agreements, where an existing Loughborough University programme is delivered entirely by the partner institution, leading to a Loughborough University qualification. </w:t>
        </w:r>
      </w:ins>
    </w:p>
    <w:p w:rsidR="00087315" w:rsidRDefault="00087315" w:rsidP="00087315">
      <w:pPr>
        <w:pStyle w:val="ListParagraph"/>
        <w:shd w:val="clear" w:color="auto" w:fill="FFFFFF"/>
        <w:spacing w:after="0" w:line="240" w:lineRule="auto"/>
        <w:ind w:left="284"/>
        <w:rPr>
          <w:ins w:id="15" w:author="Staff/Research Student" w:date="2011-09-08T15:10:00Z"/>
          <w:sz w:val="20"/>
          <w:szCs w:val="20"/>
          <w:lang w:val="en"/>
        </w:rPr>
      </w:pPr>
    </w:p>
    <w:p w:rsidR="00087315" w:rsidRPr="00087315" w:rsidRDefault="00087315" w:rsidP="00087315">
      <w:pPr>
        <w:pStyle w:val="ListParagraph"/>
        <w:rPr>
          <w:ins w:id="16" w:author="Staff/Research Student" w:date="2011-09-08T15:10:00Z"/>
          <w:sz w:val="20"/>
          <w:szCs w:val="20"/>
          <w:lang w:val="en"/>
        </w:rPr>
      </w:pPr>
    </w:p>
    <w:p w:rsidR="006E35D2" w:rsidRPr="006E35D2" w:rsidDel="005D5BC4" w:rsidRDefault="006E35D2" w:rsidP="00087315">
      <w:pPr>
        <w:pStyle w:val="ListParagraph"/>
        <w:numPr>
          <w:ilvl w:val="0"/>
          <w:numId w:val="38"/>
        </w:numPr>
        <w:shd w:val="clear" w:color="auto" w:fill="FFFFFF"/>
        <w:spacing w:after="0" w:line="240" w:lineRule="auto"/>
        <w:ind w:left="284" w:hanging="284"/>
        <w:rPr>
          <w:del w:id="17" w:author="Staff/Research Student" w:date="2011-09-08T15:19:00Z"/>
          <w:sz w:val="20"/>
          <w:szCs w:val="20"/>
          <w:lang w:val="en"/>
        </w:rPr>
      </w:pPr>
      <w:del w:id="18" w:author="Staff/Research Student" w:date="2011-09-08T15:19:00Z">
        <w:r w:rsidRPr="006E35D2" w:rsidDel="005D5BC4">
          <w:rPr>
            <w:sz w:val="20"/>
            <w:szCs w:val="20"/>
            <w:lang w:val="en"/>
          </w:rPr>
          <w:delText xml:space="preserve">The University </w:delText>
        </w:r>
      </w:del>
      <w:del w:id="19" w:author="Staff/Research Student" w:date="2011-09-08T15:12:00Z">
        <w:r w:rsidRPr="006E35D2" w:rsidDel="00087315">
          <w:rPr>
            <w:sz w:val="20"/>
            <w:szCs w:val="20"/>
            <w:lang w:val="en"/>
          </w:rPr>
          <w:delText>acknowledges its</w:delText>
        </w:r>
      </w:del>
      <w:del w:id="20" w:author="Staff/Research Student" w:date="2011-09-08T15:19:00Z">
        <w:r w:rsidRPr="006E35D2" w:rsidDel="005D5BC4">
          <w:rPr>
            <w:sz w:val="20"/>
            <w:szCs w:val="20"/>
            <w:lang w:val="en"/>
          </w:rPr>
          <w:delText xml:space="preserve"> responsibility for the quality and standards of all programmes leading to its academic awards. </w:delText>
        </w:r>
      </w:del>
    </w:p>
    <w:p w:rsidR="006E35D2" w:rsidRPr="006E35D2" w:rsidRDefault="006E35D2" w:rsidP="001932E3">
      <w:pPr>
        <w:pStyle w:val="ListParagraph"/>
        <w:shd w:val="clear" w:color="auto" w:fill="FFFFFF"/>
        <w:spacing w:after="0" w:line="240" w:lineRule="auto"/>
        <w:ind w:left="284" w:hanging="284"/>
        <w:rPr>
          <w:sz w:val="20"/>
          <w:szCs w:val="20"/>
          <w:lang w:val="en"/>
        </w:rPr>
      </w:pPr>
    </w:p>
    <w:p w:rsidR="006E35D2" w:rsidRPr="006E35D2" w:rsidRDefault="006E35D2" w:rsidP="001932E3">
      <w:pPr>
        <w:pStyle w:val="ListParagraph"/>
        <w:numPr>
          <w:ilvl w:val="0"/>
          <w:numId w:val="38"/>
        </w:numPr>
        <w:shd w:val="clear" w:color="auto" w:fill="FFFFFF"/>
        <w:spacing w:after="0" w:line="240" w:lineRule="auto"/>
        <w:ind w:left="284" w:hanging="284"/>
        <w:rPr>
          <w:sz w:val="20"/>
          <w:szCs w:val="20"/>
          <w:lang w:val="en"/>
        </w:rPr>
      </w:pPr>
      <w:r w:rsidRPr="006E35D2">
        <w:rPr>
          <w:sz w:val="20"/>
          <w:szCs w:val="20"/>
          <w:lang w:val="en"/>
        </w:rPr>
        <w:t xml:space="preserve">Collaborative provision will be considered only if it contributes to the achievement of the University's strategic objectives and can be achieved without detriment to the University's excellent reputation for learning and teaching. </w:t>
      </w:r>
    </w:p>
    <w:p w:rsidR="006E35D2" w:rsidRDefault="006E35D2" w:rsidP="001932E3">
      <w:pPr>
        <w:shd w:val="clear" w:color="auto" w:fill="FFFFFF"/>
        <w:spacing w:after="0" w:line="240" w:lineRule="auto"/>
        <w:ind w:left="284" w:hanging="284"/>
        <w:rPr>
          <w:sz w:val="20"/>
          <w:szCs w:val="20"/>
          <w:lang w:val="en"/>
        </w:rPr>
      </w:pPr>
    </w:p>
    <w:p w:rsidR="006E35D2" w:rsidRPr="006E35D2" w:rsidRDefault="006E35D2" w:rsidP="001932E3">
      <w:pPr>
        <w:pStyle w:val="ListParagraph"/>
        <w:numPr>
          <w:ilvl w:val="0"/>
          <w:numId w:val="38"/>
        </w:numPr>
        <w:shd w:val="clear" w:color="auto" w:fill="FFFFFF"/>
        <w:spacing w:after="0" w:line="240" w:lineRule="auto"/>
        <w:ind w:left="284" w:hanging="284"/>
        <w:rPr>
          <w:sz w:val="20"/>
          <w:szCs w:val="20"/>
          <w:lang w:val="en"/>
        </w:rPr>
      </w:pPr>
      <w:r w:rsidRPr="006E35D2">
        <w:rPr>
          <w:sz w:val="20"/>
          <w:szCs w:val="20"/>
          <w:lang w:val="en"/>
        </w:rPr>
        <w:t xml:space="preserve">More specifically, proposals for collaborative programmes must meet one or more of the following criteria: </w:t>
      </w:r>
    </w:p>
    <w:p w:rsidR="006E35D2" w:rsidRPr="006E35D2" w:rsidRDefault="006E35D2" w:rsidP="00F71AEA">
      <w:pPr>
        <w:shd w:val="clear" w:color="auto" w:fill="FFFFFF"/>
        <w:spacing w:after="0" w:line="240" w:lineRule="auto"/>
        <w:rPr>
          <w:sz w:val="20"/>
          <w:szCs w:val="20"/>
          <w:lang w:val="en"/>
        </w:rPr>
      </w:pPr>
    </w:p>
    <w:p w:rsidR="006E35D2" w:rsidRPr="006E35D2" w:rsidRDefault="006E35D2" w:rsidP="001932E3">
      <w:pPr>
        <w:shd w:val="clear" w:color="auto" w:fill="FFFFFF"/>
        <w:spacing w:after="0" w:line="240" w:lineRule="auto"/>
        <w:ind w:left="709" w:hanging="425"/>
        <w:rPr>
          <w:sz w:val="20"/>
          <w:szCs w:val="20"/>
          <w:lang w:val="en"/>
        </w:rPr>
      </w:pPr>
      <w:r w:rsidRPr="006E35D2">
        <w:rPr>
          <w:sz w:val="20"/>
          <w:szCs w:val="20"/>
          <w:lang w:val="en"/>
        </w:rPr>
        <w:t xml:space="preserve">(a)   The programme is intended to contribute to widening participation in UK higher education. </w:t>
      </w:r>
    </w:p>
    <w:p w:rsidR="006E35D2" w:rsidRPr="006E35D2" w:rsidRDefault="006E35D2" w:rsidP="001932E3">
      <w:pPr>
        <w:shd w:val="clear" w:color="auto" w:fill="FFFFFF"/>
        <w:spacing w:after="0" w:line="240" w:lineRule="auto"/>
        <w:ind w:left="709" w:hanging="425"/>
        <w:rPr>
          <w:sz w:val="20"/>
          <w:szCs w:val="20"/>
          <w:lang w:val="en"/>
        </w:rPr>
      </w:pPr>
      <w:r w:rsidRPr="006E35D2">
        <w:rPr>
          <w:sz w:val="20"/>
          <w:szCs w:val="20"/>
          <w:lang w:val="en"/>
        </w:rPr>
        <w:t xml:space="preserve">(b)   The programme contributes to the development of </w:t>
      </w:r>
      <w:r w:rsidR="001932E3">
        <w:rPr>
          <w:sz w:val="20"/>
          <w:szCs w:val="20"/>
          <w:lang w:val="en"/>
        </w:rPr>
        <w:t xml:space="preserve">academic links with the partner </w:t>
      </w:r>
      <w:proofErr w:type="spellStart"/>
      <w:r w:rsidR="001932E3">
        <w:rPr>
          <w:sz w:val="20"/>
          <w:szCs w:val="20"/>
          <w:lang w:val="en"/>
        </w:rPr>
        <w:t>o</w:t>
      </w:r>
      <w:r w:rsidRPr="006E35D2">
        <w:rPr>
          <w:sz w:val="20"/>
          <w:szCs w:val="20"/>
          <w:lang w:val="en"/>
        </w:rPr>
        <w:t>rganisation</w:t>
      </w:r>
      <w:proofErr w:type="spellEnd"/>
      <w:r w:rsidRPr="006E35D2">
        <w:rPr>
          <w:sz w:val="20"/>
          <w:szCs w:val="20"/>
          <w:lang w:val="en"/>
        </w:rPr>
        <w:t xml:space="preserve"> which will enhance the University's reputation for high quality teaching and research. </w:t>
      </w:r>
    </w:p>
    <w:p w:rsidR="006E35D2" w:rsidRPr="006E35D2" w:rsidRDefault="006E35D2" w:rsidP="001932E3">
      <w:pPr>
        <w:shd w:val="clear" w:color="auto" w:fill="FFFFFF"/>
        <w:spacing w:after="0" w:line="240" w:lineRule="auto"/>
        <w:ind w:left="709" w:hanging="425"/>
        <w:rPr>
          <w:sz w:val="20"/>
          <w:szCs w:val="20"/>
          <w:lang w:val="en"/>
        </w:rPr>
      </w:pPr>
      <w:r w:rsidRPr="006E35D2">
        <w:rPr>
          <w:sz w:val="20"/>
          <w:szCs w:val="20"/>
          <w:lang w:val="en"/>
        </w:rPr>
        <w:t xml:space="preserve">(c)   The programme strengthens an existing successful partnership.  </w:t>
      </w:r>
    </w:p>
    <w:p w:rsidR="006E35D2" w:rsidRDefault="006E35D2" w:rsidP="00F71AEA">
      <w:pPr>
        <w:shd w:val="clear" w:color="auto" w:fill="FFFFFF"/>
        <w:spacing w:after="0" w:line="240" w:lineRule="auto"/>
        <w:rPr>
          <w:sz w:val="20"/>
          <w:szCs w:val="20"/>
          <w:lang w:val="en"/>
        </w:rPr>
      </w:pPr>
    </w:p>
    <w:p w:rsidR="006E35D2" w:rsidRDefault="006E35D2" w:rsidP="001932E3">
      <w:pPr>
        <w:shd w:val="clear" w:color="auto" w:fill="FFFFFF"/>
        <w:spacing w:after="0" w:line="240" w:lineRule="auto"/>
        <w:ind w:left="284"/>
        <w:rPr>
          <w:sz w:val="20"/>
          <w:szCs w:val="20"/>
          <w:lang w:val="en"/>
        </w:rPr>
      </w:pPr>
      <w:r w:rsidRPr="006E35D2">
        <w:rPr>
          <w:sz w:val="20"/>
          <w:szCs w:val="20"/>
          <w:lang w:val="en"/>
        </w:rPr>
        <w:t>It follows that our objective will be to concentrate on creating and nurturing a limited number of strong, rich institutional relationships.</w:t>
      </w:r>
    </w:p>
    <w:p w:rsidR="006E35D2" w:rsidRDefault="006E35D2" w:rsidP="00F71AEA">
      <w:pPr>
        <w:shd w:val="clear" w:color="auto" w:fill="FFFFFF"/>
        <w:tabs>
          <w:tab w:val="num" w:pos="720"/>
        </w:tabs>
        <w:spacing w:after="0" w:line="240" w:lineRule="auto"/>
        <w:rPr>
          <w:sz w:val="20"/>
          <w:szCs w:val="20"/>
          <w:lang w:val="en"/>
        </w:rPr>
      </w:pPr>
    </w:p>
    <w:p w:rsidR="006E35D2" w:rsidRDefault="006E35D2" w:rsidP="005D5BC4">
      <w:pPr>
        <w:pStyle w:val="ListParagraph"/>
        <w:numPr>
          <w:ilvl w:val="0"/>
          <w:numId w:val="38"/>
        </w:numPr>
        <w:shd w:val="clear" w:color="auto" w:fill="FFFFFF"/>
        <w:tabs>
          <w:tab w:val="num" w:pos="720"/>
        </w:tabs>
        <w:spacing w:after="0" w:line="240" w:lineRule="auto"/>
        <w:ind w:left="284" w:hanging="284"/>
        <w:rPr>
          <w:sz w:val="20"/>
          <w:szCs w:val="20"/>
          <w:lang w:val="en"/>
        </w:rPr>
      </w:pPr>
      <w:r w:rsidRPr="006E35D2">
        <w:rPr>
          <w:sz w:val="20"/>
          <w:szCs w:val="20"/>
          <w:lang w:val="en"/>
        </w:rPr>
        <w:t xml:space="preserve">The University will normally consider collaborative programmes only in disciplines in which it has subject expertise and the active and willing engagement of a University </w:t>
      </w:r>
      <w:del w:id="21" w:author="Staff/Research Student" w:date="2011-09-08T15:20:00Z">
        <w:r w:rsidRPr="006E35D2" w:rsidDel="005D5BC4">
          <w:rPr>
            <w:sz w:val="20"/>
            <w:szCs w:val="20"/>
            <w:lang w:val="en"/>
          </w:rPr>
          <w:delText xml:space="preserve">department </w:delText>
        </w:r>
      </w:del>
      <w:ins w:id="22" w:author="Staff/Research Student" w:date="2011-09-08T15:20:00Z">
        <w:r w:rsidR="005D5BC4">
          <w:rPr>
            <w:sz w:val="20"/>
            <w:szCs w:val="20"/>
            <w:lang w:val="en"/>
          </w:rPr>
          <w:t>School</w:t>
        </w:r>
        <w:r w:rsidR="005D5BC4" w:rsidRPr="006E35D2">
          <w:rPr>
            <w:sz w:val="20"/>
            <w:szCs w:val="20"/>
            <w:lang w:val="en"/>
          </w:rPr>
          <w:t xml:space="preserve"> </w:t>
        </w:r>
      </w:ins>
      <w:r w:rsidRPr="006E35D2">
        <w:rPr>
          <w:sz w:val="20"/>
          <w:szCs w:val="20"/>
          <w:lang w:val="en"/>
        </w:rPr>
        <w:t xml:space="preserve">in a cognate subject area is a normal prerequisite.  However, in the case of programmes meeting criterion 4(c) above, provision in other disciplines may be considered as long as appropriate subject expertise can be built into the partnership arrangements. </w:t>
      </w:r>
    </w:p>
    <w:p w:rsidR="006E35D2" w:rsidRPr="006E35D2" w:rsidRDefault="006E35D2" w:rsidP="00F71AEA">
      <w:pPr>
        <w:shd w:val="clear" w:color="auto" w:fill="FFFFFF"/>
        <w:tabs>
          <w:tab w:val="num" w:pos="720"/>
        </w:tabs>
        <w:spacing w:after="0" w:line="240" w:lineRule="auto"/>
        <w:rPr>
          <w:sz w:val="20"/>
          <w:szCs w:val="20"/>
          <w:lang w:val="en"/>
        </w:rPr>
      </w:pPr>
    </w:p>
    <w:p w:rsidR="006E35D2" w:rsidRDefault="006E35D2" w:rsidP="00283B2C">
      <w:pPr>
        <w:pStyle w:val="ListParagraph"/>
        <w:numPr>
          <w:ilvl w:val="0"/>
          <w:numId w:val="38"/>
        </w:numPr>
        <w:shd w:val="clear" w:color="auto" w:fill="FFFFFF"/>
        <w:spacing w:after="0" w:line="240" w:lineRule="auto"/>
        <w:ind w:left="709" w:hanging="567"/>
        <w:rPr>
          <w:sz w:val="20"/>
          <w:szCs w:val="20"/>
          <w:lang w:val="en"/>
        </w:rPr>
      </w:pPr>
      <w:r w:rsidRPr="006E35D2">
        <w:rPr>
          <w:sz w:val="20"/>
          <w:szCs w:val="20"/>
          <w:lang w:val="en"/>
        </w:rPr>
        <w:t>It is expected that staff in a partner institution teaching on a validated programme will be engaged in scholarship and up-to-date with developments in their subject.</w:t>
      </w:r>
    </w:p>
    <w:p w:rsidR="006E35D2" w:rsidRDefault="006E35D2" w:rsidP="00F71AEA">
      <w:pPr>
        <w:pStyle w:val="ListParagraph"/>
        <w:shd w:val="clear" w:color="auto" w:fill="FFFFFF"/>
        <w:tabs>
          <w:tab w:val="num" w:pos="720"/>
        </w:tabs>
        <w:spacing w:after="0" w:line="240" w:lineRule="auto"/>
        <w:ind w:left="0"/>
        <w:rPr>
          <w:ins w:id="23" w:author="Staff/Research Student" w:date="2011-10-11T14:25:00Z"/>
          <w:sz w:val="20"/>
          <w:szCs w:val="20"/>
          <w:lang w:val="en"/>
        </w:rPr>
      </w:pPr>
    </w:p>
    <w:p w:rsidR="00F365E8" w:rsidRDefault="00F365E8" w:rsidP="00F365E8">
      <w:pPr>
        <w:pStyle w:val="ListParagraph"/>
        <w:numPr>
          <w:ilvl w:val="0"/>
          <w:numId w:val="38"/>
        </w:numPr>
        <w:shd w:val="clear" w:color="auto" w:fill="FFFFFF"/>
        <w:spacing w:after="0" w:line="240" w:lineRule="auto"/>
        <w:ind w:left="709"/>
        <w:rPr>
          <w:ins w:id="24" w:author="Staff/Research Student" w:date="2011-10-11T14:27:00Z"/>
          <w:sz w:val="20"/>
          <w:szCs w:val="20"/>
          <w:lang w:val="en"/>
        </w:rPr>
      </w:pPr>
      <w:ins w:id="25" w:author="Staff/Research Student" w:date="2011-10-11T14:27:00Z">
        <w:r>
          <w:rPr>
            <w:sz w:val="20"/>
            <w:szCs w:val="20"/>
            <w:lang w:val="en"/>
          </w:rPr>
          <w:t>With the exception of Loughborough College, t</w:t>
        </w:r>
      </w:ins>
      <w:ins w:id="26" w:author="Staff/Research Student" w:date="2011-10-11T14:26:00Z">
        <w:r>
          <w:rPr>
            <w:sz w:val="20"/>
            <w:szCs w:val="20"/>
            <w:lang w:val="en"/>
          </w:rPr>
          <w:t>he University will not validate Foundation Degrees at Further Education Colleges.</w:t>
        </w:r>
      </w:ins>
    </w:p>
    <w:p w:rsidR="00F365E8" w:rsidRPr="00F365E8" w:rsidRDefault="00F365E8" w:rsidP="00F365E8">
      <w:pPr>
        <w:pStyle w:val="ListParagraph"/>
        <w:rPr>
          <w:ins w:id="27" w:author="Staff/Research Student" w:date="2011-10-11T14:27:00Z"/>
          <w:lang w:val="en"/>
        </w:rPr>
      </w:pPr>
    </w:p>
    <w:p w:rsidR="00F365E8" w:rsidRPr="006E35D2" w:rsidRDefault="00F365E8" w:rsidP="00F365E8">
      <w:pPr>
        <w:pStyle w:val="ListParagraph"/>
        <w:shd w:val="clear" w:color="auto" w:fill="FFFFFF"/>
        <w:spacing w:after="0" w:line="240" w:lineRule="auto"/>
        <w:ind w:left="709"/>
        <w:rPr>
          <w:sz w:val="20"/>
          <w:szCs w:val="20"/>
          <w:lang w:val="en"/>
        </w:rPr>
      </w:pPr>
    </w:p>
    <w:p w:rsidR="006E35D2" w:rsidDel="00F365E8" w:rsidRDefault="006E35D2" w:rsidP="001932E3">
      <w:pPr>
        <w:pStyle w:val="Heading4"/>
        <w:numPr>
          <w:ilvl w:val="0"/>
          <w:numId w:val="38"/>
        </w:numPr>
        <w:shd w:val="clear" w:color="auto" w:fill="FFFFFF"/>
        <w:spacing w:before="0" w:line="240" w:lineRule="auto"/>
        <w:ind w:left="284"/>
        <w:rPr>
          <w:del w:id="28" w:author="Staff/Research Student" w:date="2011-10-11T14:25:00Z"/>
          <w:rFonts w:ascii="Arial" w:hAnsi="Arial" w:cs="Arial"/>
          <w:b w:val="0"/>
          <w:bCs w:val="0"/>
          <w:i w:val="0"/>
          <w:iCs w:val="0"/>
          <w:color w:val="000000" w:themeColor="text1"/>
          <w:sz w:val="20"/>
          <w:szCs w:val="20"/>
          <w:lang w:val="en"/>
        </w:rPr>
      </w:pPr>
      <w:del w:id="29" w:author="Staff/Research Student" w:date="2011-10-11T14:25:00Z">
        <w:r w:rsidRPr="001932E3" w:rsidDel="00F365E8">
          <w:rPr>
            <w:rFonts w:ascii="Arial" w:hAnsi="Arial" w:cs="Arial"/>
            <w:b w:val="0"/>
            <w:bCs w:val="0"/>
            <w:i w:val="0"/>
            <w:iCs w:val="0"/>
            <w:color w:val="000000" w:themeColor="text1"/>
            <w:sz w:val="20"/>
            <w:szCs w:val="20"/>
            <w:lang w:val="en"/>
          </w:rPr>
          <w:delText>Policy towards Foundation Degrees</w:delText>
        </w:r>
        <w:r w:rsidR="001932E3" w:rsidDel="00F365E8">
          <w:rPr>
            <w:rFonts w:ascii="Arial" w:hAnsi="Arial" w:cs="Arial"/>
            <w:b w:val="0"/>
            <w:bCs w:val="0"/>
            <w:i w:val="0"/>
            <w:iCs w:val="0"/>
            <w:color w:val="000000" w:themeColor="text1"/>
            <w:sz w:val="20"/>
            <w:szCs w:val="20"/>
            <w:lang w:val="en"/>
          </w:rPr>
          <w:delText>:</w:delText>
        </w:r>
      </w:del>
    </w:p>
    <w:p w:rsidR="001932E3" w:rsidRPr="001932E3" w:rsidDel="00F365E8" w:rsidRDefault="001932E3" w:rsidP="001932E3">
      <w:pPr>
        <w:spacing w:after="0" w:line="240" w:lineRule="auto"/>
        <w:rPr>
          <w:del w:id="30" w:author="Staff/Research Student" w:date="2011-10-11T14:25:00Z"/>
          <w:lang w:val="en"/>
        </w:rPr>
      </w:pPr>
    </w:p>
    <w:p w:rsidR="006E35D2" w:rsidRPr="001932E3" w:rsidDel="00F365E8" w:rsidRDefault="006E35D2" w:rsidP="001932E3">
      <w:pPr>
        <w:pStyle w:val="ListParagraph"/>
        <w:numPr>
          <w:ilvl w:val="0"/>
          <w:numId w:val="4"/>
        </w:numPr>
        <w:shd w:val="clear" w:color="auto" w:fill="FFFFFF"/>
        <w:tabs>
          <w:tab w:val="clear" w:pos="720"/>
        </w:tabs>
        <w:spacing w:after="0" w:line="240" w:lineRule="auto"/>
        <w:ind w:left="709" w:hanging="425"/>
        <w:rPr>
          <w:del w:id="31" w:author="Staff/Research Student" w:date="2011-10-11T14:25:00Z"/>
          <w:sz w:val="20"/>
          <w:szCs w:val="20"/>
          <w:lang w:val="en"/>
        </w:rPr>
      </w:pPr>
      <w:del w:id="32" w:author="Staff/Research Student" w:date="2011-10-11T14:25:00Z">
        <w:r w:rsidRPr="001932E3" w:rsidDel="00F365E8">
          <w:rPr>
            <w:sz w:val="20"/>
            <w:szCs w:val="20"/>
            <w:lang w:val="en"/>
          </w:rPr>
          <w:delText>Loughborough University is willing to consider the validation of Foundation Degree programmes at Further Education Colleges in the East Midlands, provided that any arrangements entered into accord with the University's Policy on Collaborative Programmes.</w:delText>
        </w:r>
      </w:del>
    </w:p>
    <w:p w:rsidR="006E35D2" w:rsidRPr="006E35D2" w:rsidDel="00F365E8" w:rsidRDefault="006E35D2" w:rsidP="001932E3">
      <w:pPr>
        <w:numPr>
          <w:ilvl w:val="0"/>
          <w:numId w:val="4"/>
        </w:numPr>
        <w:shd w:val="clear" w:color="auto" w:fill="FFFFFF"/>
        <w:tabs>
          <w:tab w:val="clear" w:pos="720"/>
        </w:tabs>
        <w:spacing w:after="0" w:line="240" w:lineRule="auto"/>
        <w:ind w:left="709" w:hanging="425"/>
        <w:rPr>
          <w:del w:id="33" w:author="Staff/Research Student" w:date="2011-10-11T14:25:00Z"/>
          <w:sz w:val="20"/>
          <w:szCs w:val="20"/>
          <w:lang w:val="en"/>
        </w:rPr>
      </w:pPr>
      <w:del w:id="34" w:author="Staff/Research Student" w:date="2011-10-11T14:25:00Z">
        <w:r w:rsidRPr="006E35D2" w:rsidDel="00F365E8">
          <w:rPr>
            <w:sz w:val="20"/>
            <w:szCs w:val="20"/>
            <w:lang w:val="en"/>
          </w:rPr>
          <w:delText>The University will expect any FD programme proposed for validation to take full account of the 'defining characteristics' of Foundation Degrees</w:delText>
        </w:r>
        <w:r w:rsidRPr="006E35D2" w:rsidDel="00F365E8">
          <w:rPr>
            <w:sz w:val="20"/>
            <w:szCs w:val="20"/>
            <w:vertAlign w:val="superscript"/>
            <w:lang w:val="en"/>
          </w:rPr>
          <w:delText>1</w:delText>
        </w:r>
        <w:r w:rsidRPr="006E35D2" w:rsidDel="00F365E8">
          <w:rPr>
            <w:sz w:val="20"/>
            <w:szCs w:val="20"/>
            <w:lang w:val="en"/>
          </w:rPr>
          <w:delText xml:space="preserve"> and will require arrangements for articulation with at least one Honours degree programme to be in place before validation can proceed.</w:delText>
        </w:r>
      </w:del>
    </w:p>
    <w:p w:rsidR="006E35D2" w:rsidRPr="006E35D2" w:rsidDel="00F365E8" w:rsidRDefault="006E35D2" w:rsidP="001932E3">
      <w:pPr>
        <w:numPr>
          <w:ilvl w:val="0"/>
          <w:numId w:val="4"/>
        </w:numPr>
        <w:shd w:val="clear" w:color="auto" w:fill="FFFFFF"/>
        <w:tabs>
          <w:tab w:val="clear" w:pos="720"/>
        </w:tabs>
        <w:spacing w:after="0" w:line="240" w:lineRule="auto"/>
        <w:ind w:left="709" w:hanging="425"/>
        <w:rPr>
          <w:del w:id="35" w:author="Staff/Research Student" w:date="2011-10-11T14:25:00Z"/>
          <w:sz w:val="20"/>
          <w:szCs w:val="20"/>
          <w:lang w:val="en"/>
        </w:rPr>
      </w:pPr>
      <w:del w:id="36" w:author="Staff/Research Student" w:date="2011-10-11T14:25:00Z">
        <w:r w:rsidRPr="006E35D2" w:rsidDel="00F365E8">
          <w:rPr>
            <w:sz w:val="20"/>
            <w:szCs w:val="20"/>
            <w:lang w:val="en"/>
          </w:rPr>
          <w:delText>The University has no plans to deliver Foundation Degree programmes itself.</w:delText>
        </w:r>
      </w:del>
    </w:p>
    <w:p w:rsidR="006E35D2" w:rsidRPr="006E35D2" w:rsidDel="00F365E8" w:rsidRDefault="006E35D2" w:rsidP="00F71AEA">
      <w:pPr>
        <w:shd w:val="clear" w:color="auto" w:fill="FFFFFF"/>
        <w:spacing w:after="0" w:line="240" w:lineRule="auto"/>
        <w:rPr>
          <w:del w:id="37" w:author="Staff/Research Student" w:date="2011-10-11T14:25:00Z"/>
          <w:sz w:val="20"/>
          <w:szCs w:val="20"/>
          <w:lang w:val="en"/>
        </w:rPr>
      </w:pPr>
    </w:p>
    <w:p w:rsidR="006E35D2" w:rsidRDefault="006E35D2" w:rsidP="001932E3">
      <w:pPr>
        <w:shd w:val="clear" w:color="auto" w:fill="FFFFFF"/>
        <w:spacing w:after="0" w:line="240" w:lineRule="auto"/>
        <w:ind w:left="284"/>
        <w:rPr>
          <w:ins w:id="38" w:author="Staff/Research Student" w:date="2011-10-11T14:25:00Z"/>
          <w:sz w:val="20"/>
          <w:szCs w:val="20"/>
          <w:lang w:val="en"/>
        </w:rPr>
      </w:pPr>
      <w:del w:id="39" w:author="Staff/Research Student" w:date="2011-10-11T14:25:00Z">
        <w:r w:rsidRPr="006E35D2" w:rsidDel="00F365E8">
          <w:rPr>
            <w:sz w:val="20"/>
            <w:szCs w:val="20"/>
            <w:vertAlign w:val="superscript"/>
            <w:lang w:val="en"/>
          </w:rPr>
          <w:delText xml:space="preserve">1 </w:delText>
        </w:r>
        <w:r w:rsidRPr="006E35D2" w:rsidDel="00F365E8">
          <w:rPr>
            <w:sz w:val="20"/>
            <w:szCs w:val="20"/>
            <w:lang w:val="en"/>
          </w:rPr>
          <w:delText xml:space="preserve">Handbook for the review of foundation degrees in England 2004-05 (QAA, 2004) </w:delText>
        </w:r>
      </w:del>
    </w:p>
    <w:p w:rsidR="00F365E8" w:rsidRPr="006E35D2" w:rsidRDefault="00F365E8" w:rsidP="001932E3">
      <w:pPr>
        <w:shd w:val="clear" w:color="auto" w:fill="FFFFFF"/>
        <w:spacing w:after="0" w:line="240" w:lineRule="auto"/>
        <w:ind w:left="284"/>
        <w:rPr>
          <w:sz w:val="20"/>
          <w:szCs w:val="20"/>
          <w:lang w:val="en"/>
        </w:rPr>
      </w:pPr>
    </w:p>
    <w:p w:rsidR="006E35D2" w:rsidRPr="006E35D2" w:rsidRDefault="006E35D2" w:rsidP="005D5BC4">
      <w:pPr>
        <w:shd w:val="clear" w:color="auto" w:fill="FFFFFF"/>
        <w:spacing w:after="0" w:line="240" w:lineRule="auto"/>
        <w:ind w:hanging="567"/>
        <w:outlineLvl w:val="1"/>
        <w:rPr>
          <w:rFonts w:eastAsia="Times New Roman"/>
          <w:b/>
          <w:bCs/>
          <w:color w:val="330066"/>
          <w:sz w:val="20"/>
          <w:szCs w:val="20"/>
          <w:lang w:val="en"/>
        </w:rPr>
      </w:pPr>
      <w:r w:rsidRPr="006E35D2">
        <w:rPr>
          <w:rFonts w:eastAsia="Times New Roman"/>
          <w:b/>
          <w:bCs/>
          <w:color w:val="330066"/>
          <w:sz w:val="20"/>
          <w:szCs w:val="20"/>
          <w:lang w:val="en"/>
        </w:rPr>
        <w:t xml:space="preserve">.2 </w:t>
      </w:r>
      <w:r w:rsidR="00F77744">
        <w:rPr>
          <w:rFonts w:eastAsia="Times New Roman"/>
          <w:b/>
          <w:bCs/>
          <w:color w:val="330066"/>
          <w:sz w:val="20"/>
          <w:szCs w:val="20"/>
          <w:lang w:val="en"/>
        </w:rPr>
        <w:tab/>
      </w:r>
      <w:r w:rsidRPr="006E35D2">
        <w:rPr>
          <w:rFonts w:eastAsia="Times New Roman"/>
          <w:b/>
          <w:bCs/>
          <w:color w:val="330066"/>
          <w:sz w:val="20"/>
          <w:szCs w:val="20"/>
          <w:lang w:val="en"/>
        </w:rPr>
        <w:t>Procedures for the Approval, Monitoring and Review of Collaborative Provision</w:t>
      </w:r>
    </w:p>
    <w:p w:rsidR="005D5BC4" w:rsidRDefault="005D5BC4" w:rsidP="00F71AEA">
      <w:pPr>
        <w:pStyle w:val="Heading4"/>
        <w:shd w:val="clear" w:color="auto" w:fill="FFFFFF"/>
        <w:spacing w:before="0" w:line="240" w:lineRule="auto"/>
        <w:rPr>
          <w:rFonts w:ascii="Arial" w:hAnsi="Arial" w:cs="Arial"/>
          <w:sz w:val="20"/>
          <w:szCs w:val="20"/>
          <w:lang w:val="en"/>
        </w:rPr>
      </w:pPr>
    </w:p>
    <w:p w:rsidR="006E35D2" w:rsidRDefault="006E35D2" w:rsidP="00F71AEA">
      <w:pPr>
        <w:pStyle w:val="Heading4"/>
        <w:shd w:val="clear" w:color="auto" w:fill="FFFFFF"/>
        <w:spacing w:before="0" w:line="240" w:lineRule="auto"/>
        <w:rPr>
          <w:rFonts w:ascii="Arial" w:hAnsi="Arial" w:cs="Arial"/>
          <w:sz w:val="20"/>
          <w:szCs w:val="20"/>
          <w:lang w:val="en"/>
        </w:rPr>
      </w:pPr>
      <w:r w:rsidRPr="006E35D2">
        <w:rPr>
          <w:rFonts w:ascii="Arial" w:hAnsi="Arial" w:cs="Arial"/>
          <w:sz w:val="20"/>
          <w:szCs w:val="20"/>
          <w:lang w:val="en"/>
        </w:rPr>
        <w:t>Introduction</w:t>
      </w:r>
    </w:p>
    <w:p w:rsidR="005D5BC4" w:rsidRPr="005D5BC4" w:rsidDel="00F01E1F" w:rsidRDefault="005D5BC4" w:rsidP="005D5BC4">
      <w:pPr>
        <w:spacing w:after="0" w:line="240" w:lineRule="auto"/>
        <w:rPr>
          <w:del w:id="40" w:author="Staff/Research Student" w:date="2011-09-08T15:31:00Z"/>
          <w:lang w:val="en"/>
        </w:rPr>
      </w:pPr>
    </w:p>
    <w:p w:rsidR="006E35D2" w:rsidDel="00F01E1F" w:rsidRDefault="006E35D2" w:rsidP="005D5BC4">
      <w:pPr>
        <w:numPr>
          <w:ilvl w:val="0"/>
          <w:numId w:val="6"/>
        </w:numPr>
        <w:shd w:val="clear" w:color="auto" w:fill="FFFFFF"/>
        <w:spacing w:after="0" w:line="240" w:lineRule="auto"/>
        <w:ind w:left="426" w:hanging="426"/>
        <w:rPr>
          <w:del w:id="41" w:author="Staff/Research Student" w:date="2011-09-08T15:31:00Z"/>
          <w:sz w:val="20"/>
          <w:szCs w:val="20"/>
          <w:lang w:val="en"/>
        </w:rPr>
      </w:pPr>
      <w:del w:id="42" w:author="Staff/Research Student" w:date="2011-09-08T15:31:00Z">
        <w:r w:rsidRPr="006E35D2" w:rsidDel="00F01E1F">
          <w:rPr>
            <w:sz w:val="20"/>
            <w:szCs w:val="20"/>
            <w:lang w:val="en"/>
          </w:rPr>
          <w:delText xml:space="preserve">These procedures relate to collaborative arrangements between Loughborough University and other organisations for the provision of programmes or modules of study leading to awards, or to specific credit towards awards, of the University.  They include, for example, the validation of programmes delivered by another organisation, the delivery of programmes in partnership with another organisation, the provision of Loughborough University programmes dependent on services offered by a partner organisation, and formal agreements for credit-rating and transfer with other organisations where the University recognises and grants specific credit or advanced standing to applicants for studies pursued in the other organisation.  </w:delText>
        </w:r>
      </w:del>
    </w:p>
    <w:p w:rsidR="005D5BC4" w:rsidRPr="006E35D2" w:rsidDel="00F01E1F" w:rsidRDefault="005D5BC4" w:rsidP="005D5BC4">
      <w:pPr>
        <w:shd w:val="clear" w:color="auto" w:fill="FFFFFF"/>
        <w:spacing w:after="0" w:line="240" w:lineRule="auto"/>
        <w:ind w:left="426" w:hanging="426"/>
        <w:rPr>
          <w:del w:id="43" w:author="Staff/Research Student" w:date="2011-09-08T15:31:00Z"/>
          <w:sz w:val="20"/>
          <w:szCs w:val="20"/>
          <w:lang w:val="en"/>
        </w:rPr>
      </w:pPr>
    </w:p>
    <w:p w:rsidR="006E35D2" w:rsidDel="00F01E1F" w:rsidRDefault="006E35D2" w:rsidP="005D5BC4">
      <w:pPr>
        <w:numPr>
          <w:ilvl w:val="0"/>
          <w:numId w:val="6"/>
        </w:numPr>
        <w:shd w:val="clear" w:color="auto" w:fill="FFFFFF"/>
        <w:spacing w:after="0" w:line="240" w:lineRule="auto"/>
        <w:ind w:left="426" w:hanging="426"/>
        <w:rPr>
          <w:del w:id="44" w:author="Staff/Research Student" w:date="2011-09-08T15:31:00Z"/>
          <w:sz w:val="20"/>
          <w:szCs w:val="20"/>
          <w:lang w:val="en"/>
        </w:rPr>
      </w:pPr>
      <w:del w:id="45" w:author="Staff/Research Student" w:date="2011-09-08T15:31:00Z">
        <w:r w:rsidRPr="006E35D2" w:rsidDel="00F01E1F">
          <w:rPr>
            <w:sz w:val="20"/>
            <w:szCs w:val="20"/>
            <w:lang w:val="en"/>
          </w:rPr>
          <w:delText>The procedures are intended to ensure that the high reputation the University enjoys within the academic community and with industrial partners is not prejudiced by any collaborative arrangements and that its commitment to quality is maintained.</w:delText>
        </w:r>
      </w:del>
    </w:p>
    <w:p w:rsidR="005D5BC4" w:rsidRPr="006E35D2" w:rsidRDefault="005D5BC4" w:rsidP="005D5BC4">
      <w:pPr>
        <w:shd w:val="clear" w:color="auto" w:fill="FFFFFF"/>
        <w:spacing w:after="0" w:line="240" w:lineRule="auto"/>
        <w:ind w:left="426" w:hanging="426"/>
        <w:rPr>
          <w:sz w:val="20"/>
          <w:szCs w:val="20"/>
          <w:lang w:val="en"/>
        </w:rPr>
      </w:pPr>
    </w:p>
    <w:p w:rsidR="006E35D2" w:rsidRPr="006E35D2" w:rsidRDefault="006E35D2" w:rsidP="005D5BC4">
      <w:pPr>
        <w:numPr>
          <w:ilvl w:val="0"/>
          <w:numId w:val="6"/>
        </w:numPr>
        <w:shd w:val="clear" w:color="auto" w:fill="FFFFFF"/>
        <w:spacing w:after="0" w:line="240" w:lineRule="auto"/>
        <w:ind w:left="426" w:hanging="426"/>
        <w:rPr>
          <w:sz w:val="20"/>
          <w:szCs w:val="20"/>
          <w:lang w:val="en"/>
        </w:rPr>
      </w:pPr>
      <w:r w:rsidRPr="006E35D2">
        <w:rPr>
          <w:sz w:val="20"/>
          <w:szCs w:val="20"/>
          <w:lang w:val="en"/>
        </w:rPr>
        <w:t xml:space="preserve">The University is accountable for the quality and standards of all programmes and awards offered or made in its name which are provided under collaborative arrangements.  The arrangements for assuring the standards of awards and qualifications and the quality of what is offered to students through collaborative provision must be as rigorous, secure and open to scrutiny as those for programmes provided wholly within the responsibility of the University. </w:t>
      </w:r>
    </w:p>
    <w:p w:rsidR="005D5BC4" w:rsidRDefault="005D5BC4" w:rsidP="005D5BC4">
      <w:pPr>
        <w:pStyle w:val="Heading4"/>
        <w:shd w:val="clear" w:color="auto" w:fill="FFFFFF"/>
        <w:spacing w:before="0" w:line="240" w:lineRule="auto"/>
        <w:ind w:left="426" w:hanging="426"/>
        <w:rPr>
          <w:rStyle w:val="msonormal0"/>
          <w:rFonts w:ascii="Arial" w:hAnsi="Arial" w:cs="Arial"/>
          <w:bCs w:val="0"/>
          <w:sz w:val="20"/>
          <w:szCs w:val="20"/>
          <w:lang w:val="en"/>
        </w:rPr>
      </w:pPr>
    </w:p>
    <w:p w:rsidR="006E35D2" w:rsidRPr="006E35D2" w:rsidRDefault="006E35D2" w:rsidP="005D5BC4">
      <w:pPr>
        <w:pStyle w:val="Heading4"/>
        <w:shd w:val="clear" w:color="auto" w:fill="FFFFFF"/>
        <w:spacing w:before="0" w:line="240" w:lineRule="auto"/>
        <w:ind w:left="426" w:hanging="426"/>
        <w:rPr>
          <w:rFonts w:ascii="Arial" w:hAnsi="Arial" w:cs="Arial"/>
          <w:sz w:val="20"/>
          <w:szCs w:val="20"/>
          <w:lang w:val="en"/>
        </w:rPr>
      </w:pPr>
      <w:r w:rsidRPr="006E35D2">
        <w:rPr>
          <w:rStyle w:val="msonormal0"/>
          <w:rFonts w:ascii="Arial" w:hAnsi="Arial" w:cs="Arial"/>
          <w:bCs w:val="0"/>
          <w:sz w:val="20"/>
          <w:szCs w:val="20"/>
          <w:lang w:val="en"/>
        </w:rPr>
        <w:t xml:space="preserve">Approval Stage 1: Outline proposal </w:t>
      </w:r>
    </w:p>
    <w:p w:rsidR="005D5BC4" w:rsidRDefault="005D5BC4" w:rsidP="005D5BC4">
      <w:pPr>
        <w:shd w:val="clear" w:color="auto" w:fill="FFFFFF"/>
        <w:spacing w:after="0" w:line="240" w:lineRule="auto"/>
        <w:ind w:left="426" w:hanging="426"/>
        <w:rPr>
          <w:sz w:val="20"/>
          <w:szCs w:val="20"/>
          <w:lang w:val="en"/>
        </w:rPr>
      </w:pPr>
    </w:p>
    <w:p w:rsidR="006E35D2" w:rsidRDefault="006E35D2" w:rsidP="00F01E1F">
      <w:pPr>
        <w:numPr>
          <w:ilvl w:val="0"/>
          <w:numId w:val="7"/>
        </w:numPr>
        <w:shd w:val="clear" w:color="auto" w:fill="FFFFFF"/>
        <w:spacing w:after="0" w:line="240" w:lineRule="auto"/>
        <w:ind w:left="426" w:hanging="426"/>
        <w:rPr>
          <w:sz w:val="20"/>
          <w:szCs w:val="20"/>
          <w:lang w:val="en"/>
        </w:rPr>
      </w:pPr>
      <w:r w:rsidRPr="006E35D2">
        <w:rPr>
          <w:sz w:val="20"/>
          <w:szCs w:val="20"/>
          <w:lang w:val="en"/>
        </w:rPr>
        <w:t xml:space="preserve">Any proposal to enter into collaborative arrangements with another </w:t>
      </w:r>
      <w:proofErr w:type="spellStart"/>
      <w:r w:rsidRPr="006E35D2">
        <w:rPr>
          <w:sz w:val="20"/>
          <w:szCs w:val="20"/>
          <w:lang w:val="en"/>
        </w:rPr>
        <w:t>organisation</w:t>
      </w:r>
      <w:proofErr w:type="spellEnd"/>
      <w:r w:rsidRPr="006E35D2">
        <w:rPr>
          <w:sz w:val="20"/>
          <w:szCs w:val="20"/>
          <w:lang w:val="en"/>
        </w:rPr>
        <w:t xml:space="preserve"> </w:t>
      </w:r>
      <w:del w:id="46" w:author="Staff/Research Student" w:date="2011-09-08T15:32:00Z">
        <w:r w:rsidRPr="006E35D2" w:rsidDel="00F01E1F">
          <w:rPr>
            <w:sz w:val="20"/>
            <w:szCs w:val="20"/>
            <w:lang w:val="en"/>
          </w:rPr>
          <w:delText xml:space="preserve">for the provision of programmes or modules of study leading to awards, or to specific credit towards awards, of the University </w:delText>
        </w:r>
      </w:del>
      <w:r w:rsidRPr="006E35D2">
        <w:rPr>
          <w:sz w:val="20"/>
          <w:szCs w:val="20"/>
          <w:lang w:val="en"/>
        </w:rPr>
        <w:t>will initially be discussed by the Operations Committee (OPS)</w:t>
      </w:r>
      <w:ins w:id="47" w:author="Staff/Research Student" w:date="2011-09-08T15:33:00Z">
        <w:r w:rsidR="00F01E1F">
          <w:rPr>
            <w:sz w:val="20"/>
            <w:szCs w:val="20"/>
            <w:lang w:val="en"/>
          </w:rPr>
          <w:t>.</w:t>
        </w:r>
      </w:ins>
      <w:del w:id="48" w:author="Staff/Research Student" w:date="2011-09-08T15:33:00Z">
        <w:r w:rsidRPr="006E35D2" w:rsidDel="00F01E1F">
          <w:rPr>
            <w:sz w:val="20"/>
            <w:szCs w:val="20"/>
            <w:lang w:val="en"/>
          </w:rPr>
          <w:delText>, which includes the Pro-Vice-Chancellor (Teaching) and the Dean of the Faculty in which the programmes or modules concerned might be expected to be located. </w:delText>
        </w:r>
      </w:del>
      <w:r w:rsidRPr="006E35D2">
        <w:rPr>
          <w:sz w:val="20"/>
          <w:szCs w:val="20"/>
          <w:lang w:val="en"/>
        </w:rPr>
        <w:t xml:space="preserve"> </w:t>
      </w:r>
    </w:p>
    <w:p w:rsidR="005D5BC4" w:rsidRPr="006E35D2" w:rsidRDefault="005D5BC4" w:rsidP="005D5BC4">
      <w:pPr>
        <w:shd w:val="clear" w:color="auto" w:fill="FFFFFF"/>
        <w:spacing w:after="0" w:line="240" w:lineRule="auto"/>
        <w:ind w:left="426" w:hanging="426"/>
        <w:rPr>
          <w:sz w:val="20"/>
          <w:szCs w:val="20"/>
          <w:lang w:val="en"/>
        </w:rPr>
      </w:pPr>
    </w:p>
    <w:p w:rsidR="006E35D2" w:rsidRDefault="006E35D2" w:rsidP="00F01E1F">
      <w:pPr>
        <w:numPr>
          <w:ilvl w:val="0"/>
          <w:numId w:val="7"/>
        </w:numPr>
        <w:shd w:val="clear" w:color="auto" w:fill="FFFFFF"/>
        <w:spacing w:after="0" w:line="240" w:lineRule="auto"/>
        <w:ind w:left="426" w:hanging="426"/>
        <w:rPr>
          <w:sz w:val="20"/>
          <w:szCs w:val="20"/>
          <w:lang w:val="en"/>
        </w:rPr>
      </w:pPr>
      <w:r w:rsidRPr="006E35D2">
        <w:rPr>
          <w:sz w:val="20"/>
          <w:szCs w:val="20"/>
          <w:lang w:val="en"/>
        </w:rPr>
        <w:t xml:space="preserve">OPS require an outline proposal to be provided at the outset normally by the University </w:t>
      </w:r>
      <w:del w:id="49" w:author="Staff/Research Student" w:date="2011-09-08T15:33:00Z">
        <w:r w:rsidRPr="006E35D2" w:rsidDel="00F01E1F">
          <w:rPr>
            <w:sz w:val="20"/>
            <w:szCs w:val="20"/>
            <w:lang w:val="en"/>
          </w:rPr>
          <w:delText xml:space="preserve">department </w:delText>
        </w:r>
      </w:del>
      <w:ins w:id="50" w:author="Staff/Research Student" w:date="2011-09-08T15:33:00Z">
        <w:r w:rsidR="00F01E1F">
          <w:rPr>
            <w:sz w:val="20"/>
            <w:szCs w:val="20"/>
            <w:lang w:val="en"/>
          </w:rPr>
          <w:t>School</w:t>
        </w:r>
        <w:r w:rsidR="00F01E1F" w:rsidRPr="006E35D2">
          <w:rPr>
            <w:sz w:val="20"/>
            <w:szCs w:val="20"/>
            <w:lang w:val="en"/>
          </w:rPr>
          <w:t xml:space="preserve"> </w:t>
        </w:r>
      </w:ins>
      <w:r w:rsidRPr="006E35D2">
        <w:rPr>
          <w:sz w:val="20"/>
          <w:szCs w:val="20"/>
          <w:lang w:val="en"/>
        </w:rPr>
        <w:t xml:space="preserve">sponsoring the proposal.  </w:t>
      </w:r>
      <w:del w:id="51" w:author="Staff/Research Student" w:date="2011-09-08T15:33:00Z">
        <w:r w:rsidRPr="006E35D2" w:rsidDel="00F01E1F">
          <w:rPr>
            <w:sz w:val="20"/>
            <w:szCs w:val="20"/>
            <w:lang w:val="en"/>
          </w:rPr>
          <w:delText xml:space="preserve">It is University policy normally to consider collaborative provision, including validation arrangements, only in disciplines in which it has subject expertise and the active and willing engagement of a University department in a cognate subject area. </w:delText>
        </w:r>
      </w:del>
    </w:p>
    <w:p w:rsidR="005D5BC4" w:rsidRPr="006E35D2" w:rsidRDefault="005D5BC4" w:rsidP="005D5BC4">
      <w:pPr>
        <w:shd w:val="clear" w:color="auto" w:fill="FFFFFF"/>
        <w:spacing w:after="0" w:line="240" w:lineRule="auto"/>
        <w:ind w:left="426" w:hanging="426"/>
        <w:rPr>
          <w:sz w:val="20"/>
          <w:szCs w:val="20"/>
          <w:lang w:val="en"/>
        </w:rPr>
      </w:pPr>
    </w:p>
    <w:p w:rsidR="006E35D2" w:rsidRDefault="006E35D2" w:rsidP="00F01E1F">
      <w:pPr>
        <w:numPr>
          <w:ilvl w:val="0"/>
          <w:numId w:val="7"/>
        </w:numPr>
        <w:shd w:val="clear" w:color="auto" w:fill="FFFFFF"/>
        <w:spacing w:after="0" w:line="240" w:lineRule="auto"/>
        <w:ind w:left="426" w:hanging="426"/>
        <w:rPr>
          <w:sz w:val="20"/>
          <w:szCs w:val="20"/>
          <w:lang w:val="en"/>
        </w:rPr>
      </w:pPr>
      <w:r w:rsidRPr="006E35D2">
        <w:rPr>
          <w:sz w:val="20"/>
          <w:szCs w:val="20"/>
          <w:lang w:val="en"/>
        </w:rPr>
        <w:lastRenderedPageBreak/>
        <w:t xml:space="preserve">The </w:t>
      </w:r>
      <w:ins w:id="52" w:author="Staff/Research Student" w:date="2011-09-08T15:34:00Z">
        <w:r w:rsidR="00F01E1F">
          <w:rPr>
            <w:sz w:val="20"/>
            <w:szCs w:val="20"/>
            <w:lang w:val="en"/>
          </w:rPr>
          <w:t>out</w:t>
        </w:r>
      </w:ins>
      <w:ins w:id="53" w:author="Staff/Research Student" w:date="2011-09-08T15:35:00Z">
        <w:r w:rsidR="00F01E1F">
          <w:rPr>
            <w:sz w:val="20"/>
            <w:szCs w:val="20"/>
            <w:lang w:val="en"/>
          </w:rPr>
          <w:t>l</w:t>
        </w:r>
      </w:ins>
      <w:ins w:id="54" w:author="Staff/Research Student" w:date="2011-09-08T15:34:00Z">
        <w:r w:rsidR="00F01E1F">
          <w:rPr>
            <w:sz w:val="20"/>
            <w:szCs w:val="20"/>
            <w:lang w:val="en"/>
          </w:rPr>
          <w:t xml:space="preserve">ine proposal </w:t>
        </w:r>
      </w:ins>
      <w:r w:rsidRPr="006E35D2">
        <w:rPr>
          <w:sz w:val="20"/>
          <w:szCs w:val="20"/>
          <w:lang w:val="en"/>
        </w:rPr>
        <w:t>should</w:t>
      </w:r>
      <w:proofErr w:type="gramStart"/>
      <w:r w:rsidRPr="006E35D2">
        <w:rPr>
          <w:sz w:val="20"/>
          <w:szCs w:val="20"/>
          <w:lang w:val="en"/>
        </w:rPr>
        <w:t>  provide</w:t>
      </w:r>
      <w:proofErr w:type="gramEnd"/>
      <w:r w:rsidRPr="006E35D2">
        <w:rPr>
          <w:sz w:val="20"/>
          <w:szCs w:val="20"/>
          <w:lang w:val="en"/>
        </w:rPr>
        <w:t xml:space="preserve"> sufficient information for the senior officers to assess the overall standing of the partner </w:t>
      </w:r>
      <w:proofErr w:type="spellStart"/>
      <w:r w:rsidRPr="006E35D2">
        <w:rPr>
          <w:sz w:val="20"/>
          <w:szCs w:val="20"/>
          <w:lang w:val="en"/>
        </w:rPr>
        <w:t>organisation</w:t>
      </w:r>
      <w:proofErr w:type="spellEnd"/>
      <w:r w:rsidRPr="006E35D2">
        <w:rPr>
          <w:sz w:val="20"/>
          <w:szCs w:val="20"/>
          <w:lang w:val="en"/>
        </w:rPr>
        <w:t xml:space="preserve"> as well as the nature of the particular collaborative provision proposed and any matters of principle it might raise</w:t>
      </w:r>
      <w:ins w:id="55" w:author="Staff/Research Student" w:date="2011-09-08T15:35:00Z">
        <w:r w:rsidR="00F01E1F">
          <w:rPr>
            <w:sz w:val="20"/>
            <w:szCs w:val="20"/>
            <w:lang w:val="en"/>
          </w:rPr>
          <w:t>.</w:t>
        </w:r>
      </w:ins>
      <w:del w:id="56" w:author="Staff/Research Student" w:date="2011-09-08T15:35:00Z">
        <w:r w:rsidRPr="006E35D2" w:rsidDel="00F01E1F">
          <w:rPr>
            <w:sz w:val="20"/>
            <w:szCs w:val="20"/>
            <w:lang w:val="en"/>
          </w:rPr>
          <w:delText>;</w:delText>
        </w:r>
      </w:del>
      <w:r w:rsidRPr="006E35D2">
        <w:rPr>
          <w:sz w:val="20"/>
          <w:szCs w:val="20"/>
          <w:lang w:val="en"/>
        </w:rPr>
        <w:t xml:space="preserve"> </w:t>
      </w:r>
      <w:ins w:id="57" w:author="Staff/Research Student" w:date="2011-09-08T15:35:00Z">
        <w:r w:rsidR="00F01E1F">
          <w:rPr>
            <w:sz w:val="20"/>
            <w:szCs w:val="20"/>
            <w:lang w:val="en"/>
          </w:rPr>
          <w:t>I</w:t>
        </w:r>
      </w:ins>
      <w:del w:id="58" w:author="Staff/Research Student" w:date="2011-09-08T15:35:00Z">
        <w:r w:rsidRPr="006E35D2" w:rsidDel="00F01E1F">
          <w:rPr>
            <w:sz w:val="20"/>
            <w:szCs w:val="20"/>
            <w:lang w:val="en"/>
          </w:rPr>
          <w:delText>i</w:delText>
        </w:r>
      </w:del>
      <w:r w:rsidRPr="006E35D2">
        <w:rPr>
          <w:sz w:val="20"/>
          <w:szCs w:val="20"/>
          <w:lang w:val="en"/>
        </w:rPr>
        <w:t xml:space="preserve">t should give an indication of the resources that the partner </w:t>
      </w:r>
      <w:proofErr w:type="spellStart"/>
      <w:r w:rsidRPr="006E35D2">
        <w:rPr>
          <w:sz w:val="20"/>
          <w:szCs w:val="20"/>
          <w:lang w:val="en"/>
        </w:rPr>
        <w:t>organisation</w:t>
      </w:r>
      <w:proofErr w:type="spellEnd"/>
      <w:r w:rsidRPr="006E35D2">
        <w:rPr>
          <w:sz w:val="20"/>
          <w:szCs w:val="20"/>
          <w:lang w:val="en"/>
        </w:rPr>
        <w:t xml:space="preserve"> will make available to support the collaboration and explain the aims and objectives of the proposed collaboration and its compatibility with the University's strategic plans</w:t>
      </w:r>
      <w:del w:id="59" w:author="Staff/Research Student" w:date="2011-09-08T15:35:00Z">
        <w:r w:rsidRPr="006E35D2" w:rsidDel="00F01E1F">
          <w:rPr>
            <w:sz w:val="20"/>
            <w:szCs w:val="20"/>
            <w:lang w:val="en"/>
          </w:rPr>
          <w:delText>; i</w:delText>
        </w:r>
      </w:del>
      <w:ins w:id="60" w:author="Staff/Research Student" w:date="2011-09-08T15:35:00Z">
        <w:r w:rsidR="00F01E1F">
          <w:rPr>
            <w:sz w:val="20"/>
            <w:szCs w:val="20"/>
            <w:lang w:val="en"/>
          </w:rPr>
          <w:t>. I</w:t>
        </w:r>
      </w:ins>
      <w:r w:rsidRPr="006E35D2">
        <w:rPr>
          <w:sz w:val="20"/>
          <w:szCs w:val="20"/>
          <w:lang w:val="en"/>
        </w:rPr>
        <w:t xml:space="preserve">t should also explain how the collaboration will fit into relevant </w:t>
      </w:r>
      <w:del w:id="61" w:author="Staff/Research Student" w:date="2011-09-08T15:35:00Z">
        <w:r w:rsidRPr="006E35D2" w:rsidDel="00F01E1F">
          <w:rPr>
            <w:sz w:val="20"/>
            <w:szCs w:val="20"/>
            <w:lang w:val="en"/>
          </w:rPr>
          <w:delText>faculty and departmental</w:delText>
        </w:r>
      </w:del>
      <w:ins w:id="62" w:author="Staff/Research Student" w:date="2011-09-08T15:35:00Z">
        <w:r w:rsidR="00F01E1F">
          <w:rPr>
            <w:sz w:val="20"/>
            <w:szCs w:val="20"/>
            <w:lang w:val="en"/>
          </w:rPr>
          <w:t>School</w:t>
        </w:r>
      </w:ins>
      <w:r w:rsidRPr="006E35D2">
        <w:rPr>
          <w:sz w:val="20"/>
          <w:szCs w:val="20"/>
          <w:lang w:val="en"/>
        </w:rPr>
        <w:t xml:space="preserve"> development plans, and indicate how the arrangements will be supported at </w:t>
      </w:r>
      <w:ins w:id="63" w:author="Staff/Research Student" w:date="2011-09-08T15:35:00Z">
        <w:r w:rsidR="00F01E1F">
          <w:rPr>
            <w:sz w:val="20"/>
            <w:szCs w:val="20"/>
            <w:lang w:val="en"/>
          </w:rPr>
          <w:t xml:space="preserve">School </w:t>
        </w:r>
      </w:ins>
      <w:del w:id="64" w:author="Staff/Research Student" w:date="2011-09-08T15:35:00Z">
        <w:r w:rsidRPr="006E35D2" w:rsidDel="00F01E1F">
          <w:rPr>
            <w:sz w:val="20"/>
            <w:szCs w:val="20"/>
            <w:lang w:val="en"/>
          </w:rPr>
          <w:delText>departmental</w:delText>
        </w:r>
      </w:del>
      <w:r w:rsidRPr="006E35D2">
        <w:rPr>
          <w:sz w:val="20"/>
          <w:szCs w:val="20"/>
          <w:lang w:val="en"/>
        </w:rPr>
        <w:t xml:space="preserve"> level within the University.  </w:t>
      </w:r>
    </w:p>
    <w:p w:rsidR="005D5BC4" w:rsidRPr="006E35D2" w:rsidRDefault="005D5BC4" w:rsidP="005D5BC4">
      <w:pPr>
        <w:shd w:val="clear" w:color="auto" w:fill="FFFFFF"/>
        <w:spacing w:after="0" w:line="240" w:lineRule="auto"/>
        <w:ind w:left="426" w:hanging="426"/>
        <w:rPr>
          <w:sz w:val="20"/>
          <w:szCs w:val="20"/>
          <w:lang w:val="en"/>
        </w:rPr>
      </w:pPr>
    </w:p>
    <w:p w:rsidR="006E35D2" w:rsidRDefault="006E35D2" w:rsidP="005D5BC4">
      <w:pPr>
        <w:numPr>
          <w:ilvl w:val="0"/>
          <w:numId w:val="7"/>
        </w:numPr>
        <w:shd w:val="clear" w:color="auto" w:fill="FFFFFF"/>
        <w:spacing w:after="0" w:line="240" w:lineRule="auto"/>
        <w:ind w:left="426" w:hanging="426"/>
        <w:rPr>
          <w:sz w:val="20"/>
          <w:szCs w:val="20"/>
          <w:lang w:val="en"/>
        </w:rPr>
      </w:pPr>
      <w:r w:rsidRPr="006E35D2">
        <w:rPr>
          <w:sz w:val="20"/>
          <w:szCs w:val="20"/>
          <w:lang w:val="en"/>
        </w:rPr>
        <w:t>In the case of a major strategic proposal, OPS may set up a project group to undertake further work on the proposal, arrange for the financial viability of the proposal to be assessed, and/or refer the proposal to Senate for approval in principle, before subsequent steps in the procedures outlined in this document are taken.  Exceptionally, a proposal may trigger the OPS approval procedures for major projects and be handled accordingly.  OPS may recommend that an initial consultation</w:t>
      </w:r>
      <w:r w:rsidRPr="006E35D2">
        <w:rPr>
          <w:i/>
          <w:sz w:val="20"/>
          <w:szCs w:val="20"/>
          <w:lang w:val="en"/>
        </w:rPr>
        <w:t xml:space="preserve"> </w:t>
      </w:r>
      <w:r w:rsidRPr="006E35D2">
        <w:rPr>
          <w:sz w:val="20"/>
          <w:szCs w:val="20"/>
          <w:lang w:val="en"/>
        </w:rPr>
        <w:t xml:space="preserve">fee be charged to the prospective partner </w:t>
      </w:r>
      <w:proofErr w:type="spellStart"/>
      <w:r w:rsidRPr="006E35D2">
        <w:rPr>
          <w:sz w:val="20"/>
          <w:szCs w:val="20"/>
          <w:lang w:val="en"/>
        </w:rPr>
        <w:t>organisation</w:t>
      </w:r>
      <w:proofErr w:type="spellEnd"/>
      <w:r w:rsidRPr="006E35D2">
        <w:rPr>
          <w:sz w:val="20"/>
          <w:szCs w:val="20"/>
          <w:lang w:val="en"/>
        </w:rPr>
        <w:t xml:space="preserve"> before the University embarks on a detailed consideration of a proposal. </w:t>
      </w:r>
    </w:p>
    <w:p w:rsidR="005D5BC4" w:rsidRPr="006E35D2" w:rsidRDefault="005D5BC4" w:rsidP="005D5BC4">
      <w:pPr>
        <w:shd w:val="clear" w:color="auto" w:fill="FFFFFF"/>
        <w:spacing w:after="0" w:line="240" w:lineRule="auto"/>
        <w:ind w:left="426" w:hanging="426"/>
        <w:rPr>
          <w:sz w:val="20"/>
          <w:szCs w:val="20"/>
          <w:lang w:val="en"/>
        </w:rPr>
      </w:pPr>
    </w:p>
    <w:p w:rsidR="006E35D2" w:rsidRDefault="006E35D2" w:rsidP="00F01E1F">
      <w:pPr>
        <w:numPr>
          <w:ilvl w:val="0"/>
          <w:numId w:val="7"/>
        </w:numPr>
        <w:shd w:val="clear" w:color="auto" w:fill="FFFFFF"/>
        <w:spacing w:after="0" w:line="240" w:lineRule="auto"/>
        <w:ind w:left="426" w:hanging="426"/>
        <w:rPr>
          <w:sz w:val="20"/>
          <w:szCs w:val="20"/>
          <w:lang w:val="en"/>
        </w:rPr>
      </w:pPr>
      <w:r w:rsidRPr="006E35D2">
        <w:rPr>
          <w:sz w:val="20"/>
          <w:szCs w:val="20"/>
          <w:lang w:val="en"/>
        </w:rPr>
        <w:t xml:space="preserve">If OPS or Senate is not supportive, the sponsoring University </w:t>
      </w:r>
      <w:del w:id="65" w:author="Staff/Research Student" w:date="2011-09-08T15:36:00Z">
        <w:r w:rsidRPr="006E35D2" w:rsidDel="00F01E1F">
          <w:rPr>
            <w:sz w:val="20"/>
            <w:szCs w:val="20"/>
            <w:lang w:val="en"/>
          </w:rPr>
          <w:delText xml:space="preserve">department </w:delText>
        </w:r>
      </w:del>
      <w:ins w:id="66" w:author="Staff/Research Student" w:date="2011-09-08T15:36:00Z">
        <w:r w:rsidR="00F01E1F">
          <w:rPr>
            <w:sz w:val="20"/>
            <w:szCs w:val="20"/>
            <w:lang w:val="en"/>
          </w:rPr>
          <w:t>School</w:t>
        </w:r>
        <w:r w:rsidR="00F01E1F" w:rsidRPr="006E35D2">
          <w:rPr>
            <w:sz w:val="20"/>
            <w:szCs w:val="20"/>
            <w:lang w:val="en"/>
          </w:rPr>
          <w:t xml:space="preserve"> </w:t>
        </w:r>
      </w:ins>
      <w:r w:rsidRPr="006E35D2">
        <w:rPr>
          <w:sz w:val="20"/>
          <w:szCs w:val="20"/>
          <w:lang w:val="en"/>
        </w:rPr>
        <w:t xml:space="preserve">and the prospective partner will be informed at this stage that the proposal will not be taken further. </w:t>
      </w:r>
    </w:p>
    <w:p w:rsidR="005D5BC4" w:rsidRPr="006E35D2" w:rsidRDefault="005D5BC4" w:rsidP="005D5BC4">
      <w:pPr>
        <w:shd w:val="clear" w:color="auto" w:fill="FFFFFF"/>
        <w:spacing w:after="0" w:line="240" w:lineRule="auto"/>
        <w:ind w:left="426" w:hanging="426"/>
        <w:rPr>
          <w:sz w:val="20"/>
          <w:szCs w:val="20"/>
          <w:lang w:val="en"/>
        </w:rPr>
      </w:pPr>
    </w:p>
    <w:p w:rsidR="006E35D2" w:rsidRDefault="006E35D2" w:rsidP="005D5BC4">
      <w:pPr>
        <w:numPr>
          <w:ilvl w:val="0"/>
          <w:numId w:val="7"/>
        </w:numPr>
        <w:shd w:val="clear" w:color="auto" w:fill="FFFFFF"/>
        <w:spacing w:after="0" w:line="240" w:lineRule="auto"/>
        <w:ind w:left="426" w:hanging="426"/>
        <w:rPr>
          <w:sz w:val="20"/>
          <w:szCs w:val="20"/>
          <w:lang w:val="en"/>
        </w:rPr>
      </w:pPr>
      <w:r w:rsidRPr="006E35D2">
        <w:rPr>
          <w:sz w:val="20"/>
          <w:szCs w:val="20"/>
          <w:lang w:val="en"/>
        </w:rPr>
        <w:t xml:space="preserve">If OPS is of the view that the collaboration should be pursued, and Senate, if requested, has given in-principle approval, the outline proposal, together with any relevant additional information now amassed, will be referred to LTC with a recommendation that the Committee proceed to a more detailed consideration of the issues involved. </w:t>
      </w:r>
    </w:p>
    <w:p w:rsidR="005D5BC4" w:rsidRPr="006E35D2" w:rsidRDefault="005D5BC4" w:rsidP="005D5BC4">
      <w:pPr>
        <w:shd w:val="clear" w:color="auto" w:fill="FFFFFF"/>
        <w:spacing w:after="0" w:line="240" w:lineRule="auto"/>
        <w:ind w:left="426" w:hanging="426"/>
        <w:rPr>
          <w:sz w:val="20"/>
          <w:szCs w:val="20"/>
          <w:lang w:val="en"/>
        </w:rPr>
      </w:pPr>
    </w:p>
    <w:p w:rsidR="005D5BC4" w:rsidRDefault="006E35D2" w:rsidP="005D5BC4">
      <w:pPr>
        <w:pStyle w:val="Heading4"/>
        <w:shd w:val="clear" w:color="auto" w:fill="FFFFFF"/>
        <w:spacing w:before="0" w:line="240" w:lineRule="auto"/>
        <w:ind w:left="426" w:hanging="426"/>
        <w:rPr>
          <w:rStyle w:val="msonormal0"/>
          <w:rFonts w:ascii="Arial" w:hAnsi="Arial" w:cs="Arial"/>
          <w:bCs w:val="0"/>
          <w:sz w:val="20"/>
          <w:szCs w:val="20"/>
          <w:lang w:val="en"/>
        </w:rPr>
      </w:pPr>
      <w:r w:rsidRPr="006E35D2">
        <w:rPr>
          <w:rStyle w:val="msonormal0"/>
          <w:rFonts w:ascii="Arial" w:hAnsi="Arial" w:cs="Arial"/>
          <w:bCs w:val="0"/>
          <w:sz w:val="20"/>
          <w:szCs w:val="20"/>
          <w:lang w:val="en"/>
        </w:rPr>
        <w:t xml:space="preserve">Approval Stage 2: Detailed scrutiny </w:t>
      </w:r>
      <w:r w:rsidR="00CC1D4C">
        <w:rPr>
          <w:rStyle w:val="msonormal0"/>
          <w:rFonts w:ascii="Arial" w:hAnsi="Arial" w:cs="Arial"/>
          <w:bCs w:val="0"/>
          <w:sz w:val="20"/>
          <w:szCs w:val="20"/>
          <w:lang w:val="en"/>
        </w:rPr>
        <w:t xml:space="preserve"> </w:t>
      </w:r>
    </w:p>
    <w:p w:rsidR="005D5BC4" w:rsidRPr="005D5BC4" w:rsidRDefault="005D5BC4" w:rsidP="005D5BC4">
      <w:pPr>
        <w:spacing w:after="0" w:line="240" w:lineRule="auto"/>
        <w:ind w:left="426" w:hanging="426"/>
        <w:rPr>
          <w:lang w:val="en"/>
        </w:rPr>
      </w:pPr>
    </w:p>
    <w:p w:rsidR="006E35D2" w:rsidRDefault="006E35D2" w:rsidP="0082299A">
      <w:pPr>
        <w:numPr>
          <w:ilvl w:val="0"/>
          <w:numId w:val="8"/>
        </w:numPr>
        <w:shd w:val="clear" w:color="auto" w:fill="FFFFFF"/>
        <w:spacing w:after="0" w:line="240" w:lineRule="auto"/>
        <w:ind w:left="426" w:hanging="426"/>
        <w:rPr>
          <w:sz w:val="20"/>
          <w:szCs w:val="20"/>
          <w:lang w:val="en"/>
        </w:rPr>
      </w:pPr>
      <w:r w:rsidRPr="006E35D2">
        <w:rPr>
          <w:sz w:val="20"/>
          <w:szCs w:val="20"/>
          <w:lang w:val="en"/>
        </w:rPr>
        <w:t>At this point,</w:t>
      </w:r>
      <w:r w:rsidR="0082299A">
        <w:rPr>
          <w:sz w:val="20"/>
          <w:szCs w:val="20"/>
          <w:lang w:val="en"/>
        </w:rPr>
        <w:t xml:space="preserve"> </w:t>
      </w:r>
      <w:ins w:id="67" w:author="Staff/Research Student" w:date="2011-09-09T15:38:00Z">
        <w:r w:rsidR="0082299A">
          <w:rPr>
            <w:sz w:val="20"/>
            <w:szCs w:val="20"/>
            <w:lang w:val="en"/>
          </w:rPr>
          <w:t>the Teaching Partnerships Sub-Committee</w:t>
        </w:r>
      </w:ins>
      <w:ins w:id="68" w:author="Staff/Research Student" w:date="2011-09-09T16:13:00Z">
        <w:r w:rsidR="00CC1D4C">
          <w:rPr>
            <w:sz w:val="20"/>
            <w:szCs w:val="20"/>
            <w:lang w:val="en"/>
          </w:rPr>
          <w:t xml:space="preserve"> (TPSC)</w:t>
        </w:r>
      </w:ins>
      <w:ins w:id="69" w:author="Staff/Research Student" w:date="2011-09-09T15:38:00Z">
        <w:r w:rsidR="0082299A">
          <w:rPr>
            <w:sz w:val="20"/>
            <w:szCs w:val="20"/>
            <w:lang w:val="en"/>
          </w:rPr>
          <w:t xml:space="preserve"> will</w:t>
        </w:r>
      </w:ins>
      <w:ins w:id="70" w:author="Staff/Research Student" w:date="2011-09-09T15:43:00Z">
        <w:r w:rsidR="0082299A">
          <w:rPr>
            <w:sz w:val="20"/>
            <w:szCs w:val="20"/>
            <w:lang w:val="en"/>
          </w:rPr>
          <w:t xml:space="preserve">, on behalf of LTC, </w:t>
        </w:r>
        <w:proofErr w:type="spellStart"/>
        <w:r w:rsidR="0082299A">
          <w:rPr>
            <w:sz w:val="20"/>
            <w:szCs w:val="20"/>
            <w:lang w:val="en"/>
          </w:rPr>
          <w:t>scrutinise</w:t>
        </w:r>
        <w:proofErr w:type="spellEnd"/>
        <w:r w:rsidR="0082299A">
          <w:rPr>
            <w:sz w:val="20"/>
            <w:szCs w:val="20"/>
            <w:lang w:val="en"/>
          </w:rPr>
          <w:t xml:space="preserve"> </w:t>
        </w:r>
      </w:ins>
      <w:proofErr w:type="gramStart"/>
      <w:ins w:id="71" w:author="Staff/Research Student" w:date="2011-09-09T15:41:00Z">
        <w:r w:rsidR="0082299A">
          <w:rPr>
            <w:sz w:val="20"/>
            <w:szCs w:val="20"/>
            <w:lang w:val="en"/>
          </w:rPr>
          <w:t>both the</w:t>
        </w:r>
        <w:proofErr w:type="gramEnd"/>
        <w:r w:rsidR="0082299A">
          <w:rPr>
            <w:sz w:val="20"/>
            <w:szCs w:val="20"/>
            <w:lang w:val="en"/>
          </w:rPr>
          <w:t xml:space="preserve"> proposed partnership and the </w:t>
        </w:r>
      </w:ins>
      <w:ins w:id="72" w:author="Staff/Research Student" w:date="2011-09-09T15:43:00Z">
        <w:r w:rsidR="0082299A">
          <w:rPr>
            <w:sz w:val="20"/>
            <w:szCs w:val="20"/>
            <w:lang w:val="en"/>
          </w:rPr>
          <w:t xml:space="preserve">proposed </w:t>
        </w:r>
      </w:ins>
      <w:proofErr w:type="spellStart"/>
      <w:ins w:id="73" w:author="Staff/Research Student" w:date="2011-09-09T15:41:00Z">
        <w:r w:rsidR="0082299A">
          <w:rPr>
            <w:sz w:val="20"/>
            <w:szCs w:val="20"/>
            <w:lang w:val="en"/>
          </w:rPr>
          <w:t>programme</w:t>
        </w:r>
      </w:ins>
      <w:proofErr w:type="spellEnd"/>
      <w:ins w:id="74" w:author="Staff/Research Student" w:date="2011-09-09T15:43:00Z">
        <w:r w:rsidR="0082299A">
          <w:rPr>
            <w:sz w:val="20"/>
            <w:szCs w:val="20"/>
            <w:lang w:val="en"/>
          </w:rPr>
          <w:t>(</w:t>
        </w:r>
      </w:ins>
      <w:ins w:id="75" w:author="Staff/Research Student" w:date="2011-09-09T15:41:00Z">
        <w:r w:rsidR="0082299A">
          <w:rPr>
            <w:sz w:val="20"/>
            <w:szCs w:val="20"/>
            <w:lang w:val="en"/>
          </w:rPr>
          <w:t>s</w:t>
        </w:r>
      </w:ins>
      <w:ins w:id="76" w:author="Staff/Research Student" w:date="2011-09-09T15:44:00Z">
        <w:r w:rsidR="0082299A">
          <w:rPr>
            <w:sz w:val="20"/>
            <w:szCs w:val="20"/>
            <w:lang w:val="en"/>
          </w:rPr>
          <w:t>)</w:t>
        </w:r>
      </w:ins>
      <w:ins w:id="77" w:author="Staff/Research Student" w:date="2011-09-09T15:41:00Z">
        <w:r w:rsidR="00330D59">
          <w:rPr>
            <w:sz w:val="20"/>
            <w:szCs w:val="20"/>
            <w:lang w:val="en"/>
          </w:rPr>
          <w:t xml:space="preserve"> / credit</w:t>
        </w:r>
      </w:ins>
      <w:ins w:id="78" w:author="Staff/Research Student" w:date="2011-10-11T14:41:00Z">
        <w:r w:rsidR="00330D59">
          <w:rPr>
            <w:sz w:val="20"/>
            <w:szCs w:val="20"/>
            <w:lang w:val="en"/>
          </w:rPr>
          <w:t>(s)</w:t>
        </w:r>
      </w:ins>
      <w:ins w:id="79" w:author="Staff/Research Student" w:date="2011-10-11T14:40:00Z">
        <w:r w:rsidR="004D2A58">
          <w:rPr>
            <w:sz w:val="20"/>
            <w:szCs w:val="20"/>
            <w:lang w:val="en"/>
          </w:rPr>
          <w:t xml:space="preserve"> (the latter on behalf of Curriculum Sub-Committee)</w:t>
        </w:r>
      </w:ins>
      <w:ins w:id="80" w:author="Staff/Research Student" w:date="2011-09-09T15:43:00Z">
        <w:r w:rsidR="0082299A">
          <w:rPr>
            <w:sz w:val="20"/>
            <w:szCs w:val="20"/>
            <w:lang w:val="en"/>
          </w:rPr>
          <w:t xml:space="preserve">. </w:t>
        </w:r>
      </w:ins>
      <w:del w:id="81" w:author="Staff/Research Student" w:date="2011-09-09T15:43:00Z">
        <w:r w:rsidRPr="006E35D2" w:rsidDel="0082299A">
          <w:rPr>
            <w:sz w:val="20"/>
            <w:szCs w:val="20"/>
            <w:lang w:val="en"/>
          </w:rPr>
          <w:delText xml:space="preserve"> </w:delText>
        </w:r>
      </w:del>
      <w:del w:id="82" w:author="Staff/Research Student" w:date="2011-09-09T15:42:00Z">
        <w:r w:rsidRPr="006E35D2" w:rsidDel="0082299A">
          <w:rPr>
            <w:sz w:val="20"/>
            <w:szCs w:val="20"/>
            <w:lang w:val="en"/>
          </w:rPr>
          <w:delText xml:space="preserve">proposals will follow one of two parallel routes, depending whether they involve validation or some other form of collaboration.  'Validation' here denotes the process by which the University as an awarding institution judges that a programme (or module) of study developed and delivered by another institution or organisation is of an appropriate quality and standard to lead to an award, or to specific credit towards an award, of the University.  In the case of validation, a validation panel will be established to consider the proposal in detail and to report back to LTC with recommendations; in other cases, a detailed proposal will be need to be prepared for submission through the same approval process as any internal University programme, which culminates in a report and recommendations being made to LTC by Curriculum Sub-Committee. </w:delText>
        </w:r>
      </w:del>
    </w:p>
    <w:p w:rsidR="005D5BC4" w:rsidRPr="006E35D2" w:rsidRDefault="005D5BC4" w:rsidP="005D5BC4">
      <w:pPr>
        <w:shd w:val="clear" w:color="auto" w:fill="FFFFFF"/>
        <w:spacing w:after="0" w:line="240" w:lineRule="auto"/>
        <w:ind w:left="426" w:hanging="426"/>
        <w:rPr>
          <w:sz w:val="20"/>
          <w:szCs w:val="20"/>
          <w:lang w:val="en"/>
        </w:rPr>
      </w:pPr>
    </w:p>
    <w:p w:rsidR="005D5BC4" w:rsidRDefault="006E35D2" w:rsidP="005D5BC4">
      <w:pPr>
        <w:pStyle w:val="Heading4"/>
        <w:shd w:val="clear" w:color="auto" w:fill="FFFFFF"/>
        <w:spacing w:before="0" w:line="240" w:lineRule="auto"/>
        <w:ind w:left="426" w:hanging="426"/>
        <w:rPr>
          <w:rStyle w:val="msonormal0"/>
          <w:rFonts w:ascii="Arial" w:hAnsi="Arial" w:cs="Arial"/>
          <w:bCs w:val="0"/>
          <w:sz w:val="20"/>
          <w:szCs w:val="20"/>
          <w:lang w:val="en"/>
        </w:rPr>
      </w:pPr>
      <w:del w:id="83" w:author="Staff/Research Student" w:date="2011-09-09T15:39:00Z">
        <w:r w:rsidRPr="006E35D2" w:rsidDel="0082299A">
          <w:rPr>
            <w:rStyle w:val="msonormal0"/>
            <w:rFonts w:ascii="Arial" w:hAnsi="Arial" w:cs="Arial"/>
            <w:bCs w:val="0"/>
            <w:sz w:val="20"/>
            <w:szCs w:val="20"/>
            <w:lang w:val="en"/>
          </w:rPr>
          <w:delText xml:space="preserve">Approval Stage 2A.  Validation proposals </w:delText>
        </w:r>
      </w:del>
    </w:p>
    <w:p w:rsidR="005D5BC4" w:rsidRPr="005D5BC4" w:rsidRDefault="005D5BC4" w:rsidP="005D5BC4">
      <w:pPr>
        <w:spacing w:after="0" w:line="240" w:lineRule="auto"/>
        <w:ind w:left="426" w:hanging="426"/>
        <w:rPr>
          <w:lang w:val="en"/>
        </w:rPr>
      </w:pPr>
    </w:p>
    <w:p w:rsidR="0082299A" w:rsidRDefault="006E35D2" w:rsidP="0082299A">
      <w:pPr>
        <w:numPr>
          <w:ilvl w:val="0"/>
          <w:numId w:val="9"/>
        </w:numPr>
        <w:shd w:val="clear" w:color="auto" w:fill="FFFFFF"/>
        <w:spacing w:after="0" w:line="240" w:lineRule="auto"/>
        <w:ind w:left="426" w:hanging="426"/>
        <w:rPr>
          <w:ins w:id="84" w:author="Staff/Research Student" w:date="2011-09-09T15:44:00Z"/>
          <w:sz w:val="20"/>
          <w:szCs w:val="20"/>
          <w:lang w:val="en"/>
        </w:rPr>
      </w:pPr>
      <w:del w:id="85" w:author="Staff/Research Student" w:date="2011-09-09T15:39:00Z">
        <w:r w:rsidRPr="006E35D2" w:rsidDel="0082299A">
          <w:rPr>
            <w:sz w:val="20"/>
            <w:szCs w:val="20"/>
            <w:lang w:val="en"/>
          </w:rPr>
          <w:delText xml:space="preserve">LTC </w:delText>
        </w:r>
      </w:del>
      <w:ins w:id="86" w:author="Staff/Research Student" w:date="2011-09-09T15:39:00Z">
        <w:r w:rsidR="0082299A">
          <w:rPr>
            <w:sz w:val="20"/>
            <w:szCs w:val="20"/>
            <w:lang w:val="en"/>
          </w:rPr>
          <w:t xml:space="preserve">TPSC </w:t>
        </w:r>
      </w:ins>
      <w:r w:rsidRPr="006E35D2">
        <w:rPr>
          <w:sz w:val="20"/>
          <w:szCs w:val="20"/>
          <w:lang w:val="en"/>
        </w:rPr>
        <w:t xml:space="preserve">will first review the outline proposal and any additional information provided in order to assure itself that any matters of principle or issues that might give cause for concern can be handled satisfactorily, and may if necessary consult further with OPS. </w:t>
      </w:r>
    </w:p>
    <w:p w:rsidR="0082299A" w:rsidRPr="0082299A" w:rsidRDefault="0082299A" w:rsidP="0082299A">
      <w:pPr>
        <w:shd w:val="clear" w:color="auto" w:fill="FFFFFF"/>
        <w:spacing w:after="0" w:line="240" w:lineRule="auto"/>
        <w:ind w:left="426"/>
        <w:rPr>
          <w:sz w:val="20"/>
          <w:szCs w:val="20"/>
          <w:lang w:val="en"/>
        </w:rPr>
      </w:pPr>
    </w:p>
    <w:p w:rsidR="006E35D2" w:rsidRDefault="006E35D2" w:rsidP="00F365E8">
      <w:pPr>
        <w:numPr>
          <w:ilvl w:val="0"/>
          <w:numId w:val="9"/>
        </w:numPr>
        <w:shd w:val="clear" w:color="auto" w:fill="FFFFFF"/>
        <w:spacing w:after="0" w:line="240" w:lineRule="auto"/>
        <w:ind w:left="426" w:hanging="426"/>
        <w:rPr>
          <w:ins w:id="87" w:author="Staff/Research Student" w:date="2011-09-09T15:44:00Z"/>
          <w:sz w:val="20"/>
          <w:szCs w:val="20"/>
          <w:lang w:val="en"/>
        </w:rPr>
      </w:pPr>
      <w:del w:id="88" w:author="Staff/Research Student" w:date="2011-09-09T15:39:00Z">
        <w:r w:rsidRPr="006E35D2" w:rsidDel="0082299A">
          <w:rPr>
            <w:sz w:val="20"/>
            <w:szCs w:val="20"/>
            <w:lang w:val="en"/>
          </w:rPr>
          <w:delText xml:space="preserve">LTC </w:delText>
        </w:r>
      </w:del>
      <w:ins w:id="89" w:author="Staff/Research Student" w:date="2011-09-09T15:39:00Z">
        <w:r w:rsidR="0082299A">
          <w:rPr>
            <w:sz w:val="20"/>
            <w:szCs w:val="20"/>
            <w:lang w:val="en"/>
          </w:rPr>
          <w:t xml:space="preserve">TPSC </w:t>
        </w:r>
      </w:ins>
      <w:r w:rsidRPr="006E35D2">
        <w:rPr>
          <w:sz w:val="20"/>
          <w:szCs w:val="20"/>
          <w:lang w:val="en"/>
        </w:rPr>
        <w:t xml:space="preserve">will then establish a </w:t>
      </w:r>
      <w:del w:id="90" w:author="Staff/Research Student" w:date="2011-10-11T14:29:00Z">
        <w:r w:rsidRPr="006E35D2" w:rsidDel="00F365E8">
          <w:rPr>
            <w:sz w:val="20"/>
            <w:szCs w:val="20"/>
            <w:lang w:val="en"/>
          </w:rPr>
          <w:delText xml:space="preserve">Validation </w:delText>
        </w:r>
      </w:del>
      <w:ins w:id="91" w:author="Staff/Research Student" w:date="2011-10-11T14:29:00Z">
        <w:r w:rsidR="00F365E8">
          <w:rPr>
            <w:sz w:val="20"/>
            <w:szCs w:val="20"/>
            <w:lang w:val="en"/>
          </w:rPr>
          <w:t xml:space="preserve">Partnership </w:t>
        </w:r>
      </w:ins>
      <w:ins w:id="92" w:author="Staff/Research Student" w:date="2011-10-11T14:38:00Z">
        <w:r w:rsidR="004D2A58">
          <w:rPr>
            <w:sz w:val="20"/>
            <w:szCs w:val="20"/>
            <w:lang w:val="en"/>
          </w:rPr>
          <w:t xml:space="preserve">Approval </w:t>
        </w:r>
      </w:ins>
      <w:r w:rsidRPr="006E35D2">
        <w:rPr>
          <w:sz w:val="20"/>
          <w:szCs w:val="20"/>
          <w:lang w:val="en"/>
        </w:rPr>
        <w:t>Panel to consider the proposal in more detail and may in the light of its discussions and any further consultations give guidance to the Panel on handling particular aspects of the proposal.</w:t>
      </w:r>
    </w:p>
    <w:p w:rsidR="0082299A" w:rsidRPr="006E35D2" w:rsidRDefault="0082299A" w:rsidP="0082299A">
      <w:pPr>
        <w:shd w:val="clear" w:color="auto" w:fill="FFFFFF"/>
        <w:spacing w:after="0" w:line="240" w:lineRule="auto"/>
        <w:rPr>
          <w:sz w:val="20"/>
          <w:szCs w:val="20"/>
          <w:lang w:val="en"/>
        </w:rPr>
      </w:pPr>
    </w:p>
    <w:p w:rsidR="006E35D2" w:rsidRDefault="006E35D2" w:rsidP="00F365E8">
      <w:pPr>
        <w:numPr>
          <w:ilvl w:val="0"/>
          <w:numId w:val="9"/>
        </w:numPr>
        <w:shd w:val="clear" w:color="auto" w:fill="FFFFFF"/>
        <w:spacing w:after="0" w:line="240" w:lineRule="auto"/>
        <w:ind w:left="426" w:hanging="426"/>
        <w:rPr>
          <w:sz w:val="20"/>
          <w:szCs w:val="20"/>
          <w:lang w:val="en"/>
        </w:rPr>
      </w:pPr>
      <w:r w:rsidRPr="006E35D2">
        <w:rPr>
          <w:sz w:val="20"/>
          <w:szCs w:val="20"/>
          <w:lang w:val="en"/>
        </w:rPr>
        <w:t xml:space="preserve">The </w:t>
      </w:r>
      <w:del w:id="93" w:author="Staff/Research Student" w:date="2011-10-11T14:29:00Z">
        <w:r w:rsidRPr="006E35D2" w:rsidDel="00F365E8">
          <w:rPr>
            <w:sz w:val="20"/>
            <w:szCs w:val="20"/>
            <w:lang w:val="en"/>
          </w:rPr>
          <w:delText xml:space="preserve">Validation </w:delText>
        </w:r>
      </w:del>
      <w:ins w:id="94" w:author="Staff/Research Student" w:date="2011-10-11T14:29:00Z">
        <w:r w:rsidR="00F365E8">
          <w:rPr>
            <w:sz w:val="20"/>
            <w:szCs w:val="20"/>
            <w:lang w:val="en"/>
          </w:rPr>
          <w:t>Partnership</w:t>
        </w:r>
        <w:r w:rsidR="00F365E8" w:rsidRPr="006E35D2">
          <w:rPr>
            <w:sz w:val="20"/>
            <w:szCs w:val="20"/>
            <w:lang w:val="en"/>
          </w:rPr>
          <w:t xml:space="preserve"> </w:t>
        </w:r>
      </w:ins>
      <w:ins w:id="95" w:author="Staff/Research Student" w:date="2011-10-11T14:38:00Z">
        <w:r w:rsidR="004D2A58">
          <w:rPr>
            <w:sz w:val="20"/>
            <w:szCs w:val="20"/>
            <w:lang w:val="en"/>
          </w:rPr>
          <w:t xml:space="preserve">Approval </w:t>
        </w:r>
      </w:ins>
      <w:r w:rsidRPr="006E35D2">
        <w:rPr>
          <w:sz w:val="20"/>
          <w:szCs w:val="20"/>
          <w:lang w:val="en"/>
        </w:rPr>
        <w:t xml:space="preserve">Panel will be constituted as follows: </w:t>
      </w:r>
    </w:p>
    <w:p w:rsidR="006E35D2" w:rsidRPr="006E35D2" w:rsidRDefault="006E35D2" w:rsidP="005D5BC4">
      <w:pPr>
        <w:shd w:val="clear" w:color="auto" w:fill="FFFFFF"/>
        <w:spacing w:after="0" w:line="240" w:lineRule="auto"/>
        <w:ind w:left="426" w:hanging="426"/>
        <w:rPr>
          <w:sz w:val="20"/>
          <w:szCs w:val="20"/>
          <w:lang w:val="en"/>
        </w:rPr>
      </w:pPr>
    </w:p>
    <w:p w:rsidR="006E35D2" w:rsidRPr="006E35D2" w:rsidRDefault="006E35D2" w:rsidP="005D5BC4">
      <w:pPr>
        <w:numPr>
          <w:ilvl w:val="0"/>
          <w:numId w:val="10"/>
        </w:numPr>
        <w:shd w:val="clear" w:color="auto" w:fill="FFFFFF"/>
        <w:spacing w:after="0" w:line="240" w:lineRule="auto"/>
        <w:ind w:left="426" w:hanging="426"/>
        <w:rPr>
          <w:sz w:val="20"/>
          <w:szCs w:val="20"/>
          <w:lang w:val="en"/>
        </w:rPr>
      </w:pPr>
      <w:r w:rsidRPr="006E35D2">
        <w:rPr>
          <w:sz w:val="20"/>
          <w:szCs w:val="20"/>
          <w:lang w:val="en"/>
        </w:rPr>
        <w:t xml:space="preserve">Pro-Vice-Chancellor (Teaching) (Chair) </w:t>
      </w:r>
    </w:p>
    <w:p w:rsidR="006E35D2" w:rsidRPr="006E35D2" w:rsidRDefault="006E35D2" w:rsidP="005D5BC4">
      <w:pPr>
        <w:numPr>
          <w:ilvl w:val="0"/>
          <w:numId w:val="10"/>
        </w:numPr>
        <w:shd w:val="clear" w:color="auto" w:fill="FFFFFF"/>
        <w:spacing w:after="0" w:line="240" w:lineRule="auto"/>
        <w:ind w:left="426" w:hanging="426"/>
        <w:rPr>
          <w:sz w:val="20"/>
          <w:szCs w:val="20"/>
          <w:lang w:val="en"/>
        </w:rPr>
      </w:pPr>
      <w:r w:rsidRPr="006E35D2">
        <w:rPr>
          <w:sz w:val="20"/>
          <w:szCs w:val="20"/>
          <w:lang w:val="en"/>
        </w:rPr>
        <w:t>Relevant Deans or their nominees</w:t>
      </w:r>
    </w:p>
    <w:p w:rsidR="006E35D2" w:rsidRPr="006E35D2" w:rsidRDefault="006E35D2" w:rsidP="005D5BC4">
      <w:pPr>
        <w:numPr>
          <w:ilvl w:val="0"/>
          <w:numId w:val="10"/>
        </w:numPr>
        <w:shd w:val="clear" w:color="auto" w:fill="FFFFFF"/>
        <w:spacing w:after="0" w:line="240" w:lineRule="auto"/>
        <w:ind w:left="426" w:hanging="426"/>
        <w:rPr>
          <w:sz w:val="20"/>
          <w:szCs w:val="20"/>
          <w:lang w:val="en"/>
        </w:rPr>
      </w:pPr>
      <w:r w:rsidRPr="006E35D2">
        <w:rPr>
          <w:sz w:val="20"/>
          <w:szCs w:val="20"/>
          <w:lang w:val="en"/>
        </w:rPr>
        <w:t>A member of Senate appointed by the Vice-Chancellor</w:t>
      </w:r>
    </w:p>
    <w:p w:rsidR="006E35D2" w:rsidRPr="006E35D2" w:rsidRDefault="006E35D2" w:rsidP="00F365E8">
      <w:pPr>
        <w:numPr>
          <w:ilvl w:val="0"/>
          <w:numId w:val="10"/>
        </w:numPr>
        <w:shd w:val="clear" w:color="auto" w:fill="FFFFFF"/>
        <w:spacing w:after="0" w:line="240" w:lineRule="auto"/>
        <w:ind w:left="426" w:hanging="426"/>
        <w:rPr>
          <w:sz w:val="20"/>
          <w:szCs w:val="20"/>
          <w:lang w:val="en"/>
        </w:rPr>
      </w:pPr>
      <w:r w:rsidRPr="006E35D2">
        <w:rPr>
          <w:sz w:val="20"/>
          <w:szCs w:val="20"/>
          <w:lang w:val="en"/>
        </w:rPr>
        <w:t xml:space="preserve">A member </w:t>
      </w:r>
      <w:proofErr w:type="spellStart"/>
      <w:r w:rsidRPr="006E35D2">
        <w:rPr>
          <w:sz w:val="20"/>
          <w:szCs w:val="20"/>
          <w:lang w:val="en"/>
        </w:rPr>
        <w:t>of</w:t>
      </w:r>
      <w:del w:id="96" w:author="Staff/Research Student" w:date="2011-10-11T14:28:00Z">
        <w:r w:rsidRPr="006E35D2" w:rsidDel="00F365E8">
          <w:rPr>
            <w:sz w:val="20"/>
            <w:szCs w:val="20"/>
            <w:lang w:val="en"/>
          </w:rPr>
          <w:delText xml:space="preserve"> LTC</w:delText>
        </w:r>
      </w:del>
      <w:ins w:id="97" w:author="Staff/Research Student" w:date="2011-10-11T14:28:00Z">
        <w:r w:rsidR="00F365E8">
          <w:rPr>
            <w:sz w:val="20"/>
            <w:szCs w:val="20"/>
            <w:lang w:val="en"/>
          </w:rPr>
          <w:t>CSC</w:t>
        </w:r>
      </w:ins>
      <w:proofErr w:type="spellEnd"/>
      <w:r w:rsidRPr="006E35D2">
        <w:rPr>
          <w:sz w:val="20"/>
          <w:szCs w:val="20"/>
          <w:lang w:val="en"/>
        </w:rPr>
        <w:t xml:space="preserve"> appointed by the Pro-Vice-Chancellor (Teaching) </w:t>
      </w:r>
      <w:r w:rsidRPr="006E35D2">
        <w:rPr>
          <w:i/>
          <w:sz w:val="20"/>
          <w:szCs w:val="20"/>
          <w:lang w:val="en"/>
        </w:rPr>
        <w:t xml:space="preserve">or alternatively </w:t>
      </w:r>
      <w:r w:rsidRPr="006E35D2">
        <w:rPr>
          <w:sz w:val="20"/>
          <w:szCs w:val="20"/>
          <w:lang w:val="en"/>
        </w:rPr>
        <w:t xml:space="preserve">a second member of </w:t>
      </w:r>
      <w:ins w:id="98" w:author="Staff/Research Student" w:date="2011-10-11T14:28:00Z">
        <w:r w:rsidR="00F365E8">
          <w:rPr>
            <w:sz w:val="20"/>
            <w:szCs w:val="20"/>
            <w:lang w:val="en"/>
          </w:rPr>
          <w:t>LTC or Senate</w:t>
        </w:r>
      </w:ins>
      <w:ins w:id="99" w:author="Staff/Research Student" w:date="2011-10-11T14:29:00Z">
        <w:r w:rsidR="00F365E8">
          <w:rPr>
            <w:sz w:val="20"/>
            <w:szCs w:val="20"/>
            <w:lang w:val="en"/>
          </w:rPr>
          <w:t xml:space="preserve"> </w:t>
        </w:r>
      </w:ins>
      <w:del w:id="100" w:author="Staff/Research Student" w:date="2011-10-11T14:28:00Z">
        <w:r w:rsidRPr="006E35D2" w:rsidDel="00F365E8">
          <w:rPr>
            <w:sz w:val="20"/>
            <w:szCs w:val="20"/>
            <w:lang w:val="en"/>
          </w:rPr>
          <w:delText>Senate</w:delText>
        </w:r>
      </w:del>
      <w:r w:rsidRPr="006E35D2">
        <w:rPr>
          <w:sz w:val="20"/>
          <w:szCs w:val="20"/>
          <w:lang w:val="en"/>
        </w:rPr>
        <w:t xml:space="preserve"> appointed by the Vice-Chancellor</w:t>
      </w:r>
    </w:p>
    <w:p w:rsidR="006E35D2" w:rsidRDefault="006E35D2" w:rsidP="005D5BC4">
      <w:pPr>
        <w:numPr>
          <w:ilvl w:val="0"/>
          <w:numId w:val="10"/>
        </w:numPr>
        <w:shd w:val="clear" w:color="auto" w:fill="FFFFFF"/>
        <w:spacing w:after="0" w:line="240" w:lineRule="auto"/>
        <w:ind w:left="426" w:hanging="426"/>
        <w:rPr>
          <w:ins w:id="101" w:author="Staff/Research Student" w:date="2011-10-06T10:22:00Z"/>
          <w:sz w:val="20"/>
          <w:szCs w:val="20"/>
          <w:lang w:val="en"/>
        </w:rPr>
      </w:pPr>
      <w:del w:id="102" w:author="Staff/Research Student" w:date="2011-09-09T15:39:00Z">
        <w:r w:rsidRPr="006E35D2" w:rsidDel="0082299A">
          <w:rPr>
            <w:sz w:val="20"/>
            <w:szCs w:val="20"/>
            <w:lang w:val="en"/>
          </w:rPr>
          <w:lastRenderedPageBreak/>
          <w:delText>Programme Develepment and Quality Team Manager</w:delText>
        </w:r>
      </w:del>
      <w:ins w:id="103" w:author="Staff/Research Student" w:date="2011-09-09T15:39:00Z">
        <w:r w:rsidR="0082299A">
          <w:rPr>
            <w:sz w:val="20"/>
            <w:szCs w:val="20"/>
            <w:lang w:val="en"/>
          </w:rPr>
          <w:t>H</w:t>
        </w:r>
      </w:ins>
      <w:ins w:id="104" w:author="Staff/Research Student" w:date="2011-09-09T15:40:00Z">
        <w:r w:rsidR="0082299A">
          <w:rPr>
            <w:sz w:val="20"/>
            <w:szCs w:val="20"/>
            <w:lang w:val="en"/>
          </w:rPr>
          <w:t>ead of Programme Quality and Teaching Partnerships</w:t>
        </w:r>
      </w:ins>
    </w:p>
    <w:p w:rsidR="00716989" w:rsidRDefault="00716989" w:rsidP="005D5BC4">
      <w:pPr>
        <w:numPr>
          <w:ilvl w:val="0"/>
          <w:numId w:val="10"/>
        </w:numPr>
        <w:shd w:val="clear" w:color="auto" w:fill="FFFFFF"/>
        <w:spacing w:after="0" w:line="240" w:lineRule="auto"/>
        <w:ind w:left="426" w:hanging="426"/>
        <w:rPr>
          <w:sz w:val="20"/>
          <w:szCs w:val="20"/>
          <w:lang w:val="en"/>
        </w:rPr>
      </w:pPr>
      <w:ins w:id="105" w:author="Staff/Research Student" w:date="2011-10-06T10:25:00Z">
        <w:r>
          <w:rPr>
            <w:sz w:val="20"/>
            <w:szCs w:val="20"/>
            <w:lang w:val="en"/>
          </w:rPr>
          <w:t xml:space="preserve">One member of Loughborough Students’ Union executive  </w:t>
        </w:r>
      </w:ins>
    </w:p>
    <w:p w:rsidR="00716989" w:rsidRDefault="00716989" w:rsidP="00716989">
      <w:pPr>
        <w:shd w:val="clear" w:color="auto" w:fill="FFFFFF"/>
        <w:spacing w:after="0" w:line="240" w:lineRule="auto"/>
        <w:rPr>
          <w:sz w:val="20"/>
          <w:szCs w:val="20"/>
          <w:lang w:val="en"/>
        </w:rPr>
      </w:pPr>
    </w:p>
    <w:p w:rsidR="006E35D2" w:rsidRPr="006E35D2" w:rsidRDefault="006E35D2" w:rsidP="005D5BC4">
      <w:pPr>
        <w:shd w:val="clear" w:color="auto" w:fill="FFFFFF"/>
        <w:spacing w:after="0" w:line="240" w:lineRule="auto"/>
        <w:ind w:left="426" w:hanging="426"/>
        <w:rPr>
          <w:sz w:val="20"/>
          <w:szCs w:val="20"/>
          <w:lang w:val="en"/>
        </w:rPr>
      </w:pPr>
    </w:p>
    <w:p w:rsidR="006E35D2" w:rsidRPr="006E35D2" w:rsidRDefault="006E35D2" w:rsidP="00F365E8">
      <w:pPr>
        <w:numPr>
          <w:ilvl w:val="0"/>
          <w:numId w:val="11"/>
        </w:numPr>
        <w:shd w:val="clear" w:color="auto" w:fill="FFFFFF"/>
        <w:spacing w:after="0" w:line="240" w:lineRule="auto"/>
        <w:ind w:left="426" w:hanging="426"/>
        <w:rPr>
          <w:sz w:val="20"/>
          <w:szCs w:val="20"/>
          <w:lang w:val="en"/>
        </w:rPr>
      </w:pPr>
      <w:r w:rsidRPr="006E35D2">
        <w:rPr>
          <w:sz w:val="20"/>
          <w:szCs w:val="20"/>
          <w:lang w:val="en"/>
        </w:rPr>
        <w:t xml:space="preserve">Initially the </w:t>
      </w:r>
      <w:del w:id="106" w:author="Staff/Research Student" w:date="2011-10-11T14:29:00Z">
        <w:r w:rsidRPr="006E35D2" w:rsidDel="00F365E8">
          <w:rPr>
            <w:sz w:val="20"/>
            <w:szCs w:val="20"/>
            <w:lang w:val="en"/>
          </w:rPr>
          <w:delText xml:space="preserve">Validation </w:delText>
        </w:r>
      </w:del>
      <w:ins w:id="107" w:author="Staff/Research Student" w:date="2011-10-11T14:29:00Z">
        <w:r w:rsidR="00F365E8">
          <w:rPr>
            <w:sz w:val="20"/>
            <w:szCs w:val="20"/>
            <w:lang w:val="en"/>
          </w:rPr>
          <w:t>Partnership</w:t>
        </w:r>
        <w:r w:rsidR="00F365E8" w:rsidRPr="006E35D2">
          <w:rPr>
            <w:sz w:val="20"/>
            <w:szCs w:val="20"/>
            <w:lang w:val="en"/>
          </w:rPr>
          <w:t xml:space="preserve"> </w:t>
        </w:r>
      </w:ins>
      <w:ins w:id="108" w:author="Staff/Research Student" w:date="2011-10-11T14:38:00Z">
        <w:r w:rsidR="004D2A58">
          <w:rPr>
            <w:sz w:val="20"/>
            <w:szCs w:val="20"/>
            <w:lang w:val="en"/>
          </w:rPr>
          <w:t xml:space="preserve">Approval </w:t>
        </w:r>
      </w:ins>
      <w:r w:rsidRPr="006E35D2">
        <w:rPr>
          <w:sz w:val="20"/>
          <w:szCs w:val="20"/>
          <w:lang w:val="en"/>
        </w:rPr>
        <w:t xml:space="preserve">Panel will require from the </w:t>
      </w:r>
      <w:proofErr w:type="spellStart"/>
      <w:r w:rsidRPr="006E35D2">
        <w:rPr>
          <w:sz w:val="20"/>
          <w:szCs w:val="20"/>
          <w:lang w:val="en"/>
        </w:rPr>
        <w:t>organisation</w:t>
      </w:r>
      <w:proofErr w:type="spellEnd"/>
      <w:r w:rsidRPr="006E35D2">
        <w:rPr>
          <w:sz w:val="20"/>
          <w:szCs w:val="20"/>
          <w:lang w:val="en"/>
        </w:rPr>
        <w:t xml:space="preserve"> seeking validation a detailed submission covering institutional and programme-specific issues as listed below.  Having received and considered the detailed submission, the Validation Panel will visit the </w:t>
      </w:r>
      <w:proofErr w:type="spellStart"/>
      <w:r w:rsidRPr="006E35D2">
        <w:rPr>
          <w:sz w:val="20"/>
          <w:szCs w:val="20"/>
          <w:lang w:val="en"/>
        </w:rPr>
        <w:t>organisation</w:t>
      </w:r>
      <w:proofErr w:type="spellEnd"/>
      <w:r w:rsidRPr="006E35D2">
        <w:rPr>
          <w:sz w:val="20"/>
          <w:szCs w:val="20"/>
          <w:lang w:val="en"/>
        </w:rPr>
        <w:t xml:space="preserve"> seeking validation.  </w:t>
      </w:r>
      <w:ins w:id="109" w:author="Staff/Research Student" w:date="2011-09-09T15:45:00Z">
        <w:r w:rsidR="0082299A">
          <w:rPr>
            <w:sz w:val="20"/>
            <w:szCs w:val="20"/>
            <w:lang w:val="en"/>
          </w:rPr>
          <w:t xml:space="preserve">The visit will involve meetings with staff and students (if appropriate) in order to satisfy the panel that the </w:t>
        </w:r>
      </w:ins>
      <w:proofErr w:type="spellStart"/>
      <w:ins w:id="110" w:author="Staff/Research Student" w:date="2011-09-09T15:46:00Z">
        <w:r w:rsidR="0082299A">
          <w:rPr>
            <w:sz w:val="20"/>
            <w:szCs w:val="20"/>
            <w:lang w:val="en"/>
          </w:rPr>
          <w:t>organisation</w:t>
        </w:r>
        <w:proofErr w:type="spellEnd"/>
        <w:r w:rsidR="0082299A">
          <w:rPr>
            <w:sz w:val="20"/>
            <w:szCs w:val="20"/>
            <w:lang w:val="en"/>
          </w:rPr>
          <w:t xml:space="preserve"> </w:t>
        </w:r>
      </w:ins>
      <w:ins w:id="111" w:author="Staff/Research Student" w:date="2011-09-09T15:45:00Z">
        <w:r w:rsidR="0082299A">
          <w:rPr>
            <w:sz w:val="20"/>
            <w:szCs w:val="20"/>
            <w:lang w:val="en"/>
          </w:rPr>
          <w:t>is a</w:t>
        </w:r>
      </w:ins>
      <w:ins w:id="112" w:author="Staff/Research Student" w:date="2011-09-09T15:46:00Z">
        <w:r w:rsidR="0082299A">
          <w:rPr>
            <w:sz w:val="20"/>
            <w:szCs w:val="20"/>
            <w:lang w:val="en"/>
          </w:rPr>
          <w:t xml:space="preserve">n able and appropriate partner. </w:t>
        </w:r>
      </w:ins>
      <w:r w:rsidRPr="006E35D2">
        <w:rPr>
          <w:sz w:val="20"/>
          <w:szCs w:val="20"/>
          <w:lang w:val="en"/>
        </w:rPr>
        <w:t xml:space="preserve">The Chair of the </w:t>
      </w:r>
      <w:del w:id="113" w:author="Staff/Research Student" w:date="2011-10-11T14:29:00Z">
        <w:r w:rsidRPr="006E35D2" w:rsidDel="00F365E8">
          <w:rPr>
            <w:sz w:val="20"/>
            <w:szCs w:val="20"/>
            <w:lang w:val="en"/>
          </w:rPr>
          <w:delText xml:space="preserve">Validation </w:delText>
        </w:r>
      </w:del>
      <w:ins w:id="114" w:author="Staff/Research Student" w:date="2011-10-11T14:29:00Z">
        <w:r w:rsidR="00F365E8">
          <w:rPr>
            <w:sz w:val="20"/>
            <w:szCs w:val="20"/>
            <w:lang w:val="en"/>
          </w:rPr>
          <w:t>Partnership</w:t>
        </w:r>
        <w:r w:rsidR="00F365E8" w:rsidRPr="006E35D2">
          <w:rPr>
            <w:sz w:val="20"/>
            <w:szCs w:val="20"/>
            <w:lang w:val="en"/>
          </w:rPr>
          <w:t xml:space="preserve"> </w:t>
        </w:r>
      </w:ins>
      <w:ins w:id="115" w:author="Staff/Research Student" w:date="2011-10-11T14:38:00Z">
        <w:r w:rsidR="004D2A58">
          <w:rPr>
            <w:sz w:val="20"/>
            <w:szCs w:val="20"/>
            <w:lang w:val="en"/>
          </w:rPr>
          <w:t xml:space="preserve">Approval </w:t>
        </w:r>
      </w:ins>
      <w:r w:rsidRPr="006E35D2">
        <w:rPr>
          <w:sz w:val="20"/>
          <w:szCs w:val="20"/>
          <w:lang w:val="en"/>
        </w:rPr>
        <w:t xml:space="preserve">Panel will arrange for appropriate subject specialists, either from within or where necessary from outside the University, to advise the Panel and participate as appropriate in its deliberations. </w:t>
      </w:r>
    </w:p>
    <w:p w:rsidR="006E35D2" w:rsidRDefault="006E35D2" w:rsidP="005D5BC4">
      <w:pPr>
        <w:pStyle w:val="Heading4"/>
        <w:shd w:val="clear" w:color="auto" w:fill="FFFFFF"/>
        <w:spacing w:before="0" w:line="240" w:lineRule="auto"/>
        <w:ind w:left="426" w:hanging="426"/>
        <w:rPr>
          <w:rStyle w:val="msonormal0"/>
          <w:rFonts w:ascii="Arial" w:hAnsi="Arial" w:cs="Arial"/>
          <w:sz w:val="20"/>
          <w:szCs w:val="20"/>
          <w:lang w:val="en"/>
        </w:rPr>
      </w:pPr>
    </w:p>
    <w:p w:rsidR="006E35D2" w:rsidDel="003A41A6" w:rsidRDefault="006E35D2" w:rsidP="003A41A6">
      <w:pPr>
        <w:pStyle w:val="Heading4"/>
        <w:shd w:val="clear" w:color="auto" w:fill="FFFFFF"/>
        <w:spacing w:before="0" w:line="240" w:lineRule="auto"/>
        <w:ind w:left="426" w:hanging="426"/>
        <w:rPr>
          <w:del w:id="116" w:author="Staff/Research Student" w:date="2011-09-09T15:47:00Z"/>
          <w:rStyle w:val="msonormal0"/>
          <w:rFonts w:ascii="Arial" w:hAnsi="Arial" w:cs="Arial"/>
          <w:sz w:val="20"/>
          <w:szCs w:val="20"/>
          <w:lang w:val="en"/>
        </w:rPr>
      </w:pPr>
      <w:r w:rsidRPr="006E35D2">
        <w:rPr>
          <w:rStyle w:val="msonormal0"/>
          <w:rFonts w:ascii="Arial" w:hAnsi="Arial" w:cs="Arial"/>
          <w:sz w:val="20"/>
          <w:szCs w:val="20"/>
          <w:lang w:val="en"/>
        </w:rPr>
        <w:t xml:space="preserve">Institutional </w:t>
      </w:r>
      <w:del w:id="117" w:author="Staff/Research Student" w:date="2011-09-09T15:47:00Z">
        <w:r w:rsidRPr="006E35D2" w:rsidDel="003A41A6">
          <w:rPr>
            <w:rStyle w:val="msonormal0"/>
            <w:rFonts w:ascii="Arial" w:hAnsi="Arial" w:cs="Arial"/>
            <w:sz w:val="20"/>
            <w:szCs w:val="20"/>
            <w:lang w:val="en"/>
          </w:rPr>
          <w:delText>Issues</w:delText>
        </w:r>
      </w:del>
      <w:ins w:id="118" w:author="Staff/Research Student" w:date="2011-09-09T15:47:00Z">
        <w:r w:rsidR="003A41A6">
          <w:rPr>
            <w:rStyle w:val="msonormal0"/>
            <w:rFonts w:ascii="Arial" w:hAnsi="Arial" w:cs="Arial"/>
            <w:sz w:val="20"/>
            <w:szCs w:val="20"/>
            <w:lang w:val="en"/>
          </w:rPr>
          <w:t xml:space="preserve"> information required:</w:t>
        </w:r>
      </w:ins>
    </w:p>
    <w:p w:rsidR="005D5BC4" w:rsidRPr="005D5BC4" w:rsidDel="003A41A6" w:rsidRDefault="005D5BC4" w:rsidP="00CC1D4C">
      <w:pPr>
        <w:pStyle w:val="Heading4"/>
        <w:shd w:val="clear" w:color="auto" w:fill="FFFFFF"/>
        <w:spacing w:before="0" w:line="240" w:lineRule="auto"/>
        <w:ind w:left="426" w:hanging="426"/>
        <w:rPr>
          <w:del w:id="119" w:author="Staff/Research Student" w:date="2011-09-09T15:47:00Z"/>
          <w:lang w:val="en"/>
        </w:rPr>
      </w:pPr>
    </w:p>
    <w:p w:rsidR="006E35D2" w:rsidRPr="006E35D2" w:rsidRDefault="006E35D2" w:rsidP="00CC1D4C">
      <w:pPr>
        <w:shd w:val="clear" w:color="auto" w:fill="FFFFFF"/>
        <w:spacing w:after="0" w:line="240" w:lineRule="auto"/>
        <w:ind w:left="426"/>
        <w:rPr>
          <w:sz w:val="20"/>
          <w:szCs w:val="20"/>
          <w:lang w:val="en"/>
        </w:rPr>
      </w:pPr>
      <w:del w:id="120" w:author="Staff/Research Student" w:date="2011-09-09T15:47:00Z">
        <w:r w:rsidRPr="006E35D2" w:rsidDel="003A41A6">
          <w:rPr>
            <w:sz w:val="20"/>
            <w:szCs w:val="20"/>
            <w:lang w:val="en"/>
          </w:rPr>
          <w:delText>Information required</w:delText>
        </w:r>
      </w:del>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Information in regard to any previous validation </w:t>
      </w:r>
      <w:ins w:id="121" w:author="Staff/Research Student" w:date="2011-10-11T14:30:00Z">
        <w:r w:rsidR="00F365E8">
          <w:rPr>
            <w:sz w:val="20"/>
            <w:szCs w:val="20"/>
            <w:lang w:val="en"/>
          </w:rPr>
          <w:t xml:space="preserve">/ partnership </w:t>
        </w:r>
      </w:ins>
      <w:r w:rsidRPr="006E35D2">
        <w:rPr>
          <w:sz w:val="20"/>
          <w:szCs w:val="20"/>
          <w:lang w:val="en"/>
        </w:rPr>
        <w:t>procedures</w:t>
      </w:r>
    </w:p>
    <w:p w:rsidR="006E35D2" w:rsidRPr="006E35D2" w:rsidRDefault="006E35D2" w:rsidP="00330D59">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The date from which </w:t>
      </w:r>
      <w:ins w:id="122" w:author="Staff/Research Student" w:date="2011-10-11T14:42:00Z">
        <w:r w:rsidR="00330D59">
          <w:rPr>
            <w:sz w:val="20"/>
            <w:szCs w:val="20"/>
            <w:lang w:val="en"/>
          </w:rPr>
          <w:t>the partnership</w:t>
        </w:r>
      </w:ins>
      <w:del w:id="123" w:author="Staff/Research Student" w:date="2011-10-11T14:42:00Z">
        <w:r w:rsidRPr="006E35D2" w:rsidDel="00330D59">
          <w:rPr>
            <w:sz w:val="20"/>
            <w:szCs w:val="20"/>
            <w:lang w:val="en"/>
          </w:rPr>
          <w:delText>validation</w:delText>
        </w:r>
      </w:del>
      <w:r w:rsidRPr="006E35D2">
        <w:rPr>
          <w:sz w:val="20"/>
          <w:szCs w:val="20"/>
          <w:lang w:val="en"/>
        </w:rPr>
        <w:t xml:space="preserve"> will operate</w:t>
      </w:r>
    </w:p>
    <w:p w:rsidR="006E35D2" w:rsidRPr="006E35D2" w:rsidDel="00330D59" w:rsidRDefault="006E35D2" w:rsidP="00330D59">
      <w:pPr>
        <w:numPr>
          <w:ilvl w:val="0"/>
          <w:numId w:val="13"/>
        </w:numPr>
        <w:shd w:val="clear" w:color="auto" w:fill="FFFFFF"/>
        <w:spacing w:after="0" w:line="240" w:lineRule="auto"/>
        <w:ind w:left="426" w:hanging="426"/>
        <w:rPr>
          <w:del w:id="124" w:author="Staff/Research Student" w:date="2011-10-11T14:43:00Z"/>
          <w:sz w:val="20"/>
          <w:szCs w:val="20"/>
          <w:lang w:val="en"/>
        </w:rPr>
      </w:pPr>
      <w:r w:rsidRPr="00330D59">
        <w:rPr>
          <w:sz w:val="20"/>
          <w:szCs w:val="20"/>
          <w:lang w:val="en"/>
        </w:rPr>
        <w:t xml:space="preserve">Title, level and duration of </w:t>
      </w:r>
      <w:proofErr w:type="spellStart"/>
      <w:r w:rsidRPr="00330D59">
        <w:rPr>
          <w:sz w:val="20"/>
          <w:szCs w:val="20"/>
          <w:lang w:val="en"/>
        </w:rPr>
        <w:t>programmes</w:t>
      </w:r>
      <w:proofErr w:type="spellEnd"/>
      <w:r w:rsidRPr="00330D59">
        <w:rPr>
          <w:sz w:val="20"/>
          <w:szCs w:val="20"/>
          <w:lang w:val="en"/>
        </w:rPr>
        <w:t xml:space="preserve"> to be </w:t>
      </w:r>
      <w:del w:id="125" w:author="Staff/Research Student" w:date="2011-10-11T14:43:00Z">
        <w:r w:rsidRPr="00330D59" w:rsidDel="00330D59">
          <w:rPr>
            <w:sz w:val="20"/>
            <w:szCs w:val="20"/>
            <w:lang w:val="en"/>
          </w:rPr>
          <w:delText>validated</w:delText>
        </w:r>
      </w:del>
      <w:proofErr w:type="spellStart"/>
      <w:ins w:id="126" w:author="Staff/Research Student" w:date="2011-10-11T14:43:00Z">
        <w:r w:rsidR="00330D59">
          <w:rPr>
            <w:sz w:val="20"/>
            <w:szCs w:val="20"/>
            <w:lang w:val="en"/>
          </w:rPr>
          <w:t>approved</w:t>
        </w:r>
      </w:ins>
    </w:p>
    <w:p w:rsidR="006E35D2" w:rsidRPr="00330D59" w:rsidRDefault="006E35D2" w:rsidP="00330D59">
      <w:pPr>
        <w:numPr>
          <w:ilvl w:val="0"/>
          <w:numId w:val="13"/>
        </w:numPr>
        <w:shd w:val="clear" w:color="auto" w:fill="FFFFFF"/>
        <w:spacing w:after="0" w:line="240" w:lineRule="auto"/>
        <w:ind w:left="426" w:hanging="426"/>
        <w:rPr>
          <w:sz w:val="20"/>
          <w:szCs w:val="20"/>
          <w:lang w:val="en"/>
        </w:rPr>
      </w:pPr>
      <w:r w:rsidRPr="00330D59">
        <w:rPr>
          <w:sz w:val="20"/>
          <w:szCs w:val="20"/>
          <w:lang w:val="en"/>
        </w:rPr>
        <w:t>Entry</w:t>
      </w:r>
      <w:proofErr w:type="spellEnd"/>
      <w:r w:rsidRPr="00330D59">
        <w:rPr>
          <w:sz w:val="20"/>
          <w:szCs w:val="20"/>
          <w:lang w:val="en"/>
        </w:rPr>
        <w:t xml:space="preserve"> requirements and standards</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Arrangements for credit accumulation and transfer</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Assessment and examination procedures and standards, including sight of any external assessors' reports</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Regulatory framework for HE programmes in the institution </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Quality assurance and enhancement mechanisms in the </w:t>
      </w:r>
      <w:proofErr w:type="spellStart"/>
      <w:r w:rsidRPr="006E35D2">
        <w:rPr>
          <w:sz w:val="20"/>
          <w:szCs w:val="20"/>
          <w:lang w:val="en"/>
        </w:rPr>
        <w:t>organisation</w:t>
      </w:r>
      <w:proofErr w:type="spellEnd"/>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External reports on the quality of provision in the </w:t>
      </w:r>
      <w:proofErr w:type="spellStart"/>
      <w:r w:rsidRPr="006E35D2">
        <w:rPr>
          <w:sz w:val="20"/>
          <w:szCs w:val="20"/>
          <w:lang w:val="en"/>
        </w:rPr>
        <w:t>organisation</w:t>
      </w:r>
      <w:proofErr w:type="spellEnd"/>
      <w:r w:rsidRPr="006E35D2">
        <w:rPr>
          <w:sz w:val="20"/>
          <w:szCs w:val="20"/>
          <w:lang w:val="en"/>
        </w:rPr>
        <w:t xml:space="preserve"> </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Financial viability of the </w:t>
      </w:r>
      <w:proofErr w:type="spellStart"/>
      <w:r w:rsidRPr="006E35D2">
        <w:rPr>
          <w:sz w:val="20"/>
          <w:szCs w:val="20"/>
          <w:lang w:val="en"/>
        </w:rPr>
        <w:t>organisation</w:t>
      </w:r>
      <w:proofErr w:type="spellEnd"/>
      <w:r w:rsidRPr="006E35D2">
        <w:rPr>
          <w:sz w:val="20"/>
          <w:szCs w:val="20"/>
          <w:lang w:val="en"/>
        </w:rPr>
        <w:t>, including audited accounts for the previous five years</w:t>
      </w:r>
    </w:p>
    <w:p w:rsidR="006E35D2" w:rsidRDefault="006E35D2" w:rsidP="00A63941">
      <w:pPr>
        <w:numPr>
          <w:ilvl w:val="0"/>
          <w:numId w:val="13"/>
        </w:numPr>
        <w:shd w:val="clear" w:color="auto" w:fill="FFFFFF"/>
        <w:spacing w:after="0" w:line="240" w:lineRule="auto"/>
        <w:ind w:left="426" w:hanging="426"/>
        <w:rPr>
          <w:ins w:id="127" w:author="Staff/Research Student" w:date="2011-10-11T14:43:00Z"/>
          <w:sz w:val="20"/>
          <w:szCs w:val="20"/>
          <w:lang w:val="en"/>
        </w:rPr>
      </w:pPr>
      <w:r w:rsidRPr="006E35D2">
        <w:rPr>
          <w:sz w:val="20"/>
          <w:szCs w:val="20"/>
          <w:lang w:val="en"/>
        </w:rPr>
        <w:t xml:space="preserve">Funding arrangements and tuition fees for the </w:t>
      </w:r>
      <w:proofErr w:type="spellStart"/>
      <w:r w:rsidRPr="006E35D2">
        <w:rPr>
          <w:sz w:val="20"/>
          <w:szCs w:val="20"/>
          <w:lang w:val="en"/>
        </w:rPr>
        <w:t>programmes</w:t>
      </w:r>
      <w:proofErr w:type="spellEnd"/>
      <w:r w:rsidRPr="006E35D2">
        <w:rPr>
          <w:sz w:val="20"/>
          <w:szCs w:val="20"/>
          <w:lang w:val="en"/>
        </w:rPr>
        <w:t xml:space="preserve"> to be </w:t>
      </w:r>
      <w:del w:id="128" w:author="Staff/Research Student" w:date="2011-10-11T14:43:00Z">
        <w:r w:rsidRPr="006E35D2" w:rsidDel="00A63941">
          <w:rPr>
            <w:sz w:val="20"/>
            <w:szCs w:val="20"/>
            <w:lang w:val="en"/>
          </w:rPr>
          <w:delText>validated</w:delText>
        </w:r>
      </w:del>
      <w:ins w:id="129" w:author="Staff/Research Student" w:date="2011-10-11T14:43:00Z">
        <w:r w:rsidR="00A63941">
          <w:rPr>
            <w:sz w:val="20"/>
            <w:szCs w:val="20"/>
            <w:lang w:val="en"/>
          </w:rPr>
          <w:t>approved</w:t>
        </w:r>
      </w:ins>
    </w:p>
    <w:p w:rsidR="00A63941" w:rsidRPr="006E35D2" w:rsidDel="00A63941" w:rsidRDefault="00A63941" w:rsidP="00A63941">
      <w:pPr>
        <w:shd w:val="clear" w:color="auto" w:fill="FFFFFF"/>
        <w:spacing w:after="0" w:line="240" w:lineRule="auto"/>
        <w:ind w:left="426"/>
        <w:rPr>
          <w:del w:id="130" w:author="Staff/Research Student" w:date="2011-10-11T14:43:00Z"/>
          <w:sz w:val="20"/>
          <w:szCs w:val="20"/>
          <w:lang w:val="en"/>
        </w:rPr>
      </w:pP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Management and governance structures</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Strategic plan </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Learning and teaching strategy</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Human resources strategy and staff development arrangements </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Health and safety arrangements</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Data protection practice</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Student complaints procedures</w:t>
      </w:r>
    </w:p>
    <w:p w:rsidR="006E35D2" w:rsidRP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Equal opportunities policies</w:t>
      </w:r>
    </w:p>
    <w:p w:rsidR="006E35D2" w:rsidRDefault="006E35D2" w:rsidP="005D5BC4">
      <w:pPr>
        <w:numPr>
          <w:ilvl w:val="0"/>
          <w:numId w:val="13"/>
        </w:numPr>
        <w:shd w:val="clear" w:color="auto" w:fill="FFFFFF"/>
        <w:spacing w:after="0" w:line="240" w:lineRule="auto"/>
        <w:ind w:left="426" w:hanging="426"/>
        <w:rPr>
          <w:sz w:val="20"/>
          <w:szCs w:val="20"/>
          <w:lang w:val="en"/>
        </w:rPr>
      </w:pPr>
      <w:r w:rsidRPr="006E35D2">
        <w:rPr>
          <w:sz w:val="20"/>
          <w:szCs w:val="20"/>
          <w:lang w:val="en"/>
        </w:rPr>
        <w:t xml:space="preserve">In the case of international partnerships, any specific legal, regulatory, professional or cultural issues relating to HE in the country concerned </w:t>
      </w:r>
    </w:p>
    <w:p w:rsidR="006E35D2" w:rsidRPr="006E35D2" w:rsidDel="003A41A6" w:rsidRDefault="006E35D2" w:rsidP="005D5BC4">
      <w:pPr>
        <w:shd w:val="clear" w:color="auto" w:fill="FFFFFF"/>
        <w:spacing w:after="0" w:line="240" w:lineRule="auto"/>
        <w:ind w:left="426" w:hanging="426"/>
        <w:rPr>
          <w:del w:id="131" w:author="Staff/Research Student" w:date="2011-09-09T15:47:00Z"/>
          <w:sz w:val="20"/>
          <w:szCs w:val="20"/>
          <w:lang w:val="en"/>
        </w:rPr>
      </w:pPr>
    </w:p>
    <w:p w:rsidR="006E35D2" w:rsidDel="003A41A6" w:rsidRDefault="006E35D2" w:rsidP="005D5BC4">
      <w:pPr>
        <w:pStyle w:val="Heading4"/>
        <w:shd w:val="clear" w:color="auto" w:fill="FFFFFF"/>
        <w:spacing w:before="0" w:line="240" w:lineRule="auto"/>
        <w:ind w:left="426" w:hanging="426"/>
        <w:rPr>
          <w:del w:id="132" w:author="Staff/Research Student" w:date="2011-09-09T15:47:00Z"/>
          <w:rStyle w:val="msonormal0"/>
          <w:rFonts w:ascii="Arial" w:hAnsi="Arial" w:cs="Arial"/>
          <w:sz w:val="20"/>
          <w:szCs w:val="20"/>
          <w:lang w:val="en"/>
        </w:rPr>
      </w:pPr>
      <w:del w:id="133" w:author="Staff/Research Student" w:date="2011-09-09T15:47:00Z">
        <w:r w:rsidRPr="006E35D2" w:rsidDel="003A41A6">
          <w:rPr>
            <w:rStyle w:val="msonormal0"/>
            <w:rFonts w:ascii="Arial" w:hAnsi="Arial" w:cs="Arial"/>
            <w:sz w:val="20"/>
            <w:szCs w:val="20"/>
            <w:lang w:val="en"/>
          </w:rPr>
          <w:delText>Programme specific issues</w:delText>
        </w:r>
      </w:del>
    </w:p>
    <w:p w:rsidR="005D5BC4" w:rsidRPr="005D5BC4" w:rsidRDefault="005D5BC4" w:rsidP="005D5BC4">
      <w:pPr>
        <w:spacing w:after="0" w:line="240" w:lineRule="auto"/>
        <w:rPr>
          <w:lang w:val="en"/>
        </w:rPr>
      </w:pPr>
    </w:p>
    <w:p w:rsidR="006E35D2" w:rsidRPr="006E35D2" w:rsidRDefault="006E35D2" w:rsidP="00330D59">
      <w:pPr>
        <w:numPr>
          <w:ilvl w:val="0"/>
          <w:numId w:val="14"/>
        </w:numPr>
        <w:shd w:val="clear" w:color="auto" w:fill="FFFFFF"/>
        <w:spacing w:after="0" w:line="240" w:lineRule="auto"/>
        <w:ind w:left="426" w:hanging="426"/>
        <w:rPr>
          <w:sz w:val="20"/>
          <w:szCs w:val="20"/>
          <w:lang w:val="en"/>
        </w:rPr>
      </w:pPr>
      <w:r w:rsidRPr="006E35D2">
        <w:rPr>
          <w:sz w:val="20"/>
          <w:szCs w:val="20"/>
          <w:lang w:val="en"/>
        </w:rPr>
        <w:t xml:space="preserve">Information required for each </w:t>
      </w:r>
      <w:proofErr w:type="spellStart"/>
      <w:r w:rsidRPr="006E35D2">
        <w:rPr>
          <w:sz w:val="20"/>
          <w:szCs w:val="20"/>
          <w:lang w:val="en"/>
        </w:rPr>
        <w:t>programme</w:t>
      </w:r>
      <w:proofErr w:type="spellEnd"/>
      <w:r w:rsidRPr="006E35D2">
        <w:rPr>
          <w:sz w:val="20"/>
          <w:szCs w:val="20"/>
          <w:lang w:val="en"/>
        </w:rPr>
        <w:t xml:space="preserve"> proposed for </w:t>
      </w:r>
      <w:del w:id="134" w:author="Staff/Research Student" w:date="2011-10-11T14:42:00Z">
        <w:r w:rsidRPr="006E35D2" w:rsidDel="00330D59">
          <w:rPr>
            <w:sz w:val="20"/>
            <w:szCs w:val="20"/>
            <w:lang w:val="en"/>
          </w:rPr>
          <w:delText>validation</w:delText>
        </w:r>
      </w:del>
      <w:ins w:id="135" w:author="Staff/Research Student" w:date="2011-10-11T14:42:00Z">
        <w:r w:rsidR="00330D59">
          <w:rPr>
            <w:sz w:val="20"/>
            <w:szCs w:val="20"/>
            <w:lang w:val="en"/>
          </w:rPr>
          <w:t>approval</w:t>
        </w:r>
      </w:ins>
      <w:r w:rsidRPr="006E35D2">
        <w:rPr>
          <w:sz w:val="20"/>
          <w:szCs w:val="20"/>
          <w:lang w:val="en"/>
        </w:rPr>
        <w:t xml:space="preserve">: </w:t>
      </w:r>
    </w:p>
    <w:p w:rsidR="006E35D2" w:rsidRPr="006E35D2" w:rsidRDefault="006E35D2" w:rsidP="003A41A6">
      <w:pPr>
        <w:numPr>
          <w:ilvl w:val="0"/>
          <w:numId w:val="15"/>
        </w:numPr>
        <w:shd w:val="clear" w:color="auto" w:fill="FFFFFF"/>
        <w:spacing w:after="0" w:line="240" w:lineRule="auto"/>
        <w:ind w:left="426" w:hanging="426"/>
        <w:rPr>
          <w:sz w:val="20"/>
          <w:szCs w:val="20"/>
          <w:lang w:val="en"/>
        </w:rPr>
      </w:pPr>
      <w:r w:rsidRPr="006E35D2">
        <w:rPr>
          <w:sz w:val="20"/>
          <w:szCs w:val="20"/>
          <w:lang w:val="en"/>
        </w:rPr>
        <w:t xml:space="preserve">Programme specification (normally using Loughborough University ’s template), including programme aims, intended learning outcomes, structure and requirements </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 xml:space="preserve">Full module specifications, including in each case aims, intended learning outcomes, contents, modular weighting, level, methods of teaching and learning, methods of feedback, methods of assessment </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A reading list for each module</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Programme regulations</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 xml:space="preserve">Staffing for the programme, including balance between full-time and part-time staff </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Curricula vitae of teaching staff</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A statement nominating one specific member of staff as Programme Director</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Student intake and sources of recruitment</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 xml:space="preserve">Competition from other </w:t>
      </w:r>
      <w:proofErr w:type="spellStart"/>
      <w:r w:rsidRPr="006E35D2">
        <w:rPr>
          <w:sz w:val="20"/>
          <w:szCs w:val="20"/>
          <w:lang w:val="en"/>
        </w:rPr>
        <w:t>organisations</w:t>
      </w:r>
      <w:proofErr w:type="spellEnd"/>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Empl</w:t>
      </w:r>
      <w:ins w:id="136" w:author="Staff/Research Student" w:date="2011-10-11T14:30:00Z">
        <w:r w:rsidR="00F365E8">
          <w:rPr>
            <w:sz w:val="20"/>
            <w:szCs w:val="20"/>
            <w:lang w:val="en"/>
          </w:rPr>
          <w:t>o</w:t>
        </w:r>
      </w:ins>
      <w:r w:rsidRPr="006E35D2">
        <w:rPr>
          <w:sz w:val="20"/>
          <w:szCs w:val="20"/>
          <w:lang w:val="en"/>
        </w:rPr>
        <w:t>yment prospects of graduates</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lastRenderedPageBreak/>
        <w:t xml:space="preserve">Availability of space and equipment including lecture room and laboratory facilities, computing support, use of e-learning </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Library facilities</w:t>
      </w:r>
    </w:p>
    <w:p w:rsidR="006E35D2" w:rsidRP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 xml:space="preserve">Availability of administrative, technical and other support staff </w:t>
      </w:r>
    </w:p>
    <w:p w:rsidR="006E35D2" w:rsidRDefault="006E35D2" w:rsidP="005D5BC4">
      <w:pPr>
        <w:numPr>
          <w:ilvl w:val="0"/>
          <w:numId w:val="15"/>
        </w:numPr>
        <w:shd w:val="clear" w:color="auto" w:fill="FFFFFF"/>
        <w:spacing w:after="0" w:line="240" w:lineRule="auto"/>
        <w:ind w:left="426" w:hanging="426"/>
        <w:rPr>
          <w:sz w:val="20"/>
          <w:szCs w:val="20"/>
          <w:lang w:val="en"/>
        </w:rPr>
      </w:pPr>
      <w:r w:rsidRPr="006E35D2">
        <w:rPr>
          <w:sz w:val="20"/>
          <w:szCs w:val="20"/>
          <w:lang w:val="en"/>
        </w:rPr>
        <w:t xml:space="preserve">Views of external examiners, assessors, professional/industrial bodies </w:t>
      </w:r>
      <w:proofErr w:type="spellStart"/>
      <w:r w:rsidRPr="006E35D2">
        <w:rPr>
          <w:sz w:val="20"/>
          <w:szCs w:val="20"/>
          <w:lang w:val="en"/>
        </w:rPr>
        <w:t>etc</w:t>
      </w:r>
      <w:proofErr w:type="spellEnd"/>
    </w:p>
    <w:p w:rsidR="006E35D2" w:rsidRPr="006E35D2" w:rsidRDefault="006E35D2" w:rsidP="005D5BC4">
      <w:pPr>
        <w:shd w:val="clear" w:color="auto" w:fill="FFFFFF"/>
        <w:spacing w:after="0" w:line="240" w:lineRule="auto"/>
        <w:ind w:left="426" w:hanging="426"/>
        <w:rPr>
          <w:sz w:val="20"/>
          <w:szCs w:val="20"/>
          <w:lang w:val="en"/>
        </w:rPr>
      </w:pPr>
    </w:p>
    <w:p w:rsidR="006E35D2" w:rsidRDefault="006E35D2" w:rsidP="00F365E8">
      <w:pPr>
        <w:numPr>
          <w:ilvl w:val="0"/>
          <w:numId w:val="16"/>
        </w:numPr>
        <w:shd w:val="clear" w:color="auto" w:fill="FFFFFF"/>
        <w:spacing w:after="0" w:line="240" w:lineRule="auto"/>
        <w:rPr>
          <w:sz w:val="20"/>
          <w:szCs w:val="20"/>
          <w:lang w:val="en"/>
        </w:rPr>
      </w:pPr>
      <w:r w:rsidRPr="006E35D2">
        <w:rPr>
          <w:sz w:val="20"/>
          <w:szCs w:val="20"/>
          <w:lang w:val="en"/>
        </w:rPr>
        <w:t xml:space="preserve">Following the visit, the </w:t>
      </w:r>
      <w:del w:id="137" w:author="Staff/Research Student" w:date="2011-10-11T14:30:00Z">
        <w:r w:rsidRPr="006E35D2" w:rsidDel="00F365E8">
          <w:rPr>
            <w:sz w:val="20"/>
            <w:szCs w:val="20"/>
            <w:lang w:val="en"/>
          </w:rPr>
          <w:delText xml:space="preserve">Validation </w:delText>
        </w:r>
      </w:del>
      <w:ins w:id="138" w:author="Staff/Research Student" w:date="2011-10-11T14:30:00Z">
        <w:r w:rsidR="00F365E8">
          <w:rPr>
            <w:sz w:val="20"/>
            <w:szCs w:val="20"/>
            <w:lang w:val="en"/>
          </w:rPr>
          <w:t>Partnership</w:t>
        </w:r>
      </w:ins>
      <w:ins w:id="139" w:author="Staff/Research Student" w:date="2011-10-11T14:38:00Z">
        <w:r w:rsidR="004D2A58">
          <w:rPr>
            <w:sz w:val="20"/>
            <w:szCs w:val="20"/>
            <w:lang w:val="en"/>
          </w:rPr>
          <w:t xml:space="preserve"> Approval</w:t>
        </w:r>
      </w:ins>
      <w:ins w:id="140" w:author="Staff/Research Student" w:date="2011-10-11T14:30:00Z">
        <w:r w:rsidR="00F365E8" w:rsidRPr="006E35D2">
          <w:rPr>
            <w:sz w:val="20"/>
            <w:szCs w:val="20"/>
            <w:lang w:val="en"/>
          </w:rPr>
          <w:t xml:space="preserve"> </w:t>
        </w:r>
      </w:ins>
      <w:r w:rsidRPr="006E35D2">
        <w:rPr>
          <w:sz w:val="20"/>
          <w:szCs w:val="20"/>
          <w:lang w:val="en"/>
        </w:rPr>
        <w:t>Panel will report and make recommendations to LTC</w:t>
      </w:r>
      <w:ins w:id="141" w:author="Staff/Research Student" w:date="2011-09-09T15:48:00Z">
        <w:r w:rsidR="003A41A6">
          <w:rPr>
            <w:sz w:val="20"/>
            <w:szCs w:val="20"/>
            <w:lang w:val="en"/>
          </w:rPr>
          <w:t xml:space="preserve"> on </w:t>
        </w:r>
        <w:proofErr w:type="gramStart"/>
        <w:r w:rsidR="003A41A6">
          <w:rPr>
            <w:sz w:val="20"/>
            <w:szCs w:val="20"/>
            <w:lang w:val="en"/>
          </w:rPr>
          <w:t>both the</w:t>
        </w:r>
        <w:proofErr w:type="gramEnd"/>
        <w:r w:rsidR="003A41A6">
          <w:rPr>
            <w:sz w:val="20"/>
            <w:szCs w:val="20"/>
            <w:lang w:val="en"/>
          </w:rPr>
          <w:t xml:space="preserve"> </w:t>
        </w:r>
        <w:r w:rsidR="003A41A6" w:rsidRPr="003A41A6">
          <w:rPr>
            <w:sz w:val="20"/>
            <w:szCs w:val="20"/>
            <w:lang w:val="en"/>
          </w:rPr>
          <w:t>proposed partnership and the proposed programme(s) / credits</w:t>
        </w:r>
      </w:ins>
      <w:r w:rsidRPr="006E35D2">
        <w:rPr>
          <w:sz w:val="20"/>
          <w:szCs w:val="20"/>
          <w:lang w:val="en"/>
        </w:rPr>
        <w:t xml:space="preserve">. </w:t>
      </w:r>
    </w:p>
    <w:p w:rsidR="005D5BC4" w:rsidRPr="006E35D2" w:rsidRDefault="005D5BC4" w:rsidP="005D5BC4">
      <w:pPr>
        <w:shd w:val="clear" w:color="auto" w:fill="FFFFFF"/>
        <w:spacing w:after="0" w:line="240" w:lineRule="auto"/>
        <w:ind w:left="426"/>
        <w:rPr>
          <w:sz w:val="20"/>
          <w:szCs w:val="20"/>
          <w:lang w:val="en"/>
        </w:rPr>
      </w:pPr>
    </w:p>
    <w:p w:rsidR="006E35D2" w:rsidRDefault="006E35D2" w:rsidP="004D2A58">
      <w:pPr>
        <w:numPr>
          <w:ilvl w:val="0"/>
          <w:numId w:val="16"/>
        </w:numPr>
        <w:shd w:val="clear" w:color="auto" w:fill="FFFFFF"/>
        <w:spacing w:after="0" w:line="240" w:lineRule="auto"/>
        <w:ind w:left="426" w:hanging="426"/>
        <w:rPr>
          <w:sz w:val="20"/>
          <w:szCs w:val="20"/>
          <w:lang w:val="en"/>
        </w:rPr>
      </w:pPr>
      <w:r w:rsidRPr="006E35D2">
        <w:rPr>
          <w:sz w:val="20"/>
          <w:szCs w:val="20"/>
          <w:lang w:val="en"/>
        </w:rPr>
        <w:t xml:space="preserve">LTC, having considered the advice of the </w:t>
      </w:r>
      <w:del w:id="142" w:author="Staff/Research Student" w:date="2011-10-11T14:30:00Z">
        <w:r w:rsidRPr="006E35D2" w:rsidDel="00F365E8">
          <w:rPr>
            <w:sz w:val="20"/>
            <w:szCs w:val="20"/>
            <w:lang w:val="en"/>
          </w:rPr>
          <w:delText xml:space="preserve">Validation </w:delText>
        </w:r>
      </w:del>
      <w:ins w:id="143" w:author="Staff/Research Student" w:date="2011-10-11T14:30:00Z">
        <w:r w:rsidR="00F365E8">
          <w:rPr>
            <w:sz w:val="20"/>
            <w:szCs w:val="20"/>
            <w:lang w:val="en"/>
          </w:rPr>
          <w:t>Partnership</w:t>
        </w:r>
        <w:r w:rsidR="00F365E8" w:rsidRPr="006E35D2">
          <w:rPr>
            <w:sz w:val="20"/>
            <w:szCs w:val="20"/>
            <w:lang w:val="en"/>
          </w:rPr>
          <w:t xml:space="preserve"> </w:t>
        </w:r>
      </w:ins>
      <w:ins w:id="144" w:author="Staff/Research Student" w:date="2011-10-11T14:38:00Z">
        <w:r w:rsidR="004D2A58">
          <w:rPr>
            <w:sz w:val="20"/>
            <w:szCs w:val="20"/>
            <w:lang w:val="en"/>
          </w:rPr>
          <w:t xml:space="preserve">Approval </w:t>
        </w:r>
      </w:ins>
      <w:r w:rsidRPr="006E35D2">
        <w:rPr>
          <w:sz w:val="20"/>
          <w:szCs w:val="20"/>
          <w:lang w:val="en"/>
        </w:rPr>
        <w:t xml:space="preserve">Panel, will determine whether or not to recommend to Senate that </w:t>
      </w:r>
      <w:del w:id="145" w:author="Staff/Research Student" w:date="2011-10-11T14:37:00Z">
        <w:r w:rsidRPr="006E35D2" w:rsidDel="004D2A58">
          <w:rPr>
            <w:sz w:val="20"/>
            <w:szCs w:val="20"/>
            <w:lang w:val="en"/>
          </w:rPr>
          <w:delText xml:space="preserve">validation </w:delText>
        </w:r>
      </w:del>
      <w:ins w:id="146" w:author="Staff/Research Student" w:date="2011-10-11T14:37:00Z">
        <w:r w:rsidR="004D2A58">
          <w:rPr>
            <w:sz w:val="20"/>
            <w:szCs w:val="20"/>
            <w:lang w:val="en"/>
          </w:rPr>
          <w:t>approval</w:t>
        </w:r>
        <w:r w:rsidR="004D2A58" w:rsidRPr="006E35D2">
          <w:rPr>
            <w:sz w:val="20"/>
            <w:szCs w:val="20"/>
            <w:lang w:val="en"/>
          </w:rPr>
          <w:t xml:space="preserve"> </w:t>
        </w:r>
      </w:ins>
      <w:r w:rsidRPr="006E35D2">
        <w:rPr>
          <w:sz w:val="20"/>
          <w:szCs w:val="20"/>
          <w:lang w:val="en"/>
        </w:rPr>
        <w:t xml:space="preserve">proceed.  Senate will in turn receive a report from LTC and, if agreed, give final approval to the </w:t>
      </w:r>
      <w:ins w:id="147" w:author="Staff/Research Student" w:date="2011-10-11T14:37:00Z">
        <w:r w:rsidR="004D2A58">
          <w:rPr>
            <w:sz w:val="20"/>
            <w:szCs w:val="20"/>
            <w:lang w:val="en"/>
          </w:rPr>
          <w:t>partnership</w:t>
        </w:r>
      </w:ins>
      <w:del w:id="148" w:author="Staff/Research Student" w:date="2011-10-11T14:37:00Z">
        <w:r w:rsidRPr="006E35D2" w:rsidDel="004D2A58">
          <w:rPr>
            <w:sz w:val="20"/>
            <w:szCs w:val="20"/>
            <w:lang w:val="en"/>
          </w:rPr>
          <w:delText>validation</w:delText>
        </w:r>
      </w:del>
      <w:r w:rsidRPr="006E35D2">
        <w:rPr>
          <w:sz w:val="20"/>
          <w:szCs w:val="20"/>
          <w:lang w:val="en"/>
        </w:rPr>
        <w:t xml:space="preserve">. </w:t>
      </w:r>
    </w:p>
    <w:p w:rsidR="005D5BC4" w:rsidRPr="006E35D2" w:rsidRDefault="005D5BC4" w:rsidP="005D5BC4">
      <w:pPr>
        <w:shd w:val="clear" w:color="auto" w:fill="FFFFFF"/>
        <w:spacing w:after="0" w:line="240" w:lineRule="auto"/>
        <w:rPr>
          <w:sz w:val="20"/>
          <w:szCs w:val="20"/>
          <w:lang w:val="en"/>
        </w:rPr>
      </w:pPr>
    </w:p>
    <w:p w:rsidR="006E35D2" w:rsidRDefault="006E35D2" w:rsidP="00F365E8">
      <w:pPr>
        <w:numPr>
          <w:ilvl w:val="0"/>
          <w:numId w:val="16"/>
        </w:numPr>
        <w:shd w:val="clear" w:color="auto" w:fill="FFFFFF"/>
        <w:spacing w:after="0" w:line="240" w:lineRule="auto"/>
        <w:ind w:left="426" w:hanging="426"/>
        <w:rPr>
          <w:sz w:val="20"/>
          <w:szCs w:val="20"/>
          <w:lang w:val="en"/>
        </w:rPr>
      </w:pPr>
      <w:r w:rsidRPr="006E35D2">
        <w:rPr>
          <w:sz w:val="20"/>
          <w:szCs w:val="20"/>
          <w:lang w:val="en"/>
        </w:rPr>
        <w:t xml:space="preserve">The University will charge a fee to the partner </w:t>
      </w:r>
      <w:proofErr w:type="spellStart"/>
      <w:r w:rsidRPr="006E35D2">
        <w:rPr>
          <w:sz w:val="20"/>
          <w:szCs w:val="20"/>
          <w:lang w:val="en"/>
        </w:rPr>
        <w:t>organisation</w:t>
      </w:r>
      <w:proofErr w:type="spellEnd"/>
      <w:r w:rsidRPr="006E35D2">
        <w:rPr>
          <w:sz w:val="20"/>
          <w:szCs w:val="20"/>
          <w:lang w:val="en"/>
        </w:rPr>
        <w:t xml:space="preserve"> for the work of the </w:t>
      </w:r>
      <w:del w:id="149" w:author="Staff/Research Student" w:date="2011-10-11T14:30:00Z">
        <w:r w:rsidRPr="006E35D2" w:rsidDel="00F365E8">
          <w:rPr>
            <w:sz w:val="20"/>
            <w:szCs w:val="20"/>
            <w:lang w:val="en"/>
          </w:rPr>
          <w:delText xml:space="preserve">Validation </w:delText>
        </w:r>
      </w:del>
      <w:ins w:id="150" w:author="Staff/Research Student" w:date="2011-10-11T14:30:00Z">
        <w:r w:rsidR="00F365E8">
          <w:rPr>
            <w:sz w:val="20"/>
            <w:szCs w:val="20"/>
            <w:lang w:val="en"/>
          </w:rPr>
          <w:t>Partnership</w:t>
        </w:r>
      </w:ins>
      <w:ins w:id="151" w:author="Staff/Research Student" w:date="2011-10-11T14:37:00Z">
        <w:r w:rsidR="004D2A58">
          <w:rPr>
            <w:sz w:val="20"/>
            <w:szCs w:val="20"/>
            <w:lang w:val="en"/>
          </w:rPr>
          <w:t xml:space="preserve"> Approval</w:t>
        </w:r>
      </w:ins>
      <w:ins w:id="152" w:author="Staff/Research Student" w:date="2011-10-11T14:30:00Z">
        <w:r w:rsidR="00F365E8" w:rsidRPr="006E35D2">
          <w:rPr>
            <w:sz w:val="20"/>
            <w:szCs w:val="20"/>
            <w:lang w:val="en"/>
          </w:rPr>
          <w:t xml:space="preserve"> </w:t>
        </w:r>
      </w:ins>
      <w:r w:rsidRPr="006E35D2">
        <w:rPr>
          <w:sz w:val="20"/>
          <w:szCs w:val="20"/>
          <w:lang w:val="en"/>
        </w:rPr>
        <w:t xml:space="preserve">Panel in the light of the actual costs of the exercise.  LTC will advise </w:t>
      </w:r>
      <w:del w:id="153" w:author="Staff/Research Student" w:date="2011-09-09T15:49:00Z">
        <w:r w:rsidRPr="006E35D2" w:rsidDel="003A41A6">
          <w:rPr>
            <w:sz w:val="20"/>
            <w:szCs w:val="20"/>
            <w:lang w:val="en"/>
          </w:rPr>
          <w:delText>Resources and Planning Committee</w:delText>
        </w:r>
      </w:del>
      <w:ins w:id="154" w:author="Staff/Research Student" w:date="2011-09-09T15:49:00Z">
        <w:r w:rsidR="003A41A6">
          <w:rPr>
            <w:sz w:val="20"/>
            <w:szCs w:val="20"/>
            <w:lang w:val="en"/>
          </w:rPr>
          <w:t>Finance Committee</w:t>
        </w:r>
      </w:ins>
      <w:r w:rsidRPr="006E35D2">
        <w:rPr>
          <w:sz w:val="20"/>
          <w:szCs w:val="20"/>
          <w:lang w:val="en"/>
        </w:rPr>
        <w:t xml:space="preserve"> in respect to the fee to be charged.  It will also report on any other resource implications for the University. </w:t>
      </w:r>
    </w:p>
    <w:p w:rsidR="006E35D2" w:rsidRPr="006E35D2" w:rsidRDefault="006E35D2" w:rsidP="005D5BC4">
      <w:pPr>
        <w:shd w:val="clear" w:color="auto" w:fill="FFFFFF"/>
        <w:spacing w:after="0" w:line="240" w:lineRule="auto"/>
        <w:ind w:left="426" w:hanging="426"/>
        <w:rPr>
          <w:sz w:val="20"/>
          <w:szCs w:val="20"/>
          <w:lang w:val="en"/>
        </w:rPr>
      </w:pPr>
    </w:p>
    <w:p w:rsidR="006E35D2" w:rsidDel="003A41A6" w:rsidRDefault="006E35D2" w:rsidP="005D5BC4">
      <w:pPr>
        <w:pStyle w:val="Heading4"/>
        <w:shd w:val="clear" w:color="auto" w:fill="FFFFFF"/>
        <w:spacing w:before="0" w:line="240" w:lineRule="auto"/>
        <w:ind w:left="426" w:hanging="426"/>
        <w:rPr>
          <w:del w:id="155" w:author="Staff/Research Student" w:date="2011-09-09T15:49:00Z"/>
          <w:rStyle w:val="msonormal0"/>
          <w:rFonts w:ascii="Arial" w:hAnsi="Arial" w:cs="Arial"/>
          <w:bCs w:val="0"/>
          <w:sz w:val="20"/>
          <w:szCs w:val="20"/>
          <w:lang w:val="en"/>
        </w:rPr>
      </w:pPr>
      <w:del w:id="156" w:author="Staff/Research Student" w:date="2011-09-09T15:49:00Z">
        <w:r w:rsidRPr="006E35D2" w:rsidDel="003A41A6">
          <w:rPr>
            <w:rStyle w:val="msonormal0"/>
            <w:rFonts w:ascii="Arial" w:hAnsi="Arial" w:cs="Arial"/>
            <w:bCs w:val="0"/>
            <w:sz w:val="20"/>
            <w:szCs w:val="20"/>
            <w:lang w:val="en"/>
          </w:rPr>
          <w:delText xml:space="preserve">Approval Stage 2B.  Other forms of collaborative provision </w:delText>
        </w:r>
      </w:del>
    </w:p>
    <w:p w:rsidR="005D5BC4" w:rsidRPr="005D5BC4" w:rsidDel="003A41A6" w:rsidRDefault="005D5BC4" w:rsidP="005D5BC4">
      <w:pPr>
        <w:spacing w:after="0" w:line="240" w:lineRule="auto"/>
        <w:rPr>
          <w:del w:id="157" w:author="Staff/Research Student" w:date="2011-09-09T15:49:00Z"/>
          <w:lang w:val="en"/>
        </w:rPr>
      </w:pPr>
    </w:p>
    <w:p w:rsidR="006E35D2" w:rsidDel="003A41A6" w:rsidRDefault="006E35D2" w:rsidP="005D5BC4">
      <w:pPr>
        <w:numPr>
          <w:ilvl w:val="0"/>
          <w:numId w:val="17"/>
        </w:numPr>
        <w:shd w:val="clear" w:color="auto" w:fill="FFFFFF"/>
        <w:spacing w:after="0" w:line="240" w:lineRule="auto"/>
        <w:ind w:left="426" w:hanging="426"/>
        <w:rPr>
          <w:del w:id="158" w:author="Staff/Research Student" w:date="2011-09-09T15:49:00Z"/>
          <w:sz w:val="20"/>
          <w:szCs w:val="20"/>
          <w:lang w:val="en"/>
        </w:rPr>
      </w:pPr>
      <w:del w:id="159" w:author="Staff/Research Student" w:date="2011-09-09T15:49:00Z">
        <w:r w:rsidRPr="006E35D2" w:rsidDel="003A41A6">
          <w:rPr>
            <w:sz w:val="20"/>
            <w:szCs w:val="20"/>
            <w:lang w:val="en"/>
          </w:rPr>
          <w:delText xml:space="preserve">In the case of other collaborative proposals, LTC will first review the outline proposal and any additional information provided in order to assure itself that any matters of principle or issues that might give cause for concern can be handled satisfactorily, and may if necessary consult further with OPS. </w:delText>
        </w:r>
      </w:del>
    </w:p>
    <w:p w:rsidR="005D5BC4" w:rsidRPr="006E35D2" w:rsidDel="003A41A6" w:rsidRDefault="005D5BC4" w:rsidP="005D5BC4">
      <w:pPr>
        <w:shd w:val="clear" w:color="auto" w:fill="FFFFFF"/>
        <w:spacing w:after="0" w:line="240" w:lineRule="auto"/>
        <w:ind w:left="426"/>
        <w:rPr>
          <w:del w:id="160" w:author="Staff/Research Student" w:date="2011-09-09T15:49:00Z"/>
          <w:sz w:val="20"/>
          <w:szCs w:val="20"/>
          <w:lang w:val="en"/>
        </w:rPr>
      </w:pPr>
    </w:p>
    <w:p w:rsidR="006E35D2" w:rsidDel="003A41A6" w:rsidRDefault="006E35D2" w:rsidP="005D5BC4">
      <w:pPr>
        <w:numPr>
          <w:ilvl w:val="0"/>
          <w:numId w:val="17"/>
        </w:numPr>
        <w:shd w:val="clear" w:color="auto" w:fill="FFFFFF"/>
        <w:spacing w:after="0" w:line="240" w:lineRule="auto"/>
        <w:ind w:left="426" w:hanging="426"/>
        <w:rPr>
          <w:del w:id="161" w:author="Staff/Research Student" w:date="2011-09-09T15:49:00Z"/>
          <w:sz w:val="20"/>
          <w:szCs w:val="20"/>
          <w:lang w:val="en"/>
        </w:rPr>
      </w:pPr>
      <w:del w:id="162" w:author="Staff/Research Student" w:date="2011-09-09T15:49:00Z">
        <w:r w:rsidRPr="006E35D2" w:rsidDel="003A41A6">
          <w:rPr>
            <w:sz w:val="20"/>
            <w:szCs w:val="20"/>
            <w:lang w:val="en"/>
          </w:rPr>
          <w:delText xml:space="preserve">LTC will then instigate the preparation of more detailed documentation for submission in accordance with normal University procedures </w:delText>
        </w:r>
        <w:r w:rsidRPr="006E35D2" w:rsidDel="003A41A6">
          <w:rPr>
            <w:i/>
            <w:iCs/>
            <w:sz w:val="20"/>
            <w:szCs w:val="20"/>
            <w:lang w:val="en"/>
          </w:rPr>
          <w:delText>(Strategic Proposals)</w:delText>
        </w:r>
        <w:r w:rsidRPr="006E35D2" w:rsidDel="003A41A6">
          <w:rPr>
            <w:sz w:val="20"/>
            <w:szCs w:val="20"/>
            <w:lang w:val="en"/>
          </w:rPr>
          <w:delText xml:space="preserve">, to the relevant Faculty Directorate and Operations Committee, and subsequently Curriculum Sub-Committee (CSC).  This task will normally be assigned to the appropriate academic department but may be assigned to a task group on which the appropriate academic department will be represented.  </w:delText>
        </w:r>
      </w:del>
    </w:p>
    <w:p w:rsidR="005D5BC4" w:rsidRPr="006E35D2" w:rsidDel="003A41A6" w:rsidRDefault="005D5BC4" w:rsidP="005D5BC4">
      <w:pPr>
        <w:shd w:val="clear" w:color="auto" w:fill="FFFFFF"/>
        <w:spacing w:after="0" w:line="240" w:lineRule="auto"/>
        <w:rPr>
          <w:del w:id="163" w:author="Staff/Research Student" w:date="2011-09-09T15:49:00Z"/>
          <w:sz w:val="20"/>
          <w:szCs w:val="20"/>
          <w:lang w:val="en"/>
        </w:rPr>
      </w:pPr>
    </w:p>
    <w:p w:rsidR="006E35D2" w:rsidDel="003A41A6" w:rsidRDefault="006E35D2" w:rsidP="005D5BC4">
      <w:pPr>
        <w:numPr>
          <w:ilvl w:val="0"/>
          <w:numId w:val="17"/>
        </w:numPr>
        <w:shd w:val="clear" w:color="auto" w:fill="FFFFFF"/>
        <w:spacing w:after="0" w:line="240" w:lineRule="auto"/>
        <w:ind w:left="426" w:hanging="426"/>
        <w:rPr>
          <w:del w:id="164" w:author="Staff/Research Student" w:date="2011-09-09T15:49:00Z"/>
          <w:sz w:val="20"/>
          <w:szCs w:val="20"/>
          <w:lang w:val="en"/>
        </w:rPr>
      </w:pPr>
      <w:del w:id="165" w:author="Staff/Research Student" w:date="2011-09-09T15:49:00Z">
        <w:r w:rsidRPr="006E35D2" w:rsidDel="003A41A6">
          <w:rPr>
            <w:sz w:val="20"/>
            <w:szCs w:val="20"/>
            <w:lang w:val="en"/>
          </w:rPr>
          <w:delText xml:space="preserve">The Committee may in the light of its discussions and any further consultations give guidance to the task group on handling particular aspects of the proposal.  Representatives of the appropriate department or the working group may be asked by LTC to visit the partner organisation and/or take external advice in compiling the submission. </w:delText>
        </w:r>
      </w:del>
    </w:p>
    <w:p w:rsidR="005D5BC4" w:rsidRPr="006E35D2" w:rsidDel="003A41A6" w:rsidRDefault="005D5BC4" w:rsidP="005D5BC4">
      <w:pPr>
        <w:shd w:val="clear" w:color="auto" w:fill="FFFFFF"/>
        <w:spacing w:after="0" w:line="240" w:lineRule="auto"/>
        <w:rPr>
          <w:del w:id="166" w:author="Staff/Research Student" w:date="2011-09-09T15:49:00Z"/>
          <w:sz w:val="20"/>
          <w:szCs w:val="20"/>
          <w:lang w:val="en"/>
        </w:rPr>
      </w:pPr>
    </w:p>
    <w:p w:rsidR="006E35D2" w:rsidDel="003A41A6" w:rsidRDefault="006E35D2" w:rsidP="005D5BC4">
      <w:pPr>
        <w:numPr>
          <w:ilvl w:val="0"/>
          <w:numId w:val="17"/>
        </w:numPr>
        <w:shd w:val="clear" w:color="auto" w:fill="FFFFFF"/>
        <w:spacing w:after="0" w:line="240" w:lineRule="auto"/>
        <w:ind w:left="426" w:hanging="426"/>
        <w:rPr>
          <w:del w:id="167" w:author="Staff/Research Student" w:date="2011-09-09T15:49:00Z"/>
          <w:sz w:val="20"/>
          <w:szCs w:val="20"/>
          <w:lang w:val="en"/>
        </w:rPr>
      </w:pPr>
      <w:del w:id="168" w:author="Staff/Research Student" w:date="2011-09-09T15:49:00Z">
        <w:r w:rsidRPr="006E35D2" w:rsidDel="003A41A6">
          <w:rPr>
            <w:sz w:val="20"/>
            <w:szCs w:val="20"/>
            <w:lang w:val="en"/>
          </w:rPr>
          <w:delText>The documentation required in the case of a collaborative proposal is analogous to that required in the case of a new programme or module to be offered wholly within the responsibility of the University.  The programme costing normally required for Operations Committee must be supported by details of the proposed financial arrangements with the partner organisation in respect of the collaboration.  The financial arrangements must satisfy any statutory or funding body requirements.  The standard pro forma issued by the Curriculum Sub-Committee should also be used and this must be accompanied by a Quality Assurance Statement (for which a template is also available).  This should contain a clear and explicit statement of the respective responsibilities of the University and the partner organisation for the following matters, with details of how these responsibilities will be exercised on an ongoing basis:</w:delText>
        </w:r>
      </w:del>
    </w:p>
    <w:p w:rsidR="005D5BC4" w:rsidRPr="006E35D2" w:rsidDel="003A41A6" w:rsidRDefault="005D5BC4" w:rsidP="005D5BC4">
      <w:pPr>
        <w:shd w:val="clear" w:color="auto" w:fill="FFFFFF"/>
        <w:spacing w:after="0" w:line="240" w:lineRule="auto"/>
        <w:rPr>
          <w:del w:id="169" w:author="Staff/Research Student" w:date="2011-09-09T15:49:00Z"/>
          <w:sz w:val="20"/>
          <w:szCs w:val="20"/>
          <w:lang w:val="en"/>
        </w:rPr>
      </w:pPr>
    </w:p>
    <w:p w:rsidR="006E35D2" w:rsidRPr="006E35D2" w:rsidDel="003A41A6" w:rsidRDefault="006E35D2" w:rsidP="005D5BC4">
      <w:pPr>
        <w:numPr>
          <w:ilvl w:val="0"/>
          <w:numId w:val="18"/>
        </w:numPr>
        <w:shd w:val="clear" w:color="auto" w:fill="FFFFFF"/>
        <w:spacing w:after="0" w:line="240" w:lineRule="auto"/>
        <w:ind w:left="851" w:hanging="426"/>
        <w:rPr>
          <w:del w:id="170" w:author="Staff/Research Student" w:date="2011-09-09T15:49:00Z"/>
          <w:sz w:val="20"/>
          <w:szCs w:val="20"/>
          <w:lang w:val="en"/>
        </w:rPr>
      </w:pPr>
      <w:del w:id="171" w:author="Staff/Research Student" w:date="2011-09-09T15:49:00Z">
        <w:r w:rsidRPr="006E35D2" w:rsidDel="003A41A6">
          <w:rPr>
            <w:sz w:val="20"/>
            <w:szCs w:val="20"/>
            <w:lang w:val="en"/>
          </w:rPr>
          <w:delText>Student entry requirements and the handling of admissions</w:delText>
        </w:r>
      </w:del>
    </w:p>
    <w:p w:rsidR="006E35D2" w:rsidRPr="006E35D2" w:rsidDel="003A41A6" w:rsidRDefault="006E35D2" w:rsidP="005D5BC4">
      <w:pPr>
        <w:numPr>
          <w:ilvl w:val="0"/>
          <w:numId w:val="18"/>
        </w:numPr>
        <w:shd w:val="clear" w:color="auto" w:fill="FFFFFF"/>
        <w:spacing w:after="0" w:line="240" w:lineRule="auto"/>
        <w:ind w:left="851" w:hanging="426"/>
        <w:rPr>
          <w:del w:id="172" w:author="Staff/Research Student" w:date="2011-09-09T15:49:00Z"/>
          <w:sz w:val="20"/>
          <w:szCs w:val="20"/>
          <w:lang w:val="en"/>
        </w:rPr>
      </w:pPr>
      <w:del w:id="173" w:author="Staff/Research Student" w:date="2011-09-09T15:49:00Z">
        <w:r w:rsidRPr="006E35D2" w:rsidDel="003A41A6">
          <w:rPr>
            <w:sz w:val="20"/>
            <w:szCs w:val="20"/>
            <w:lang w:val="en"/>
          </w:rPr>
          <w:delText>Student registration and maintenance of student records</w:delText>
        </w:r>
      </w:del>
    </w:p>
    <w:p w:rsidR="006E35D2" w:rsidRPr="006E35D2" w:rsidDel="003A41A6" w:rsidRDefault="006E35D2" w:rsidP="005D5BC4">
      <w:pPr>
        <w:numPr>
          <w:ilvl w:val="0"/>
          <w:numId w:val="18"/>
        </w:numPr>
        <w:shd w:val="clear" w:color="auto" w:fill="FFFFFF"/>
        <w:spacing w:after="0" w:line="240" w:lineRule="auto"/>
        <w:ind w:left="851" w:hanging="426"/>
        <w:rPr>
          <w:del w:id="174" w:author="Staff/Research Student" w:date="2011-09-09T15:49:00Z"/>
          <w:sz w:val="20"/>
          <w:szCs w:val="20"/>
          <w:lang w:val="en"/>
        </w:rPr>
      </w:pPr>
      <w:del w:id="175" w:author="Staff/Research Student" w:date="2011-09-09T15:49:00Z">
        <w:r w:rsidRPr="006E35D2" w:rsidDel="003A41A6">
          <w:rPr>
            <w:sz w:val="20"/>
            <w:szCs w:val="20"/>
            <w:lang w:val="en"/>
          </w:rPr>
          <w:delText xml:space="preserve">Determination and collection of student fees </w:delText>
        </w:r>
      </w:del>
    </w:p>
    <w:p w:rsidR="006E35D2" w:rsidRPr="006E35D2" w:rsidDel="003A41A6" w:rsidRDefault="006E35D2" w:rsidP="005D5BC4">
      <w:pPr>
        <w:numPr>
          <w:ilvl w:val="0"/>
          <w:numId w:val="19"/>
        </w:numPr>
        <w:shd w:val="clear" w:color="auto" w:fill="FFFFFF"/>
        <w:spacing w:after="0" w:line="240" w:lineRule="auto"/>
        <w:ind w:left="851" w:hanging="426"/>
        <w:rPr>
          <w:del w:id="176" w:author="Staff/Research Student" w:date="2011-09-09T15:49:00Z"/>
          <w:sz w:val="20"/>
          <w:szCs w:val="20"/>
          <w:lang w:val="en"/>
        </w:rPr>
      </w:pPr>
      <w:del w:id="177" w:author="Staff/Research Student" w:date="2011-09-09T15:49:00Z">
        <w:r w:rsidRPr="006E35D2" w:rsidDel="003A41A6">
          <w:rPr>
            <w:sz w:val="20"/>
            <w:szCs w:val="20"/>
            <w:lang w:val="en"/>
          </w:rPr>
          <w:delText xml:space="preserve">The delivery of learning and teaching </w:delText>
        </w:r>
      </w:del>
    </w:p>
    <w:p w:rsidR="006E35D2" w:rsidRPr="006E35D2" w:rsidDel="003A41A6" w:rsidRDefault="006E35D2" w:rsidP="005D5BC4">
      <w:pPr>
        <w:numPr>
          <w:ilvl w:val="0"/>
          <w:numId w:val="20"/>
        </w:numPr>
        <w:shd w:val="clear" w:color="auto" w:fill="FFFFFF"/>
        <w:spacing w:after="0" w:line="240" w:lineRule="auto"/>
        <w:ind w:left="851" w:hanging="426"/>
        <w:rPr>
          <w:del w:id="178" w:author="Staff/Research Student" w:date="2011-09-09T15:49:00Z"/>
          <w:sz w:val="20"/>
          <w:szCs w:val="20"/>
          <w:lang w:val="en"/>
        </w:rPr>
      </w:pPr>
      <w:del w:id="179" w:author="Staff/Research Student" w:date="2011-09-09T15:49:00Z">
        <w:r w:rsidRPr="006E35D2" w:rsidDel="003A41A6">
          <w:rPr>
            <w:sz w:val="20"/>
            <w:szCs w:val="20"/>
            <w:lang w:val="en"/>
          </w:rPr>
          <w:delText xml:space="preserve">The conduct of assessments &lt;![endif]&gt; </w:delText>
        </w:r>
      </w:del>
    </w:p>
    <w:p w:rsidR="006E35D2" w:rsidRPr="006E35D2" w:rsidDel="003A41A6" w:rsidRDefault="006E35D2" w:rsidP="005D5BC4">
      <w:pPr>
        <w:numPr>
          <w:ilvl w:val="0"/>
          <w:numId w:val="20"/>
        </w:numPr>
        <w:shd w:val="clear" w:color="auto" w:fill="FFFFFF"/>
        <w:spacing w:after="0" w:line="240" w:lineRule="auto"/>
        <w:ind w:left="851" w:hanging="426"/>
        <w:rPr>
          <w:del w:id="180" w:author="Staff/Research Student" w:date="2011-09-09T15:49:00Z"/>
          <w:sz w:val="20"/>
          <w:szCs w:val="20"/>
          <w:lang w:val="en"/>
        </w:rPr>
      </w:pPr>
      <w:del w:id="181" w:author="Staff/Research Student" w:date="2011-09-09T15:49:00Z">
        <w:r w:rsidRPr="006E35D2" w:rsidDel="003A41A6">
          <w:rPr>
            <w:sz w:val="20"/>
            <w:szCs w:val="20"/>
            <w:lang w:val="en"/>
          </w:rPr>
          <w:delText xml:space="preserve">External Examining procedures, including the appointment of an external examiner/programme assessor, communications with and functions of the external examiner/programme assessor and reporting procedure </w:delText>
        </w:r>
      </w:del>
    </w:p>
    <w:p w:rsidR="006E35D2" w:rsidRPr="006E35D2" w:rsidDel="003A41A6" w:rsidRDefault="006E35D2" w:rsidP="005D5BC4">
      <w:pPr>
        <w:numPr>
          <w:ilvl w:val="0"/>
          <w:numId w:val="21"/>
        </w:numPr>
        <w:shd w:val="clear" w:color="auto" w:fill="FFFFFF"/>
        <w:spacing w:after="0" w:line="240" w:lineRule="auto"/>
        <w:ind w:left="851" w:hanging="426"/>
        <w:rPr>
          <w:del w:id="182" w:author="Staff/Research Student" w:date="2011-09-09T15:49:00Z"/>
          <w:sz w:val="20"/>
          <w:szCs w:val="20"/>
          <w:lang w:val="en"/>
        </w:rPr>
      </w:pPr>
      <w:del w:id="183" w:author="Staff/Research Student" w:date="2011-09-09T15:49:00Z">
        <w:r w:rsidRPr="006E35D2" w:rsidDel="003A41A6">
          <w:rPr>
            <w:sz w:val="20"/>
            <w:szCs w:val="20"/>
            <w:lang w:val="en"/>
          </w:rPr>
          <w:delText xml:space="preserve">The issue of certificates and transcripts </w:delText>
        </w:r>
      </w:del>
    </w:p>
    <w:p w:rsidR="006E35D2" w:rsidRPr="006E35D2" w:rsidDel="003A41A6" w:rsidRDefault="006E35D2" w:rsidP="005D5BC4">
      <w:pPr>
        <w:numPr>
          <w:ilvl w:val="0"/>
          <w:numId w:val="22"/>
        </w:numPr>
        <w:shd w:val="clear" w:color="auto" w:fill="FFFFFF"/>
        <w:spacing w:after="0" w:line="240" w:lineRule="auto"/>
        <w:ind w:left="851" w:hanging="426"/>
        <w:rPr>
          <w:del w:id="184" w:author="Staff/Research Student" w:date="2011-09-09T15:49:00Z"/>
          <w:sz w:val="20"/>
          <w:szCs w:val="20"/>
          <w:lang w:val="en"/>
        </w:rPr>
      </w:pPr>
      <w:del w:id="185" w:author="Staff/Research Student" w:date="2011-09-09T15:49:00Z">
        <w:r w:rsidRPr="006E35D2" w:rsidDel="003A41A6">
          <w:rPr>
            <w:sz w:val="20"/>
            <w:szCs w:val="20"/>
            <w:lang w:val="en"/>
          </w:rPr>
          <w:lastRenderedPageBreak/>
          <w:delText xml:space="preserve">Resource issues including staffing, teaching accommodation, Library material and computing support </w:delText>
        </w:r>
      </w:del>
    </w:p>
    <w:p w:rsidR="006E35D2" w:rsidRPr="006E35D2" w:rsidDel="003A41A6" w:rsidRDefault="006E35D2" w:rsidP="005D5BC4">
      <w:pPr>
        <w:numPr>
          <w:ilvl w:val="0"/>
          <w:numId w:val="23"/>
        </w:numPr>
        <w:shd w:val="clear" w:color="auto" w:fill="FFFFFF"/>
        <w:spacing w:after="0" w:line="240" w:lineRule="auto"/>
        <w:ind w:left="851" w:hanging="426"/>
        <w:rPr>
          <w:del w:id="186" w:author="Staff/Research Student" w:date="2011-09-09T15:49:00Z"/>
          <w:sz w:val="20"/>
          <w:szCs w:val="20"/>
          <w:lang w:val="en"/>
        </w:rPr>
      </w:pPr>
      <w:del w:id="187" w:author="Staff/Research Student" w:date="2011-09-09T15:49:00Z">
        <w:r w:rsidRPr="006E35D2" w:rsidDel="003A41A6">
          <w:rPr>
            <w:sz w:val="20"/>
            <w:szCs w:val="20"/>
            <w:lang w:val="en"/>
          </w:rPr>
          <w:delText xml:space="preserve">Programme management </w:delText>
        </w:r>
      </w:del>
    </w:p>
    <w:p w:rsidR="006E35D2" w:rsidRPr="006E35D2" w:rsidDel="003A41A6" w:rsidRDefault="006E35D2" w:rsidP="005D5BC4">
      <w:pPr>
        <w:numPr>
          <w:ilvl w:val="0"/>
          <w:numId w:val="24"/>
        </w:numPr>
        <w:shd w:val="clear" w:color="auto" w:fill="FFFFFF"/>
        <w:spacing w:after="0" w:line="240" w:lineRule="auto"/>
        <w:ind w:left="851" w:hanging="426"/>
        <w:rPr>
          <w:del w:id="188" w:author="Staff/Research Student" w:date="2011-09-09T15:49:00Z"/>
          <w:sz w:val="20"/>
          <w:szCs w:val="20"/>
          <w:lang w:val="en"/>
        </w:rPr>
      </w:pPr>
      <w:del w:id="189" w:author="Staff/Research Student" w:date="2011-09-09T15:49:00Z">
        <w:r w:rsidRPr="006E35D2" w:rsidDel="003A41A6">
          <w:rPr>
            <w:sz w:val="20"/>
            <w:szCs w:val="20"/>
            <w:lang w:val="en"/>
          </w:rPr>
          <w:delText xml:space="preserve">Quality assurance and control, including arrangements for student feedback and programme review, and reviewing the proficiency of staff delivering the programme </w:delText>
        </w:r>
      </w:del>
    </w:p>
    <w:p w:rsidR="006E35D2" w:rsidRPr="006E35D2" w:rsidDel="003A41A6" w:rsidRDefault="006E35D2" w:rsidP="005D5BC4">
      <w:pPr>
        <w:numPr>
          <w:ilvl w:val="0"/>
          <w:numId w:val="25"/>
        </w:numPr>
        <w:shd w:val="clear" w:color="auto" w:fill="FFFFFF"/>
        <w:spacing w:after="0" w:line="240" w:lineRule="auto"/>
        <w:ind w:left="851" w:hanging="426"/>
        <w:rPr>
          <w:del w:id="190" w:author="Staff/Research Student" w:date="2011-09-09T15:49:00Z"/>
          <w:sz w:val="20"/>
          <w:szCs w:val="20"/>
          <w:lang w:val="en"/>
        </w:rPr>
      </w:pPr>
      <w:del w:id="191" w:author="Staff/Research Student" w:date="2011-09-09T15:49:00Z">
        <w:r w:rsidRPr="006E35D2" w:rsidDel="003A41A6">
          <w:rPr>
            <w:sz w:val="20"/>
            <w:szCs w:val="20"/>
            <w:lang w:val="en"/>
          </w:rPr>
          <w:delText xml:space="preserve">Student support and guidance </w:delText>
        </w:r>
      </w:del>
    </w:p>
    <w:p w:rsidR="006E35D2" w:rsidRPr="006E35D2" w:rsidDel="003A41A6" w:rsidRDefault="006E35D2" w:rsidP="005D5BC4">
      <w:pPr>
        <w:numPr>
          <w:ilvl w:val="0"/>
          <w:numId w:val="26"/>
        </w:numPr>
        <w:shd w:val="clear" w:color="auto" w:fill="FFFFFF"/>
        <w:spacing w:after="0" w:line="240" w:lineRule="auto"/>
        <w:ind w:left="851" w:hanging="426"/>
        <w:rPr>
          <w:del w:id="192" w:author="Staff/Research Student" w:date="2011-09-09T15:49:00Z"/>
          <w:sz w:val="20"/>
          <w:szCs w:val="20"/>
          <w:lang w:val="en"/>
        </w:rPr>
      </w:pPr>
      <w:del w:id="193" w:author="Staff/Research Student" w:date="2011-09-09T15:49:00Z">
        <w:r w:rsidRPr="006E35D2" w:rsidDel="003A41A6">
          <w:rPr>
            <w:sz w:val="20"/>
            <w:szCs w:val="20"/>
            <w:lang w:val="en"/>
          </w:rPr>
          <w:delText xml:space="preserve">Student concerns, complaints and appeals </w:delText>
        </w:r>
      </w:del>
    </w:p>
    <w:p w:rsidR="005D5BC4" w:rsidRPr="005D5BC4" w:rsidDel="003A41A6" w:rsidRDefault="006E35D2" w:rsidP="005D5BC4">
      <w:pPr>
        <w:numPr>
          <w:ilvl w:val="0"/>
          <w:numId w:val="27"/>
        </w:numPr>
        <w:shd w:val="clear" w:color="auto" w:fill="FFFFFF"/>
        <w:spacing w:after="0" w:line="240" w:lineRule="auto"/>
        <w:ind w:left="851" w:hanging="426"/>
        <w:rPr>
          <w:del w:id="194" w:author="Staff/Research Student" w:date="2011-09-09T15:49:00Z"/>
          <w:sz w:val="20"/>
          <w:szCs w:val="20"/>
          <w:lang w:val="en"/>
        </w:rPr>
      </w:pPr>
      <w:del w:id="195" w:author="Staff/Research Student" w:date="2011-09-09T15:49:00Z">
        <w:r w:rsidRPr="006E35D2" w:rsidDel="003A41A6">
          <w:rPr>
            <w:sz w:val="20"/>
            <w:szCs w:val="20"/>
            <w:lang w:val="en"/>
          </w:rPr>
          <w:delText xml:space="preserve">Publicity and marketing </w:delText>
        </w:r>
      </w:del>
    </w:p>
    <w:p w:rsidR="006E35D2" w:rsidDel="003A41A6" w:rsidRDefault="006E35D2" w:rsidP="005D5BC4">
      <w:pPr>
        <w:numPr>
          <w:ilvl w:val="0"/>
          <w:numId w:val="28"/>
        </w:numPr>
        <w:shd w:val="clear" w:color="auto" w:fill="FFFFFF"/>
        <w:spacing w:after="0" w:line="240" w:lineRule="auto"/>
        <w:ind w:left="851" w:hanging="426"/>
        <w:rPr>
          <w:del w:id="196" w:author="Staff/Research Student" w:date="2011-09-09T15:49:00Z"/>
          <w:sz w:val="20"/>
          <w:szCs w:val="20"/>
          <w:lang w:val="en"/>
        </w:rPr>
      </w:pPr>
      <w:del w:id="197" w:author="Staff/Research Student" w:date="2011-09-09T15:49:00Z">
        <w:r w:rsidRPr="006E35D2" w:rsidDel="003A41A6">
          <w:rPr>
            <w:sz w:val="20"/>
            <w:szCs w:val="20"/>
            <w:lang w:val="en"/>
          </w:rPr>
          <w:delText xml:space="preserve">Any award ceremony </w:delText>
        </w:r>
      </w:del>
    </w:p>
    <w:p w:rsidR="005D5BC4" w:rsidRPr="006E35D2" w:rsidDel="003A41A6" w:rsidRDefault="005D5BC4" w:rsidP="005D5BC4">
      <w:pPr>
        <w:shd w:val="clear" w:color="auto" w:fill="FFFFFF"/>
        <w:spacing w:after="0" w:line="240" w:lineRule="auto"/>
        <w:ind w:left="851"/>
        <w:rPr>
          <w:del w:id="198" w:author="Staff/Research Student" w:date="2011-09-09T15:49:00Z"/>
          <w:sz w:val="20"/>
          <w:szCs w:val="20"/>
          <w:lang w:val="en"/>
        </w:rPr>
      </w:pPr>
    </w:p>
    <w:p w:rsidR="006E35D2" w:rsidDel="003A41A6" w:rsidRDefault="006E35D2" w:rsidP="005D5BC4">
      <w:pPr>
        <w:numPr>
          <w:ilvl w:val="0"/>
          <w:numId w:val="29"/>
        </w:numPr>
        <w:shd w:val="clear" w:color="auto" w:fill="FFFFFF"/>
        <w:spacing w:after="0" w:line="240" w:lineRule="auto"/>
        <w:ind w:left="426" w:hanging="426"/>
        <w:rPr>
          <w:del w:id="199" w:author="Staff/Research Student" w:date="2011-09-09T15:49:00Z"/>
          <w:sz w:val="20"/>
          <w:szCs w:val="20"/>
          <w:lang w:val="en"/>
        </w:rPr>
      </w:pPr>
      <w:del w:id="200" w:author="Staff/Research Student" w:date="2011-09-09T15:49:00Z">
        <w:r w:rsidRPr="006E35D2" w:rsidDel="003A41A6">
          <w:rPr>
            <w:sz w:val="20"/>
            <w:szCs w:val="20"/>
            <w:lang w:val="en"/>
          </w:rPr>
          <w:delText>The Quality Assurance Statement will be submitted to the Curriculum Sub-Committee with the other documentation required for a new programme proposal.</w:delText>
        </w:r>
      </w:del>
    </w:p>
    <w:p w:rsidR="005D5BC4" w:rsidRPr="006E35D2" w:rsidDel="003A41A6" w:rsidRDefault="005D5BC4" w:rsidP="005D5BC4">
      <w:pPr>
        <w:shd w:val="clear" w:color="auto" w:fill="FFFFFF"/>
        <w:spacing w:after="0" w:line="240" w:lineRule="auto"/>
        <w:ind w:left="426"/>
        <w:rPr>
          <w:del w:id="201" w:author="Staff/Research Student" w:date="2011-09-09T15:49:00Z"/>
          <w:sz w:val="20"/>
          <w:szCs w:val="20"/>
          <w:lang w:val="en"/>
        </w:rPr>
      </w:pPr>
    </w:p>
    <w:p w:rsidR="006E35D2" w:rsidDel="003A41A6" w:rsidRDefault="006E35D2" w:rsidP="005D5BC4">
      <w:pPr>
        <w:numPr>
          <w:ilvl w:val="0"/>
          <w:numId w:val="29"/>
        </w:numPr>
        <w:shd w:val="clear" w:color="auto" w:fill="FFFFFF"/>
        <w:spacing w:after="0" w:line="240" w:lineRule="auto"/>
        <w:ind w:left="426" w:hanging="426"/>
        <w:rPr>
          <w:del w:id="202" w:author="Staff/Research Student" w:date="2011-09-09T15:49:00Z"/>
          <w:sz w:val="20"/>
          <w:szCs w:val="20"/>
          <w:lang w:val="en"/>
        </w:rPr>
      </w:pPr>
      <w:del w:id="203" w:author="Staff/Research Student" w:date="2011-09-09T15:49:00Z">
        <w:r w:rsidRPr="006E35D2" w:rsidDel="003A41A6">
          <w:rPr>
            <w:sz w:val="20"/>
            <w:szCs w:val="20"/>
            <w:lang w:val="en"/>
          </w:rPr>
          <w:delText>CSC will in due course report to LTC and make a recommendation whether or not the collaborative provision should be approved.  The Quality Assurance Statement will be expected to accompany the CSC report.</w:delText>
        </w:r>
      </w:del>
    </w:p>
    <w:p w:rsidR="005D5BC4" w:rsidRPr="006E35D2" w:rsidDel="003A41A6" w:rsidRDefault="005D5BC4" w:rsidP="005D5BC4">
      <w:pPr>
        <w:shd w:val="clear" w:color="auto" w:fill="FFFFFF"/>
        <w:spacing w:after="0" w:line="240" w:lineRule="auto"/>
        <w:rPr>
          <w:del w:id="204" w:author="Staff/Research Student" w:date="2011-09-09T15:49:00Z"/>
          <w:sz w:val="20"/>
          <w:szCs w:val="20"/>
          <w:lang w:val="en"/>
        </w:rPr>
      </w:pPr>
    </w:p>
    <w:p w:rsidR="006E35D2" w:rsidDel="003A41A6" w:rsidRDefault="006E35D2" w:rsidP="005D5BC4">
      <w:pPr>
        <w:numPr>
          <w:ilvl w:val="0"/>
          <w:numId w:val="29"/>
        </w:numPr>
        <w:shd w:val="clear" w:color="auto" w:fill="FFFFFF"/>
        <w:spacing w:after="0" w:line="240" w:lineRule="auto"/>
        <w:ind w:left="426" w:hanging="426"/>
        <w:rPr>
          <w:del w:id="205" w:author="Staff/Research Student" w:date="2011-09-09T15:49:00Z"/>
          <w:sz w:val="20"/>
          <w:szCs w:val="20"/>
          <w:lang w:val="en"/>
        </w:rPr>
      </w:pPr>
      <w:del w:id="206" w:author="Staff/Research Student" w:date="2011-09-09T15:49:00Z">
        <w:r w:rsidRPr="006E35D2" w:rsidDel="003A41A6">
          <w:rPr>
            <w:sz w:val="20"/>
            <w:szCs w:val="20"/>
            <w:lang w:val="en"/>
          </w:rPr>
          <w:delText xml:space="preserve">LTC will in turn make a recommendation to Senate, which, if agreed, will give final approval for the collaborative provision.  Senate will expect to be assured that a satisfactory Quality Assurance Statement has been received by LTC in respect of any collaborative proposals. </w:delText>
        </w:r>
      </w:del>
    </w:p>
    <w:p w:rsidR="005D5BC4" w:rsidDel="003A41A6" w:rsidRDefault="005D5BC4" w:rsidP="005D5BC4">
      <w:pPr>
        <w:shd w:val="clear" w:color="auto" w:fill="FFFFFF"/>
        <w:spacing w:after="0" w:line="240" w:lineRule="auto"/>
        <w:rPr>
          <w:del w:id="207" w:author="Staff/Research Student" w:date="2011-09-09T15:49:00Z"/>
          <w:sz w:val="20"/>
          <w:szCs w:val="20"/>
          <w:lang w:val="en"/>
        </w:rPr>
      </w:pPr>
    </w:p>
    <w:p w:rsidR="003A41A6" w:rsidRPr="003A41A6" w:rsidRDefault="003A41A6" w:rsidP="003A41A6">
      <w:pPr>
        <w:shd w:val="clear" w:color="auto" w:fill="FFFFFF"/>
        <w:spacing w:after="0" w:line="240" w:lineRule="auto"/>
        <w:rPr>
          <w:ins w:id="208" w:author="Staff/Research Student" w:date="2011-09-09T15:55:00Z"/>
          <w:b/>
          <w:bCs/>
          <w:sz w:val="20"/>
          <w:szCs w:val="20"/>
          <w:lang w:val="en"/>
        </w:rPr>
      </w:pPr>
      <w:ins w:id="209" w:author="Staff/Research Student" w:date="2011-09-09T15:55:00Z">
        <w:r w:rsidRPr="003A41A6">
          <w:rPr>
            <w:b/>
            <w:bCs/>
            <w:sz w:val="20"/>
            <w:szCs w:val="20"/>
            <w:lang w:val="en"/>
          </w:rPr>
          <w:t>Written agreement</w:t>
        </w:r>
      </w:ins>
    </w:p>
    <w:p w:rsidR="003A41A6" w:rsidRPr="003A41A6" w:rsidRDefault="003A41A6" w:rsidP="003A41A6">
      <w:pPr>
        <w:shd w:val="clear" w:color="auto" w:fill="FFFFFF"/>
        <w:spacing w:after="0" w:line="240" w:lineRule="auto"/>
        <w:rPr>
          <w:ins w:id="210" w:author="Staff/Research Student" w:date="2011-09-09T15:55:00Z"/>
          <w:sz w:val="20"/>
          <w:szCs w:val="20"/>
          <w:lang w:val="en"/>
        </w:rPr>
      </w:pPr>
    </w:p>
    <w:p w:rsidR="003A41A6" w:rsidRPr="003A41A6" w:rsidRDefault="003A41A6" w:rsidP="003A41A6">
      <w:pPr>
        <w:shd w:val="clear" w:color="auto" w:fill="FFFFFF"/>
        <w:spacing w:after="0" w:line="240" w:lineRule="auto"/>
        <w:rPr>
          <w:ins w:id="211" w:author="Staff/Research Student" w:date="2011-09-09T15:55:00Z"/>
          <w:sz w:val="20"/>
          <w:szCs w:val="20"/>
          <w:lang w:val="en"/>
        </w:rPr>
      </w:pPr>
      <w:ins w:id="212" w:author="Staff/Research Student" w:date="2011-09-09T15:55:00Z">
        <w:r w:rsidRPr="003A41A6">
          <w:rPr>
            <w:sz w:val="20"/>
            <w:szCs w:val="20"/>
            <w:lang w:val="en"/>
          </w:rPr>
          <w:t>31.</w:t>
        </w:r>
        <w:r w:rsidRPr="003A41A6">
          <w:rPr>
            <w:sz w:val="20"/>
            <w:szCs w:val="20"/>
            <w:lang w:val="en"/>
          </w:rPr>
          <w:tab/>
          <w:t xml:space="preserve">Once a proposal for collaborative provision has been approved, a formal agreement will be drawn up, to be signed by the Vice-Chancellor and the Head of the partner </w:t>
        </w:r>
        <w:proofErr w:type="spellStart"/>
        <w:r w:rsidRPr="003A41A6">
          <w:rPr>
            <w:sz w:val="20"/>
            <w:szCs w:val="20"/>
            <w:lang w:val="en"/>
          </w:rPr>
          <w:t>organisation</w:t>
        </w:r>
        <w:proofErr w:type="spellEnd"/>
        <w:r w:rsidRPr="003A41A6">
          <w:rPr>
            <w:sz w:val="20"/>
            <w:szCs w:val="20"/>
            <w:lang w:val="en"/>
          </w:rPr>
          <w:t xml:space="preserve"> (or their nominees). </w:t>
        </w:r>
      </w:ins>
    </w:p>
    <w:p w:rsidR="003A41A6" w:rsidRPr="003A41A6" w:rsidRDefault="003A41A6" w:rsidP="003A41A6">
      <w:pPr>
        <w:shd w:val="clear" w:color="auto" w:fill="FFFFFF"/>
        <w:spacing w:after="0" w:line="240" w:lineRule="auto"/>
        <w:rPr>
          <w:ins w:id="213" w:author="Staff/Research Student" w:date="2011-09-09T15:55:00Z"/>
          <w:sz w:val="20"/>
          <w:szCs w:val="20"/>
          <w:lang w:val="en"/>
        </w:rPr>
      </w:pPr>
    </w:p>
    <w:p w:rsidR="003A41A6" w:rsidRPr="003A41A6" w:rsidRDefault="003A41A6" w:rsidP="003A41A6">
      <w:pPr>
        <w:shd w:val="clear" w:color="auto" w:fill="FFFFFF"/>
        <w:spacing w:after="0" w:line="240" w:lineRule="auto"/>
        <w:rPr>
          <w:ins w:id="214" w:author="Staff/Research Student" w:date="2011-09-09T15:55:00Z"/>
          <w:sz w:val="20"/>
          <w:szCs w:val="20"/>
          <w:lang w:val="en"/>
        </w:rPr>
      </w:pPr>
      <w:ins w:id="215" w:author="Staff/Research Student" w:date="2011-09-09T15:55:00Z">
        <w:r w:rsidRPr="003A41A6">
          <w:rPr>
            <w:sz w:val="20"/>
            <w:szCs w:val="20"/>
            <w:lang w:val="en"/>
          </w:rPr>
          <w:t>32.</w:t>
        </w:r>
        <w:r w:rsidRPr="003A41A6">
          <w:rPr>
            <w:sz w:val="20"/>
            <w:szCs w:val="20"/>
            <w:lang w:val="en"/>
          </w:rPr>
          <w:tab/>
          <w:t xml:space="preserve">The agreement will include a clear and explicit statement of the respective responsibilities of the University and the partner </w:t>
        </w:r>
        <w:proofErr w:type="spellStart"/>
        <w:r w:rsidRPr="003A41A6">
          <w:rPr>
            <w:sz w:val="20"/>
            <w:szCs w:val="20"/>
            <w:lang w:val="en"/>
          </w:rPr>
          <w:t>organisation</w:t>
        </w:r>
        <w:proofErr w:type="spellEnd"/>
        <w:r w:rsidRPr="003A41A6">
          <w:rPr>
            <w:sz w:val="20"/>
            <w:szCs w:val="20"/>
            <w:lang w:val="en"/>
          </w:rPr>
          <w:t>, including their responsibilities for all matters listed under paragraph 29 above.</w:t>
        </w:r>
      </w:ins>
    </w:p>
    <w:p w:rsidR="003A41A6" w:rsidRPr="003A41A6" w:rsidRDefault="003A41A6" w:rsidP="003A41A6">
      <w:pPr>
        <w:shd w:val="clear" w:color="auto" w:fill="FFFFFF"/>
        <w:spacing w:after="0" w:line="240" w:lineRule="auto"/>
        <w:rPr>
          <w:ins w:id="216" w:author="Staff/Research Student" w:date="2011-09-09T15:55:00Z"/>
          <w:sz w:val="20"/>
          <w:szCs w:val="20"/>
          <w:lang w:val="en"/>
        </w:rPr>
      </w:pPr>
    </w:p>
    <w:p w:rsidR="003A41A6" w:rsidRPr="003A41A6" w:rsidRDefault="003A41A6" w:rsidP="003A41A6">
      <w:pPr>
        <w:shd w:val="clear" w:color="auto" w:fill="FFFFFF"/>
        <w:spacing w:after="0" w:line="240" w:lineRule="auto"/>
        <w:rPr>
          <w:ins w:id="217" w:author="Staff/Research Student" w:date="2011-09-09T15:55:00Z"/>
          <w:sz w:val="20"/>
          <w:szCs w:val="20"/>
          <w:lang w:val="en"/>
        </w:rPr>
      </w:pPr>
      <w:ins w:id="218" w:author="Staff/Research Student" w:date="2011-09-09T15:55:00Z">
        <w:r w:rsidRPr="003A41A6">
          <w:rPr>
            <w:sz w:val="20"/>
            <w:szCs w:val="20"/>
            <w:lang w:val="en"/>
          </w:rPr>
          <w:t>33.</w:t>
        </w:r>
        <w:r w:rsidRPr="003A41A6">
          <w:rPr>
            <w:sz w:val="20"/>
            <w:szCs w:val="20"/>
            <w:lang w:val="en"/>
          </w:rPr>
          <w:tab/>
          <w:t xml:space="preserve">The agreement will include provision for termination and arbitration and cover the residual obligations to students on termination of the agreement. </w:t>
        </w:r>
      </w:ins>
    </w:p>
    <w:p w:rsidR="003A41A6" w:rsidRPr="003A41A6" w:rsidRDefault="003A41A6" w:rsidP="003A41A6">
      <w:pPr>
        <w:shd w:val="clear" w:color="auto" w:fill="FFFFFF"/>
        <w:spacing w:after="0" w:line="240" w:lineRule="auto"/>
        <w:rPr>
          <w:ins w:id="219" w:author="Staff/Research Student" w:date="2011-09-09T15:55:00Z"/>
          <w:sz w:val="20"/>
          <w:szCs w:val="20"/>
          <w:lang w:val="en"/>
        </w:rPr>
      </w:pPr>
    </w:p>
    <w:p w:rsidR="003A41A6" w:rsidRPr="003A41A6" w:rsidRDefault="003A41A6" w:rsidP="003A41A6">
      <w:pPr>
        <w:shd w:val="clear" w:color="auto" w:fill="FFFFFF"/>
        <w:spacing w:after="0" w:line="240" w:lineRule="auto"/>
        <w:rPr>
          <w:ins w:id="220" w:author="Staff/Research Student" w:date="2011-09-09T15:55:00Z"/>
          <w:sz w:val="20"/>
          <w:szCs w:val="20"/>
          <w:lang w:val="en"/>
        </w:rPr>
      </w:pPr>
      <w:ins w:id="221" w:author="Staff/Research Student" w:date="2011-09-09T15:55:00Z">
        <w:r w:rsidRPr="003A41A6">
          <w:rPr>
            <w:sz w:val="20"/>
            <w:szCs w:val="20"/>
            <w:lang w:val="en"/>
          </w:rPr>
          <w:t>34.</w:t>
        </w:r>
        <w:r w:rsidRPr="003A41A6">
          <w:rPr>
            <w:sz w:val="20"/>
            <w:szCs w:val="20"/>
            <w:lang w:val="en"/>
          </w:rPr>
          <w:tab/>
          <w:t xml:space="preserve">The financial arrangements will be contained in the agreement or in an accompanying Financial Memorandum.  In the case of validation, these will include the fees to be charged to the partner </w:t>
        </w:r>
        <w:proofErr w:type="spellStart"/>
        <w:r w:rsidRPr="003A41A6">
          <w:rPr>
            <w:sz w:val="20"/>
            <w:szCs w:val="20"/>
            <w:lang w:val="en"/>
          </w:rPr>
          <w:t>organisation</w:t>
        </w:r>
        <w:proofErr w:type="spellEnd"/>
        <w:r w:rsidRPr="003A41A6">
          <w:rPr>
            <w:sz w:val="20"/>
            <w:szCs w:val="20"/>
            <w:lang w:val="en"/>
          </w:rPr>
          <w:t xml:space="preserve"> for validation, normally on a per capita basis, which will be reviewed annually in advance of the academic session to which they relate.</w:t>
        </w:r>
      </w:ins>
    </w:p>
    <w:p w:rsidR="003A41A6" w:rsidRPr="003A41A6" w:rsidRDefault="003A41A6" w:rsidP="003A41A6">
      <w:pPr>
        <w:shd w:val="clear" w:color="auto" w:fill="FFFFFF"/>
        <w:spacing w:after="0" w:line="240" w:lineRule="auto"/>
        <w:rPr>
          <w:ins w:id="222" w:author="Staff/Research Student" w:date="2011-09-09T15:55:00Z"/>
          <w:sz w:val="20"/>
          <w:szCs w:val="20"/>
          <w:lang w:val="en"/>
        </w:rPr>
      </w:pPr>
    </w:p>
    <w:p w:rsidR="003A41A6" w:rsidRDefault="003A41A6" w:rsidP="003A41A6">
      <w:pPr>
        <w:shd w:val="clear" w:color="auto" w:fill="FFFFFF"/>
        <w:spacing w:after="0" w:line="240" w:lineRule="auto"/>
        <w:rPr>
          <w:ins w:id="223" w:author="Staff/Research Student" w:date="2011-09-09T15:55:00Z"/>
          <w:sz w:val="20"/>
          <w:szCs w:val="20"/>
          <w:lang w:val="en"/>
        </w:rPr>
      </w:pPr>
      <w:ins w:id="224" w:author="Staff/Research Student" w:date="2011-09-09T15:55:00Z">
        <w:r w:rsidRPr="003A41A6">
          <w:rPr>
            <w:sz w:val="20"/>
            <w:szCs w:val="20"/>
            <w:lang w:val="en"/>
          </w:rPr>
          <w:t>35.</w:t>
        </w:r>
        <w:r w:rsidRPr="003A41A6">
          <w:rPr>
            <w:sz w:val="20"/>
            <w:szCs w:val="20"/>
            <w:lang w:val="en"/>
          </w:rPr>
          <w:tab/>
          <w:t>Copies of the agreement will be lodged with the Secretary to TPSC.</w:t>
        </w:r>
      </w:ins>
    </w:p>
    <w:p w:rsidR="003A41A6" w:rsidRDefault="003A41A6" w:rsidP="005D5BC4">
      <w:pPr>
        <w:shd w:val="clear" w:color="auto" w:fill="FFFFFF"/>
        <w:spacing w:after="0" w:line="240" w:lineRule="auto"/>
        <w:rPr>
          <w:ins w:id="225" w:author="Staff/Research Student" w:date="2011-09-09T15:55:00Z"/>
          <w:sz w:val="20"/>
          <w:szCs w:val="20"/>
          <w:lang w:val="en"/>
        </w:rPr>
      </w:pPr>
    </w:p>
    <w:p w:rsidR="003A41A6" w:rsidRPr="006E35D2" w:rsidRDefault="003A41A6" w:rsidP="005D5BC4">
      <w:pPr>
        <w:shd w:val="clear" w:color="auto" w:fill="FFFFFF"/>
        <w:spacing w:after="0" w:line="240" w:lineRule="auto"/>
        <w:rPr>
          <w:ins w:id="226" w:author="Staff/Research Student" w:date="2011-09-09T15:55:00Z"/>
          <w:sz w:val="20"/>
          <w:szCs w:val="20"/>
          <w:lang w:val="en"/>
        </w:rPr>
      </w:pPr>
    </w:p>
    <w:p w:rsidR="005D5BC4" w:rsidDel="003A41A6" w:rsidRDefault="006E35D2" w:rsidP="005D5BC4">
      <w:pPr>
        <w:pStyle w:val="Heading4"/>
        <w:shd w:val="clear" w:color="auto" w:fill="FFFFFF"/>
        <w:spacing w:before="0" w:line="240" w:lineRule="auto"/>
        <w:ind w:left="426" w:hanging="426"/>
        <w:rPr>
          <w:del w:id="227" w:author="Staff/Research Student" w:date="2011-09-09T15:49:00Z"/>
          <w:rStyle w:val="msonormal0"/>
          <w:rFonts w:ascii="Arial" w:hAnsi="Arial" w:cs="Arial"/>
          <w:bCs w:val="0"/>
          <w:sz w:val="20"/>
          <w:szCs w:val="20"/>
          <w:lang w:val="en"/>
        </w:rPr>
      </w:pPr>
      <w:del w:id="228" w:author="Staff/Research Student" w:date="2011-09-09T15:49:00Z">
        <w:r w:rsidRPr="006E35D2" w:rsidDel="003A41A6">
          <w:rPr>
            <w:rStyle w:val="msonormal0"/>
            <w:rFonts w:ascii="Arial" w:hAnsi="Arial" w:cs="Arial"/>
            <w:bCs w:val="0"/>
            <w:sz w:val="20"/>
            <w:szCs w:val="20"/>
            <w:lang w:val="en"/>
          </w:rPr>
          <w:delText>Departmental support</w:delText>
        </w:r>
      </w:del>
    </w:p>
    <w:p w:rsidR="005D5BC4" w:rsidRDefault="003A41A6" w:rsidP="005D5BC4">
      <w:pPr>
        <w:spacing w:after="0" w:line="240" w:lineRule="auto"/>
        <w:rPr>
          <w:ins w:id="229" w:author="Staff/Research Student" w:date="2011-09-09T15:50:00Z"/>
          <w:lang w:val="en"/>
        </w:rPr>
      </w:pPr>
      <w:ins w:id="230" w:author="Staff/Research Student" w:date="2011-09-09T15:49:00Z">
        <w:r>
          <w:rPr>
            <w:lang w:val="en"/>
          </w:rPr>
          <w:t xml:space="preserve">Responsibility of </w:t>
        </w:r>
      </w:ins>
      <w:ins w:id="231" w:author="Staff/Research Student" w:date="2011-09-09T15:50:00Z">
        <w:r>
          <w:rPr>
            <w:lang w:val="en"/>
          </w:rPr>
          <w:t>the School</w:t>
        </w:r>
      </w:ins>
    </w:p>
    <w:p w:rsidR="003A41A6" w:rsidRPr="005D5BC4" w:rsidRDefault="003A41A6" w:rsidP="005D5BC4">
      <w:pPr>
        <w:spacing w:after="0" w:line="240" w:lineRule="auto"/>
        <w:rPr>
          <w:lang w:val="en"/>
        </w:rPr>
      </w:pPr>
    </w:p>
    <w:p w:rsidR="006E35D2" w:rsidRDefault="006E35D2" w:rsidP="00BA5913">
      <w:pPr>
        <w:numPr>
          <w:ilvl w:val="0"/>
          <w:numId w:val="30"/>
        </w:numPr>
        <w:shd w:val="clear" w:color="auto" w:fill="FFFFFF"/>
        <w:spacing w:after="0" w:line="240" w:lineRule="auto"/>
        <w:ind w:left="426" w:hanging="426"/>
        <w:rPr>
          <w:sz w:val="20"/>
          <w:szCs w:val="20"/>
          <w:lang w:val="en"/>
        </w:rPr>
      </w:pPr>
      <w:del w:id="232" w:author="Staff/Research Student" w:date="2011-09-09T15:50:00Z">
        <w:r w:rsidRPr="006E35D2" w:rsidDel="003A41A6">
          <w:rPr>
            <w:sz w:val="20"/>
            <w:szCs w:val="20"/>
            <w:lang w:val="en"/>
          </w:rPr>
          <w:delText>In the case of validation, once</w:delText>
        </w:r>
      </w:del>
      <w:ins w:id="233" w:author="Staff/Research Student" w:date="2011-09-09T15:50:00Z">
        <w:r w:rsidR="003A41A6">
          <w:rPr>
            <w:sz w:val="20"/>
            <w:szCs w:val="20"/>
            <w:lang w:val="en"/>
          </w:rPr>
          <w:t>Once</w:t>
        </w:r>
      </w:ins>
      <w:r w:rsidRPr="006E35D2">
        <w:rPr>
          <w:sz w:val="20"/>
          <w:szCs w:val="20"/>
          <w:lang w:val="en"/>
        </w:rPr>
        <w:t xml:space="preserve"> Senate approves a recommendation to proceed, it will assign responsibility for each </w:t>
      </w:r>
      <w:del w:id="234" w:author="Staff/Research Student" w:date="2011-10-11T14:31:00Z">
        <w:r w:rsidRPr="006E35D2" w:rsidDel="00BA5913">
          <w:rPr>
            <w:sz w:val="20"/>
            <w:szCs w:val="20"/>
            <w:lang w:val="en"/>
          </w:rPr>
          <w:delText xml:space="preserve">validated </w:delText>
        </w:r>
      </w:del>
      <w:ins w:id="235" w:author="Staff/Research Student" w:date="2011-10-11T14:31:00Z">
        <w:r w:rsidR="00BA5913">
          <w:rPr>
            <w:sz w:val="20"/>
            <w:szCs w:val="20"/>
            <w:lang w:val="en"/>
          </w:rPr>
          <w:t>approved</w:t>
        </w:r>
        <w:r w:rsidR="00BA5913" w:rsidRPr="006E35D2">
          <w:rPr>
            <w:sz w:val="20"/>
            <w:szCs w:val="20"/>
            <w:lang w:val="en"/>
          </w:rPr>
          <w:t xml:space="preserve"> </w:t>
        </w:r>
      </w:ins>
      <w:r w:rsidRPr="006E35D2">
        <w:rPr>
          <w:sz w:val="20"/>
          <w:szCs w:val="20"/>
          <w:lang w:val="en"/>
        </w:rPr>
        <w:t xml:space="preserve">programme to a </w:t>
      </w:r>
      <w:del w:id="236" w:author="Staff/Research Student" w:date="2011-09-09T15:50:00Z">
        <w:r w:rsidRPr="006E35D2" w:rsidDel="003A41A6">
          <w:rPr>
            <w:sz w:val="20"/>
            <w:szCs w:val="20"/>
            <w:lang w:val="en"/>
          </w:rPr>
          <w:delText xml:space="preserve">Faculty Board and designate a </w:delText>
        </w:r>
      </w:del>
      <w:r w:rsidRPr="006E35D2">
        <w:rPr>
          <w:sz w:val="20"/>
          <w:szCs w:val="20"/>
          <w:lang w:val="en"/>
        </w:rPr>
        <w:t xml:space="preserve">cognate academic </w:t>
      </w:r>
      <w:del w:id="237" w:author="Staff/Research Student" w:date="2011-09-09T15:53:00Z">
        <w:r w:rsidRPr="006E35D2" w:rsidDel="003A41A6">
          <w:rPr>
            <w:sz w:val="20"/>
            <w:szCs w:val="20"/>
            <w:lang w:val="en"/>
          </w:rPr>
          <w:delText xml:space="preserve">department </w:delText>
        </w:r>
      </w:del>
      <w:ins w:id="238" w:author="Staff/Research Student" w:date="2011-09-09T15:53:00Z">
        <w:r w:rsidR="003A41A6">
          <w:rPr>
            <w:sz w:val="20"/>
            <w:szCs w:val="20"/>
            <w:lang w:val="en"/>
          </w:rPr>
          <w:t xml:space="preserve">School </w:t>
        </w:r>
      </w:ins>
      <w:r w:rsidRPr="006E35D2">
        <w:rPr>
          <w:sz w:val="20"/>
          <w:szCs w:val="20"/>
          <w:lang w:val="en"/>
        </w:rPr>
        <w:t xml:space="preserve">to support the </w:t>
      </w:r>
      <w:proofErr w:type="spellStart"/>
      <w:r w:rsidRPr="006E35D2">
        <w:rPr>
          <w:sz w:val="20"/>
          <w:szCs w:val="20"/>
          <w:lang w:val="en"/>
        </w:rPr>
        <w:t>programme</w:t>
      </w:r>
      <w:proofErr w:type="spellEnd"/>
      <w:r w:rsidRPr="006E35D2">
        <w:rPr>
          <w:sz w:val="20"/>
          <w:szCs w:val="20"/>
          <w:lang w:val="en"/>
        </w:rPr>
        <w:t xml:space="preserve"> </w:t>
      </w:r>
      <w:del w:id="239" w:author="Staff/Research Student" w:date="2011-10-11T14:31:00Z">
        <w:r w:rsidRPr="006E35D2" w:rsidDel="00BA5913">
          <w:rPr>
            <w:sz w:val="20"/>
            <w:szCs w:val="20"/>
            <w:lang w:val="en"/>
          </w:rPr>
          <w:delText xml:space="preserve">validation </w:delText>
        </w:r>
      </w:del>
      <w:ins w:id="240" w:author="Staff/Research Student" w:date="2011-10-11T14:31:00Z">
        <w:r w:rsidR="00BA5913">
          <w:rPr>
            <w:sz w:val="20"/>
            <w:szCs w:val="20"/>
            <w:lang w:val="en"/>
          </w:rPr>
          <w:t>approval</w:t>
        </w:r>
        <w:r w:rsidR="00BA5913" w:rsidRPr="006E35D2">
          <w:rPr>
            <w:sz w:val="20"/>
            <w:szCs w:val="20"/>
            <w:lang w:val="en"/>
          </w:rPr>
          <w:t xml:space="preserve"> </w:t>
        </w:r>
      </w:ins>
      <w:r w:rsidRPr="006E35D2">
        <w:rPr>
          <w:sz w:val="20"/>
          <w:szCs w:val="20"/>
          <w:lang w:val="en"/>
        </w:rPr>
        <w:t xml:space="preserve">arrangements on an ongoing basis. </w:t>
      </w:r>
    </w:p>
    <w:p w:rsidR="005D5BC4" w:rsidRPr="006E35D2" w:rsidRDefault="005D5BC4" w:rsidP="005D5BC4">
      <w:pPr>
        <w:shd w:val="clear" w:color="auto" w:fill="FFFFFF"/>
        <w:spacing w:after="0" w:line="240" w:lineRule="auto"/>
        <w:ind w:left="426"/>
        <w:rPr>
          <w:sz w:val="20"/>
          <w:szCs w:val="20"/>
          <w:lang w:val="en"/>
        </w:rPr>
      </w:pPr>
    </w:p>
    <w:p w:rsidR="006E35D2" w:rsidRDefault="006E35D2" w:rsidP="003A41A6">
      <w:pPr>
        <w:numPr>
          <w:ilvl w:val="0"/>
          <w:numId w:val="30"/>
        </w:numPr>
        <w:shd w:val="clear" w:color="auto" w:fill="FFFFFF"/>
        <w:spacing w:after="0" w:line="240" w:lineRule="auto"/>
        <w:ind w:left="426" w:hanging="426"/>
        <w:rPr>
          <w:sz w:val="20"/>
          <w:szCs w:val="20"/>
          <w:lang w:val="en"/>
        </w:rPr>
      </w:pPr>
      <w:r w:rsidRPr="006E35D2">
        <w:rPr>
          <w:sz w:val="20"/>
          <w:szCs w:val="20"/>
          <w:lang w:val="en"/>
        </w:rPr>
        <w:t xml:space="preserve">The </w:t>
      </w:r>
      <w:del w:id="241" w:author="Staff/Research Student" w:date="2011-09-09T15:54:00Z">
        <w:r w:rsidRPr="006E35D2" w:rsidDel="003A41A6">
          <w:rPr>
            <w:sz w:val="20"/>
            <w:szCs w:val="20"/>
            <w:lang w:val="en"/>
          </w:rPr>
          <w:delText>cognate University department designated to support the programme validation arrangements</w:delText>
        </w:r>
      </w:del>
      <w:ins w:id="242" w:author="Staff/Research Student" w:date="2011-09-09T15:54:00Z">
        <w:r w:rsidR="003A41A6">
          <w:rPr>
            <w:sz w:val="20"/>
            <w:szCs w:val="20"/>
            <w:lang w:val="en"/>
          </w:rPr>
          <w:t xml:space="preserve">School </w:t>
        </w:r>
      </w:ins>
      <w:del w:id="243" w:author="Staff/Research Student" w:date="2011-09-09T15:54:00Z">
        <w:r w:rsidRPr="006E35D2" w:rsidDel="003A41A6">
          <w:rPr>
            <w:sz w:val="20"/>
            <w:szCs w:val="20"/>
            <w:lang w:val="en"/>
          </w:rPr>
          <w:delText xml:space="preserve"> </w:delText>
        </w:r>
      </w:del>
      <w:r w:rsidRPr="006E35D2">
        <w:rPr>
          <w:sz w:val="20"/>
          <w:szCs w:val="20"/>
          <w:lang w:val="en"/>
        </w:rPr>
        <w:t xml:space="preserve">will be expected to nominate a member of academic staff to act as link-person with the programme team in the partner </w:t>
      </w:r>
      <w:proofErr w:type="spellStart"/>
      <w:r w:rsidRPr="006E35D2">
        <w:rPr>
          <w:sz w:val="20"/>
          <w:szCs w:val="20"/>
          <w:lang w:val="en"/>
        </w:rPr>
        <w:t>organisation</w:t>
      </w:r>
      <w:proofErr w:type="spellEnd"/>
      <w:r w:rsidRPr="006E35D2">
        <w:rPr>
          <w:sz w:val="20"/>
          <w:szCs w:val="20"/>
          <w:lang w:val="en"/>
        </w:rPr>
        <w:t xml:space="preserve">. </w:t>
      </w:r>
    </w:p>
    <w:p w:rsidR="005D5BC4" w:rsidRPr="006E35D2" w:rsidRDefault="005D5BC4" w:rsidP="005D5BC4">
      <w:pPr>
        <w:shd w:val="clear" w:color="auto" w:fill="FFFFFF"/>
        <w:spacing w:after="0" w:line="240" w:lineRule="auto"/>
        <w:rPr>
          <w:sz w:val="20"/>
          <w:szCs w:val="20"/>
          <w:lang w:val="en"/>
        </w:rPr>
      </w:pPr>
    </w:p>
    <w:p w:rsidR="006E35D2" w:rsidRDefault="006E35D2" w:rsidP="003A41A6">
      <w:pPr>
        <w:numPr>
          <w:ilvl w:val="0"/>
          <w:numId w:val="30"/>
        </w:numPr>
        <w:shd w:val="clear" w:color="auto" w:fill="FFFFFF"/>
        <w:spacing w:after="0" w:line="240" w:lineRule="auto"/>
        <w:ind w:left="426" w:hanging="426"/>
        <w:rPr>
          <w:sz w:val="20"/>
          <w:szCs w:val="20"/>
          <w:lang w:val="en"/>
        </w:rPr>
      </w:pPr>
      <w:r w:rsidRPr="006E35D2">
        <w:rPr>
          <w:sz w:val="20"/>
          <w:szCs w:val="20"/>
          <w:lang w:val="en"/>
        </w:rPr>
        <w:t xml:space="preserve">The </w:t>
      </w:r>
      <w:del w:id="244" w:author="Staff/Research Student" w:date="2011-09-09T15:54:00Z">
        <w:r w:rsidRPr="006E35D2" w:rsidDel="003A41A6">
          <w:rPr>
            <w:sz w:val="20"/>
            <w:szCs w:val="20"/>
            <w:lang w:val="en"/>
          </w:rPr>
          <w:delText xml:space="preserve">department </w:delText>
        </w:r>
      </w:del>
      <w:ins w:id="245" w:author="Staff/Research Student" w:date="2011-09-09T15:54:00Z">
        <w:r w:rsidR="003A41A6">
          <w:rPr>
            <w:sz w:val="20"/>
            <w:szCs w:val="20"/>
            <w:lang w:val="en"/>
          </w:rPr>
          <w:t>School</w:t>
        </w:r>
        <w:r w:rsidR="003A41A6" w:rsidRPr="006E35D2">
          <w:rPr>
            <w:sz w:val="20"/>
            <w:szCs w:val="20"/>
            <w:lang w:val="en"/>
          </w:rPr>
          <w:t xml:space="preserve"> </w:t>
        </w:r>
      </w:ins>
      <w:r w:rsidRPr="006E35D2">
        <w:rPr>
          <w:sz w:val="20"/>
          <w:szCs w:val="20"/>
          <w:lang w:val="en"/>
        </w:rPr>
        <w:t xml:space="preserve">is expected, primarily through the nominated the link-person, to assume responsibility for providing, at minimum, the following support: </w:t>
      </w:r>
    </w:p>
    <w:p w:rsidR="005D5BC4" w:rsidRPr="006E35D2" w:rsidRDefault="005D5BC4" w:rsidP="005D5BC4">
      <w:pPr>
        <w:shd w:val="clear" w:color="auto" w:fill="FFFFFF"/>
        <w:spacing w:after="0" w:line="240" w:lineRule="auto"/>
        <w:rPr>
          <w:sz w:val="20"/>
          <w:szCs w:val="20"/>
          <w:lang w:val="en"/>
        </w:rPr>
      </w:pPr>
    </w:p>
    <w:p w:rsidR="006E35D2" w:rsidRPr="006E35D2" w:rsidRDefault="006E35D2" w:rsidP="005D5BC4">
      <w:pPr>
        <w:numPr>
          <w:ilvl w:val="0"/>
          <w:numId w:val="31"/>
        </w:numPr>
        <w:shd w:val="clear" w:color="auto" w:fill="FFFFFF"/>
        <w:spacing w:after="0" w:line="240" w:lineRule="auto"/>
        <w:ind w:left="851" w:hanging="426"/>
        <w:rPr>
          <w:sz w:val="20"/>
          <w:szCs w:val="20"/>
          <w:lang w:val="en"/>
        </w:rPr>
      </w:pPr>
      <w:r w:rsidRPr="006E35D2">
        <w:rPr>
          <w:sz w:val="20"/>
          <w:szCs w:val="20"/>
          <w:lang w:val="en"/>
        </w:rPr>
        <w:lastRenderedPageBreak/>
        <w:t>Liaison over the appointment of external examiner(s) for the programme: normally extending the remit of one or more of the department’s existing externals</w:t>
      </w:r>
    </w:p>
    <w:p w:rsidR="006E35D2" w:rsidRPr="006E35D2" w:rsidRDefault="006E35D2" w:rsidP="005D5BC4">
      <w:pPr>
        <w:numPr>
          <w:ilvl w:val="0"/>
          <w:numId w:val="31"/>
        </w:numPr>
        <w:shd w:val="clear" w:color="auto" w:fill="FFFFFF"/>
        <w:spacing w:after="0" w:line="240" w:lineRule="auto"/>
        <w:ind w:left="851" w:hanging="426"/>
        <w:rPr>
          <w:sz w:val="20"/>
          <w:szCs w:val="20"/>
          <w:lang w:val="en"/>
        </w:rPr>
      </w:pPr>
      <w:r w:rsidRPr="006E35D2">
        <w:rPr>
          <w:sz w:val="20"/>
          <w:szCs w:val="20"/>
          <w:lang w:val="en"/>
        </w:rPr>
        <w:t xml:space="preserve">Attendance at programme boards in the partner </w:t>
      </w:r>
      <w:proofErr w:type="spellStart"/>
      <w:r w:rsidRPr="006E35D2">
        <w:rPr>
          <w:sz w:val="20"/>
          <w:szCs w:val="20"/>
          <w:lang w:val="en"/>
        </w:rPr>
        <w:t>organisation</w:t>
      </w:r>
      <w:proofErr w:type="spellEnd"/>
      <w:r w:rsidRPr="006E35D2">
        <w:rPr>
          <w:sz w:val="20"/>
          <w:szCs w:val="20"/>
          <w:lang w:val="en"/>
        </w:rPr>
        <w:t xml:space="preserve">   </w:t>
      </w:r>
    </w:p>
    <w:p w:rsidR="006E35D2" w:rsidRPr="006E35D2" w:rsidRDefault="006E35D2" w:rsidP="005D5BC4">
      <w:pPr>
        <w:numPr>
          <w:ilvl w:val="0"/>
          <w:numId w:val="31"/>
        </w:numPr>
        <w:shd w:val="clear" w:color="auto" w:fill="FFFFFF"/>
        <w:spacing w:after="0" w:line="240" w:lineRule="auto"/>
        <w:ind w:left="851" w:hanging="426"/>
        <w:rPr>
          <w:sz w:val="20"/>
          <w:szCs w:val="20"/>
          <w:lang w:val="en"/>
        </w:rPr>
      </w:pPr>
      <w:r w:rsidRPr="006E35D2">
        <w:rPr>
          <w:sz w:val="20"/>
          <w:szCs w:val="20"/>
          <w:lang w:val="en"/>
        </w:rPr>
        <w:t xml:space="preserve">Advising staff in the partner </w:t>
      </w:r>
      <w:proofErr w:type="spellStart"/>
      <w:r w:rsidRPr="006E35D2">
        <w:rPr>
          <w:sz w:val="20"/>
          <w:szCs w:val="20"/>
          <w:lang w:val="en"/>
        </w:rPr>
        <w:t>organisation</w:t>
      </w:r>
      <w:proofErr w:type="spellEnd"/>
      <w:r w:rsidRPr="006E35D2">
        <w:rPr>
          <w:sz w:val="20"/>
          <w:szCs w:val="20"/>
          <w:lang w:val="en"/>
        </w:rPr>
        <w:t xml:space="preserve"> about academic standards including the marking of student work: this might entail sampling the marking of a range of work at different levels of the programme</w:t>
      </w:r>
    </w:p>
    <w:p w:rsidR="006E35D2" w:rsidRPr="006E35D2" w:rsidRDefault="006E35D2" w:rsidP="005D5BC4">
      <w:pPr>
        <w:numPr>
          <w:ilvl w:val="0"/>
          <w:numId w:val="31"/>
        </w:numPr>
        <w:shd w:val="clear" w:color="auto" w:fill="FFFFFF"/>
        <w:spacing w:after="0" w:line="240" w:lineRule="auto"/>
        <w:ind w:left="851" w:hanging="426"/>
        <w:rPr>
          <w:sz w:val="20"/>
          <w:szCs w:val="20"/>
          <w:lang w:val="en"/>
        </w:rPr>
      </w:pPr>
      <w:r w:rsidRPr="006E35D2">
        <w:rPr>
          <w:sz w:val="20"/>
          <w:szCs w:val="20"/>
          <w:lang w:val="en"/>
        </w:rPr>
        <w:t xml:space="preserve">Invitations to the staff in the partner </w:t>
      </w:r>
      <w:proofErr w:type="spellStart"/>
      <w:r w:rsidRPr="006E35D2">
        <w:rPr>
          <w:sz w:val="20"/>
          <w:szCs w:val="20"/>
          <w:lang w:val="en"/>
        </w:rPr>
        <w:t>organisation</w:t>
      </w:r>
      <w:proofErr w:type="spellEnd"/>
      <w:r w:rsidRPr="006E35D2">
        <w:rPr>
          <w:sz w:val="20"/>
          <w:szCs w:val="20"/>
          <w:lang w:val="en"/>
        </w:rPr>
        <w:t xml:space="preserve"> to observe practice in the department by attending meetings/events </w:t>
      </w:r>
    </w:p>
    <w:p w:rsidR="006E35D2" w:rsidRPr="006E35D2" w:rsidRDefault="006E35D2" w:rsidP="005D5BC4">
      <w:pPr>
        <w:numPr>
          <w:ilvl w:val="0"/>
          <w:numId w:val="31"/>
        </w:numPr>
        <w:shd w:val="clear" w:color="auto" w:fill="FFFFFF"/>
        <w:spacing w:after="0" w:line="240" w:lineRule="auto"/>
        <w:ind w:left="851" w:hanging="426"/>
        <w:rPr>
          <w:sz w:val="20"/>
          <w:szCs w:val="20"/>
          <w:lang w:val="en"/>
        </w:rPr>
      </w:pPr>
      <w:r w:rsidRPr="006E35D2">
        <w:rPr>
          <w:sz w:val="20"/>
          <w:szCs w:val="20"/>
          <w:lang w:val="en"/>
        </w:rPr>
        <w:t>Helping to identify staff development needs</w:t>
      </w:r>
    </w:p>
    <w:p w:rsidR="006E35D2" w:rsidRPr="006E35D2" w:rsidRDefault="006E35D2" w:rsidP="00BA5913">
      <w:pPr>
        <w:numPr>
          <w:ilvl w:val="0"/>
          <w:numId w:val="31"/>
        </w:numPr>
        <w:shd w:val="clear" w:color="auto" w:fill="FFFFFF"/>
        <w:spacing w:after="0" w:line="240" w:lineRule="auto"/>
        <w:ind w:left="851" w:hanging="426"/>
        <w:rPr>
          <w:sz w:val="20"/>
          <w:szCs w:val="20"/>
          <w:lang w:val="en"/>
        </w:rPr>
      </w:pPr>
      <w:r w:rsidRPr="006E35D2">
        <w:rPr>
          <w:sz w:val="20"/>
          <w:szCs w:val="20"/>
          <w:lang w:val="en"/>
        </w:rPr>
        <w:t>Offering advice on programme design and content, and on methods of teaching, learning and assessment</w:t>
      </w:r>
      <w:ins w:id="246" w:author="Staff/Research Student" w:date="2011-10-11T14:35:00Z">
        <w:r w:rsidR="00BA5913">
          <w:rPr>
            <w:sz w:val="20"/>
            <w:szCs w:val="20"/>
            <w:lang w:val="en"/>
          </w:rPr>
          <w:t xml:space="preserve">.  The link person should </w:t>
        </w:r>
      </w:ins>
      <w:del w:id="247" w:author="Staff/Research Student" w:date="2011-10-11T14:35:00Z">
        <w:r w:rsidRPr="006E35D2" w:rsidDel="00BA5913">
          <w:rPr>
            <w:sz w:val="20"/>
            <w:szCs w:val="20"/>
            <w:lang w:val="en"/>
          </w:rPr>
          <w:delText xml:space="preserve"> (</w:delText>
        </w:r>
      </w:del>
      <w:r w:rsidRPr="006E35D2">
        <w:rPr>
          <w:sz w:val="20"/>
          <w:szCs w:val="20"/>
          <w:lang w:val="en"/>
        </w:rPr>
        <w:t>tak</w:t>
      </w:r>
      <w:del w:id="248" w:author="Staff/Research Student" w:date="2011-10-11T14:35:00Z">
        <w:r w:rsidRPr="006E35D2" w:rsidDel="00BA5913">
          <w:rPr>
            <w:sz w:val="20"/>
            <w:szCs w:val="20"/>
            <w:lang w:val="en"/>
          </w:rPr>
          <w:delText xml:space="preserve">ing </w:delText>
        </w:r>
      </w:del>
      <w:ins w:id="249" w:author="Staff/Research Student" w:date="2011-10-11T14:35:00Z">
        <w:r w:rsidR="00BA5913">
          <w:rPr>
            <w:sz w:val="20"/>
            <w:szCs w:val="20"/>
            <w:lang w:val="en"/>
          </w:rPr>
          <w:t xml:space="preserve">e </w:t>
        </w:r>
      </w:ins>
      <w:r w:rsidRPr="006E35D2">
        <w:rPr>
          <w:sz w:val="20"/>
          <w:szCs w:val="20"/>
          <w:lang w:val="en"/>
        </w:rPr>
        <w:t xml:space="preserve">care not to assume the approval role of the </w:t>
      </w:r>
      <w:proofErr w:type="gramStart"/>
      <w:r w:rsidRPr="006E35D2">
        <w:rPr>
          <w:sz w:val="20"/>
          <w:szCs w:val="20"/>
          <w:lang w:val="en"/>
        </w:rPr>
        <w:t>AD(</w:t>
      </w:r>
      <w:proofErr w:type="gramEnd"/>
      <w:r w:rsidRPr="006E35D2">
        <w:rPr>
          <w:sz w:val="20"/>
          <w:szCs w:val="20"/>
          <w:lang w:val="en"/>
        </w:rPr>
        <w:t xml:space="preserve">T) in respect of </w:t>
      </w:r>
      <w:proofErr w:type="spellStart"/>
      <w:r w:rsidRPr="006E35D2">
        <w:rPr>
          <w:sz w:val="20"/>
          <w:szCs w:val="20"/>
          <w:lang w:val="en"/>
        </w:rPr>
        <w:t>programme</w:t>
      </w:r>
      <w:proofErr w:type="spellEnd"/>
      <w:r w:rsidRPr="006E35D2">
        <w:rPr>
          <w:sz w:val="20"/>
          <w:szCs w:val="20"/>
          <w:lang w:val="en"/>
        </w:rPr>
        <w:t xml:space="preserve"> changes</w:t>
      </w:r>
      <w:ins w:id="250" w:author="Staff/Research Student" w:date="2011-10-11T14:35:00Z">
        <w:r w:rsidR="00BA5913">
          <w:rPr>
            <w:sz w:val="20"/>
            <w:szCs w:val="20"/>
            <w:lang w:val="en"/>
          </w:rPr>
          <w:t>.</w:t>
        </w:r>
      </w:ins>
      <w:del w:id="251" w:author="Staff/Research Student" w:date="2011-10-11T14:35:00Z">
        <w:r w:rsidRPr="006E35D2" w:rsidDel="00BA5913">
          <w:rPr>
            <w:sz w:val="20"/>
            <w:szCs w:val="20"/>
            <w:lang w:val="en"/>
          </w:rPr>
          <w:delText>)</w:delText>
        </w:r>
      </w:del>
    </w:p>
    <w:p w:rsidR="006E35D2" w:rsidRPr="006E35D2" w:rsidRDefault="006E35D2" w:rsidP="005D5BC4">
      <w:pPr>
        <w:numPr>
          <w:ilvl w:val="0"/>
          <w:numId w:val="31"/>
        </w:numPr>
        <w:shd w:val="clear" w:color="auto" w:fill="FFFFFF"/>
        <w:spacing w:after="0" w:line="240" w:lineRule="auto"/>
        <w:ind w:left="851" w:hanging="426"/>
        <w:rPr>
          <w:sz w:val="20"/>
          <w:szCs w:val="20"/>
          <w:lang w:val="en"/>
        </w:rPr>
      </w:pPr>
      <w:r w:rsidRPr="006E35D2">
        <w:rPr>
          <w:sz w:val="20"/>
          <w:szCs w:val="20"/>
          <w:lang w:val="en"/>
        </w:rPr>
        <w:t>Inputting to APR/PPR processes</w:t>
      </w:r>
    </w:p>
    <w:p w:rsidR="006E35D2" w:rsidRDefault="006E35D2" w:rsidP="005D5BC4">
      <w:pPr>
        <w:numPr>
          <w:ilvl w:val="0"/>
          <w:numId w:val="31"/>
        </w:numPr>
        <w:shd w:val="clear" w:color="auto" w:fill="FFFFFF"/>
        <w:spacing w:after="0" w:line="240" w:lineRule="auto"/>
        <w:ind w:left="851" w:hanging="426"/>
        <w:rPr>
          <w:sz w:val="20"/>
          <w:szCs w:val="20"/>
          <w:lang w:val="en"/>
        </w:rPr>
      </w:pPr>
      <w:r w:rsidRPr="006E35D2">
        <w:rPr>
          <w:sz w:val="20"/>
          <w:szCs w:val="20"/>
          <w:lang w:val="en"/>
        </w:rPr>
        <w:t>Offering comment on information provided for students</w:t>
      </w:r>
    </w:p>
    <w:p w:rsidR="005D5BC4" w:rsidRPr="006E35D2" w:rsidRDefault="005D5BC4" w:rsidP="005D5BC4">
      <w:pPr>
        <w:shd w:val="clear" w:color="auto" w:fill="FFFFFF"/>
        <w:spacing w:after="0" w:line="240" w:lineRule="auto"/>
        <w:ind w:left="426"/>
        <w:rPr>
          <w:sz w:val="20"/>
          <w:szCs w:val="20"/>
          <w:lang w:val="en"/>
        </w:rPr>
      </w:pPr>
    </w:p>
    <w:p w:rsidR="006E35D2" w:rsidDel="003A41A6" w:rsidRDefault="006E35D2" w:rsidP="005D5BC4">
      <w:pPr>
        <w:numPr>
          <w:ilvl w:val="0"/>
          <w:numId w:val="32"/>
        </w:numPr>
        <w:shd w:val="clear" w:color="auto" w:fill="FFFFFF"/>
        <w:spacing w:after="0" w:line="240" w:lineRule="auto"/>
        <w:ind w:left="426" w:hanging="426"/>
        <w:rPr>
          <w:del w:id="252" w:author="Staff/Research Student" w:date="2011-09-09T15:54:00Z"/>
          <w:sz w:val="20"/>
          <w:szCs w:val="20"/>
          <w:lang w:val="en"/>
        </w:rPr>
      </w:pPr>
      <w:del w:id="253" w:author="Staff/Research Student" w:date="2011-09-09T15:54:00Z">
        <w:r w:rsidRPr="006E35D2" w:rsidDel="003A41A6">
          <w:rPr>
            <w:sz w:val="20"/>
            <w:szCs w:val="20"/>
            <w:lang w:val="en"/>
          </w:rPr>
          <w:delText xml:space="preserve">In the case of other forms of collaborative provision, the appropriate academic department will be responsible, through the respective Faculty Board, for supporting the collaborative arrangements on an ongoing basis in accordance with </w:delText>
        </w:r>
        <w:r w:rsidR="005D5BC4" w:rsidDel="003A41A6">
          <w:rPr>
            <w:sz w:val="20"/>
            <w:szCs w:val="20"/>
            <w:lang w:val="en"/>
          </w:rPr>
          <w:delText>the Quality Assurance Statement.</w:delText>
        </w:r>
      </w:del>
    </w:p>
    <w:p w:rsidR="005D5BC4" w:rsidRPr="006E35D2" w:rsidRDefault="005D5BC4" w:rsidP="005D5BC4">
      <w:pPr>
        <w:shd w:val="clear" w:color="auto" w:fill="FFFFFF"/>
        <w:spacing w:after="0" w:line="240" w:lineRule="auto"/>
        <w:ind w:left="426"/>
        <w:rPr>
          <w:sz w:val="20"/>
          <w:szCs w:val="20"/>
          <w:lang w:val="en"/>
        </w:rPr>
      </w:pPr>
    </w:p>
    <w:p w:rsidR="006E35D2" w:rsidDel="003A41A6" w:rsidRDefault="006E35D2" w:rsidP="005D5BC4">
      <w:pPr>
        <w:pStyle w:val="Heading4"/>
        <w:shd w:val="clear" w:color="auto" w:fill="FFFFFF"/>
        <w:spacing w:before="0" w:line="240" w:lineRule="auto"/>
        <w:ind w:left="426" w:hanging="426"/>
        <w:rPr>
          <w:del w:id="254" w:author="Staff/Research Student" w:date="2011-09-09T15:55:00Z"/>
          <w:rStyle w:val="msonormal0"/>
          <w:rFonts w:ascii="Arial" w:hAnsi="Arial" w:cs="Arial"/>
          <w:bCs w:val="0"/>
          <w:sz w:val="20"/>
          <w:szCs w:val="20"/>
          <w:shd w:val="clear" w:color="auto" w:fill="FFFFFF"/>
          <w:lang w:val="en"/>
        </w:rPr>
      </w:pPr>
      <w:del w:id="255" w:author="Staff/Research Student" w:date="2011-09-09T15:55:00Z">
        <w:r w:rsidRPr="006E35D2" w:rsidDel="003A41A6">
          <w:rPr>
            <w:rStyle w:val="msonormal0"/>
            <w:rFonts w:ascii="Arial" w:hAnsi="Arial" w:cs="Arial"/>
            <w:bCs w:val="0"/>
            <w:sz w:val="20"/>
            <w:szCs w:val="20"/>
            <w:shd w:val="clear" w:color="auto" w:fill="FFFFFF"/>
            <w:lang w:val="en"/>
          </w:rPr>
          <w:delText>Written agreement</w:delText>
        </w:r>
      </w:del>
    </w:p>
    <w:p w:rsidR="005D5BC4" w:rsidRPr="005D5BC4" w:rsidDel="003A41A6" w:rsidRDefault="005D5BC4" w:rsidP="005D5BC4">
      <w:pPr>
        <w:spacing w:after="0" w:line="240" w:lineRule="auto"/>
        <w:rPr>
          <w:del w:id="256" w:author="Staff/Research Student" w:date="2011-09-09T15:55:00Z"/>
          <w:lang w:val="en"/>
        </w:rPr>
      </w:pPr>
    </w:p>
    <w:p w:rsidR="006E35D2" w:rsidDel="003A41A6" w:rsidRDefault="006E35D2" w:rsidP="005D5BC4">
      <w:pPr>
        <w:numPr>
          <w:ilvl w:val="0"/>
          <w:numId w:val="33"/>
        </w:numPr>
        <w:shd w:val="clear" w:color="auto" w:fill="FFFFFF"/>
        <w:spacing w:after="0" w:line="240" w:lineRule="auto"/>
        <w:ind w:left="426" w:hanging="426"/>
        <w:rPr>
          <w:del w:id="257" w:author="Staff/Research Student" w:date="2011-09-09T15:55:00Z"/>
          <w:sz w:val="20"/>
          <w:szCs w:val="20"/>
          <w:lang w:val="en"/>
        </w:rPr>
      </w:pPr>
      <w:del w:id="258" w:author="Staff/Research Student" w:date="2011-09-09T15:55:00Z">
        <w:r w:rsidRPr="006E35D2" w:rsidDel="003A41A6">
          <w:rPr>
            <w:sz w:val="20"/>
            <w:szCs w:val="20"/>
            <w:lang w:val="en"/>
          </w:rPr>
          <w:delText xml:space="preserve">Once a proposal for collaborative provision has been approved, a formal agreement will be drawn up, to be signed by the Vice-Chancellor and the Head of the partner organisation (or their nominees). </w:delText>
        </w:r>
      </w:del>
    </w:p>
    <w:p w:rsidR="005D5BC4" w:rsidRPr="006E35D2" w:rsidDel="003A41A6" w:rsidRDefault="005D5BC4" w:rsidP="005D5BC4">
      <w:pPr>
        <w:shd w:val="clear" w:color="auto" w:fill="FFFFFF"/>
        <w:spacing w:after="0" w:line="240" w:lineRule="auto"/>
        <w:ind w:left="426"/>
        <w:rPr>
          <w:del w:id="259" w:author="Staff/Research Student" w:date="2011-09-09T15:55:00Z"/>
          <w:sz w:val="20"/>
          <w:szCs w:val="20"/>
          <w:lang w:val="en"/>
        </w:rPr>
      </w:pPr>
    </w:p>
    <w:p w:rsidR="006E35D2" w:rsidDel="003A41A6" w:rsidRDefault="006E35D2" w:rsidP="005D5BC4">
      <w:pPr>
        <w:numPr>
          <w:ilvl w:val="0"/>
          <w:numId w:val="33"/>
        </w:numPr>
        <w:shd w:val="clear" w:color="auto" w:fill="FFFFFF"/>
        <w:spacing w:after="0" w:line="240" w:lineRule="auto"/>
        <w:ind w:left="426" w:hanging="426"/>
        <w:rPr>
          <w:del w:id="260" w:author="Staff/Research Student" w:date="2011-09-09T15:55:00Z"/>
          <w:sz w:val="20"/>
          <w:szCs w:val="20"/>
          <w:lang w:val="en"/>
        </w:rPr>
      </w:pPr>
      <w:del w:id="261" w:author="Staff/Research Student" w:date="2011-09-09T15:55:00Z">
        <w:r w:rsidRPr="006E35D2" w:rsidDel="003A41A6">
          <w:rPr>
            <w:sz w:val="20"/>
            <w:szCs w:val="20"/>
            <w:lang w:val="en"/>
          </w:rPr>
          <w:delText>The agreement will include a clear and explicit statement of the respective responsibilities of the University and the partner organisation, including their responsibilities for all matters listed under paragraph 29 above.</w:delText>
        </w:r>
      </w:del>
    </w:p>
    <w:p w:rsidR="005D5BC4" w:rsidRPr="006E35D2" w:rsidDel="003A41A6" w:rsidRDefault="005D5BC4" w:rsidP="005D5BC4">
      <w:pPr>
        <w:shd w:val="clear" w:color="auto" w:fill="FFFFFF"/>
        <w:spacing w:after="0" w:line="240" w:lineRule="auto"/>
        <w:rPr>
          <w:del w:id="262" w:author="Staff/Research Student" w:date="2011-09-09T15:55:00Z"/>
          <w:sz w:val="20"/>
          <w:szCs w:val="20"/>
          <w:lang w:val="en"/>
        </w:rPr>
      </w:pPr>
    </w:p>
    <w:p w:rsidR="006E35D2" w:rsidDel="003A41A6" w:rsidRDefault="006E35D2" w:rsidP="005D5BC4">
      <w:pPr>
        <w:numPr>
          <w:ilvl w:val="0"/>
          <w:numId w:val="33"/>
        </w:numPr>
        <w:shd w:val="clear" w:color="auto" w:fill="FFFFFF"/>
        <w:spacing w:after="0" w:line="240" w:lineRule="auto"/>
        <w:ind w:left="426" w:hanging="426"/>
        <w:rPr>
          <w:del w:id="263" w:author="Staff/Research Student" w:date="2011-09-09T15:55:00Z"/>
          <w:sz w:val="20"/>
          <w:szCs w:val="20"/>
          <w:lang w:val="en"/>
        </w:rPr>
      </w:pPr>
      <w:del w:id="264" w:author="Staff/Research Student" w:date="2011-09-09T15:55:00Z">
        <w:r w:rsidRPr="006E35D2" w:rsidDel="003A41A6">
          <w:rPr>
            <w:sz w:val="20"/>
            <w:szCs w:val="20"/>
            <w:lang w:val="en"/>
          </w:rPr>
          <w:delText xml:space="preserve">The agreement will include provision for termination and arbitration and cover the residual obligations to students on termination of the agreement. </w:delText>
        </w:r>
      </w:del>
    </w:p>
    <w:p w:rsidR="005D5BC4" w:rsidRPr="006E35D2" w:rsidDel="003A41A6" w:rsidRDefault="005D5BC4" w:rsidP="005D5BC4">
      <w:pPr>
        <w:shd w:val="clear" w:color="auto" w:fill="FFFFFF"/>
        <w:spacing w:after="0" w:line="240" w:lineRule="auto"/>
        <w:rPr>
          <w:del w:id="265" w:author="Staff/Research Student" w:date="2011-09-09T15:55:00Z"/>
          <w:sz w:val="20"/>
          <w:szCs w:val="20"/>
          <w:lang w:val="en"/>
        </w:rPr>
      </w:pPr>
    </w:p>
    <w:p w:rsidR="006E35D2" w:rsidDel="003A41A6" w:rsidRDefault="006E35D2" w:rsidP="005D5BC4">
      <w:pPr>
        <w:numPr>
          <w:ilvl w:val="0"/>
          <w:numId w:val="33"/>
        </w:numPr>
        <w:shd w:val="clear" w:color="auto" w:fill="FFFFFF"/>
        <w:spacing w:after="0" w:line="240" w:lineRule="auto"/>
        <w:ind w:left="426" w:hanging="426"/>
        <w:rPr>
          <w:del w:id="266" w:author="Staff/Research Student" w:date="2011-09-09T15:55:00Z"/>
          <w:sz w:val="20"/>
          <w:szCs w:val="20"/>
          <w:lang w:val="en"/>
        </w:rPr>
      </w:pPr>
      <w:del w:id="267" w:author="Staff/Research Student" w:date="2011-09-09T15:55:00Z">
        <w:r w:rsidRPr="006E35D2" w:rsidDel="003A41A6">
          <w:rPr>
            <w:sz w:val="20"/>
            <w:szCs w:val="20"/>
            <w:lang w:val="en"/>
          </w:rPr>
          <w:delText>The financial arrangements will be contained in the agreement or in an accompanying Financial Memorandum.  In the case of validation, these will include the fees to be charged to the partner organisation for validation, normally on a per capita basis, which will be reviewed annually in advance of the academic session to which they relate.</w:delText>
        </w:r>
      </w:del>
    </w:p>
    <w:p w:rsidR="005D5BC4" w:rsidRPr="006E35D2" w:rsidDel="003A41A6" w:rsidRDefault="005D5BC4" w:rsidP="005D5BC4">
      <w:pPr>
        <w:shd w:val="clear" w:color="auto" w:fill="FFFFFF"/>
        <w:spacing w:after="0" w:line="240" w:lineRule="auto"/>
        <w:rPr>
          <w:del w:id="268" w:author="Staff/Research Student" w:date="2011-09-09T15:55:00Z"/>
          <w:sz w:val="20"/>
          <w:szCs w:val="20"/>
          <w:lang w:val="en"/>
        </w:rPr>
      </w:pPr>
    </w:p>
    <w:p w:rsidR="006E35D2" w:rsidDel="003A41A6" w:rsidRDefault="006E35D2" w:rsidP="003A41A6">
      <w:pPr>
        <w:numPr>
          <w:ilvl w:val="0"/>
          <w:numId w:val="33"/>
        </w:numPr>
        <w:shd w:val="clear" w:color="auto" w:fill="FFFFFF"/>
        <w:spacing w:after="0" w:line="240" w:lineRule="auto"/>
        <w:ind w:left="426" w:hanging="426"/>
        <w:rPr>
          <w:del w:id="269" w:author="Staff/Research Student" w:date="2011-09-09T15:55:00Z"/>
          <w:sz w:val="20"/>
          <w:szCs w:val="20"/>
          <w:lang w:val="en"/>
        </w:rPr>
      </w:pPr>
      <w:del w:id="270" w:author="Staff/Research Student" w:date="2011-09-09T15:55:00Z">
        <w:r w:rsidRPr="006E35D2" w:rsidDel="003A41A6">
          <w:rPr>
            <w:sz w:val="20"/>
            <w:szCs w:val="20"/>
            <w:lang w:val="en"/>
          </w:rPr>
          <w:delText xml:space="preserve">Copies of the agreement will be lodged with the Secretary to </w:delText>
        </w:r>
      </w:del>
      <w:del w:id="271" w:author="Staff/Research Student" w:date="2011-09-09T15:54:00Z">
        <w:r w:rsidRPr="006E35D2" w:rsidDel="003A41A6">
          <w:rPr>
            <w:sz w:val="20"/>
            <w:szCs w:val="20"/>
            <w:lang w:val="en"/>
          </w:rPr>
          <w:delText>LTC</w:delText>
        </w:r>
      </w:del>
      <w:del w:id="272" w:author="Staff/Research Student" w:date="2011-09-09T15:55:00Z">
        <w:r w:rsidRPr="006E35D2" w:rsidDel="003A41A6">
          <w:rPr>
            <w:sz w:val="20"/>
            <w:szCs w:val="20"/>
            <w:lang w:val="en"/>
          </w:rPr>
          <w:delText xml:space="preserve">. </w:delText>
        </w:r>
      </w:del>
    </w:p>
    <w:p w:rsidR="005D5BC4" w:rsidRPr="006E35D2" w:rsidRDefault="005D5BC4" w:rsidP="005D5BC4">
      <w:pPr>
        <w:shd w:val="clear" w:color="auto" w:fill="FFFFFF"/>
        <w:spacing w:after="0" w:line="240" w:lineRule="auto"/>
        <w:rPr>
          <w:sz w:val="20"/>
          <w:szCs w:val="20"/>
          <w:lang w:val="en"/>
        </w:rPr>
      </w:pPr>
    </w:p>
    <w:p w:rsidR="005D5BC4" w:rsidRDefault="006E35D2" w:rsidP="005D5BC4">
      <w:pPr>
        <w:pStyle w:val="Heading4"/>
        <w:shd w:val="clear" w:color="auto" w:fill="FFFFFF"/>
        <w:spacing w:before="0" w:line="240" w:lineRule="auto"/>
        <w:ind w:left="426" w:hanging="426"/>
        <w:rPr>
          <w:rStyle w:val="msonormal0"/>
          <w:rFonts w:ascii="Arial" w:hAnsi="Arial" w:cs="Arial"/>
          <w:bCs w:val="0"/>
          <w:sz w:val="20"/>
          <w:szCs w:val="20"/>
          <w:lang w:val="en"/>
        </w:rPr>
      </w:pPr>
      <w:r w:rsidRPr="006E35D2">
        <w:rPr>
          <w:rStyle w:val="msonormal0"/>
          <w:rFonts w:ascii="Arial" w:hAnsi="Arial" w:cs="Arial"/>
          <w:bCs w:val="0"/>
          <w:sz w:val="20"/>
          <w:szCs w:val="20"/>
          <w:lang w:val="en"/>
        </w:rPr>
        <w:t>Monitoring and review</w:t>
      </w:r>
    </w:p>
    <w:p w:rsidR="005D5BC4" w:rsidRPr="005D5BC4" w:rsidRDefault="005D5BC4" w:rsidP="005D5BC4">
      <w:pPr>
        <w:spacing w:after="0" w:line="240" w:lineRule="auto"/>
        <w:rPr>
          <w:lang w:val="en"/>
        </w:rPr>
      </w:pPr>
    </w:p>
    <w:p w:rsidR="006E35D2" w:rsidRDefault="006E35D2" w:rsidP="003A41A6">
      <w:pPr>
        <w:numPr>
          <w:ilvl w:val="0"/>
          <w:numId w:val="34"/>
        </w:numPr>
        <w:shd w:val="clear" w:color="auto" w:fill="FFFFFF"/>
        <w:spacing w:after="0" w:line="240" w:lineRule="auto"/>
        <w:ind w:left="426" w:hanging="426"/>
        <w:rPr>
          <w:sz w:val="20"/>
          <w:szCs w:val="20"/>
          <w:lang w:val="en"/>
        </w:rPr>
      </w:pPr>
      <w:r w:rsidRPr="006E35D2">
        <w:rPr>
          <w:sz w:val="20"/>
          <w:szCs w:val="20"/>
          <w:lang w:val="en"/>
        </w:rPr>
        <w:t xml:space="preserve">The </w:t>
      </w:r>
      <w:del w:id="273" w:author="Staff/Research Student" w:date="2011-09-09T15:55:00Z">
        <w:r w:rsidRPr="006E35D2" w:rsidDel="003A41A6">
          <w:rPr>
            <w:sz w:val="20"/>
            <w:szCs w:val="20"/>
            <w:lang w:val="en"/>
          </w:rPr>
          <w:delText xml:space="preserve">Faculty Board to which the collaborative provision is assigned will be responsible for the </w:delText>
        </w:r>
      </w:del>
      <w:ins w:id="274" w:author="Staff/Research Student" w:date="2011-09-09T15:55:00Z">
        <w:r w:rsidR="003A41A6">
          <w:rPr>
            <w:sz w:val="20"/>
            <w:szCs w:val="20"/>
            <w:lang w:val="en"/>
          </w:rPr>
          <w:t xml:space="preserve">provision will be subject to </w:t>
        </w:r>
      </w:ins>
      <w:r w:rsidRPr="006E35D2">
        <w:rPr>
          <w:sz w:val="20"/>
          <w:szCs w:val="20"/>
          <w:lang w:val="en"/>
        </w:rPr>
        <w:t xml:space="preserve">regular evaluation of the programme/modules concerned and monitoring of the associated quality assurance arrangements.   This will normally be undertaken through the University's standard annual and periodic review procedures, unless indicated otherwise in the Quality Assurance Statement and/or the formal agreement. </w:t>
      </w:r>
    </w:p>
    <w:p w:rsidR="005D5BC4" w:rsidRPr="006E35D2" w:rsidRDefault="005D5BC4" w:rsidP="005D5BC4">
      <w:pPr>
        <w:shd w:val="clear" w:color="auto" w:fill="FFFFFF"/>
        <w:spacing w:after="0" w:line="240" w:lineRule="auto"/>
        <w:ind w:left="426"/>
        <w:rPr>
          <w:sz w:val="20"/>
          <w:szCs w:val="20"/>
          <w:lang w:val="en"/>
        </w:rPr>
      </w:pPr>
    </w:p>
    <w:p w:rsidR="006E35D2" w:rsidRDefault="006E35D2" w:rsidP="00417F38">
      <w:pPr>
        <w:numPr>
          <w:ilvl w:val="0"/>
          <w:numId w:val="34"/>
        </w:numPr>
        <w:shd w:val="clear" w:color="auto" w:fill="FFFFFF"/>
        <w:spacing w:after="0" w:line="240" w:lineRule="auto"/>
        <w:ind w:left="426" w:hanging="426"/>
        <w:rPr>
          <w:sz w:val="20"/>
          <w:szCs w:val="20"/>
          <w:lang w:val="en"/>
        </w:rPr>
      </w:pPr>
      <w:del w:id="275" w:author="Staff/Research Student" w:date="2011-09-09T15:56:00Z">
        <w:r w:rsidRPr="006E35D2" w:rsidDel="003A41A6">
          <w:rPr>
            <w:sz w:val="20"/>
            <w:szCs w:val="20"/>
            <w:lang w:val="en"/>
          </w:rPr>
          <w:delText>In the case of validated provision, t</w:delText>
        </w:r>
      </w:del>
      <w:ins w:id="276" w:author="Staff/Research Student" w:date="2011-09-09T15:56:00Z">
        <w:r w:rsidR="003A41A6">
          <w:rPr>
            <w:sz w:val="20"/>
            <w:szCs w:val="20"/>
            <w:lang w:val="en"/>
          </w:rPr>
          <w:t>T</w:t>
        </w:r>
      </w:ins>
      <w:r w:rsidRPr="006E35D2">
        <w:rPr>
          <w:sz w:val="20"/>
          <w:szCs w:val="20"/>
          <w:lang w:val="en"/>
        </w:rPr>
        <w:t xml:space="preserve">he annual review procedures will require the partner </w:t>
      </w:r>
      <w:proofErr w:type="spellStart"/>
      <w:r w:rsidRPr="006E35D2">
        <w:rPr>
          <w:sz w:val="20"/>
          <w:szCs w:val="20"/>
          <w:lang w:val="en"/>
        </w:rPr>
        <w:t>organisation</w:t>
      </w:r>
      <w:proofErr w:type="spellEnd"/>
      <w:r w:rsidRPr="006E35D2">
        <w:rPr>
          <w:sz w:val="20"/>
          <w:szCs w:val="20"/>
          <w:lang w:val="en"/>
        </w:rPr>
        <w:t xml:space="preserve"> itself, through an appropriate internal body, to review the provision being validated, to involve the Associate Dean (Teaching) of the </w:t>
      </w:r>
      <w:del w:id="277" w:author="Staff/Research Student" w:date="2011-09-09T15:56:00Z">
        <w:r w:rsidRPr="006E35D2" w:rsidDel="003A41A6">
          <w:rPr>
            <w:sz w:val="20"/>
            <w:szCs w:val="20"/>
            <w:lang w:val="en"/>
          </w:rPr>
          <w:delText xml:space="preserve">Faculty </w:delText>
        </w:r>
      </w:del>
      <w:ins w:id="278" w:author="Staff/Research Student" w:date="2011-09-09T15:56:00Z">
        <w:r w:rsidR="003A41A6">
          <w:rPr>
            <w:sz w:val="20"/>
            <w:szCs w:val="20"/>
            <w:lang w:val="en"/>
          </w:rPr>
          <w:t>School</w:t>
        </w:r>
        <w:r w:rsidR="003A41A6" w:rsidRPr="006E35D2">
          <w:rPr>
            <w:sz w:val="20"/>
            <w:szCs w:val="20"/>
            <w:lang w:val="en"/>
          </w:rPr>
          <w:t xml:space="preserve"> </w:t>
        </w:r>
      </w:ins>
      <w:r w:rsidRPr="006E35D2">
        <w:rPr>
          <w:sz w:val="20"/>
          <w:szCs w:val="20"/>
          <w:lang w:val="en"/>
        </w:rPr>
        <w:t xml:space="preserve">in a summative meeting of the review body, and to report through the </w:t>
      </w:r>
      <w:proofErr w:type="gramStart"/>
      <w:r w:rsidRPr="006E35D2">
        <w:rPr>
          <w:sz w:val="20"/>
          <w:szCs w:val="20"/>
          <w:lang w:val="en"/>
        </w:rPr>
        <w:t>AD(</w:t>
      </w:r>
      <w:proofErr w:type="gramEnd"/>
      <w:r w:rsidRPr="006E35D2">
        <w:rPr>
          <w:sz w:val="20"/>
          <w:szCs w:val="20"/>
          <w:lang w:val="en"/>
        </w:rPr>
        <w:t xml:space="preserve">T) to </w:t>
      </w:r>
      <w:del w:id="279" w:author="Staff/Research Student" w:date="2011-09-09T15:57:00Z">
        <w:r w:rsidRPr="006E35D2" w:rsidDel="00417F38">
          <w:rPr>
            <w:sz w:val="20"/>
            <w:szCs w:val="20"/>
            <w:lang w:val="en"/>
          </w:rPr>
          <w:delText>the Faculty Board</w:delText>
        </w:r>
      </w:del>
      <w:ins w:id="280" w:author="Staff/Research Student" w:date="2011-09-09T15:57:00Z">
        <w:r w:rsidR="00417F38">
          <w:rPr>
            <w:sz w:val="20"/>
            <w:szCs w:val="20"/>
            <w:lang w:val="en"/>
          </w:rPr>
          <w:t>TPSC</w:t>
        </w:r>
      </w:ins>
      <w:r w:rsidRPr="006E35D2">
        <w:rPr>
          <w:sz w:val="20"/>
          <w:szCs w:val="20"/>
          <w:lang w:val="en"/>
        </w:rPr>
        <w:t xml:space="preserve">.  Periodic programme review, normally scheduled on a five-year cycle, is undertaken by an independent panel, appointed by the University and including an external assessor, which will visit the partner </w:t>
      </w:r>
      <w:proofErr w:type="spellStart"/>
      <w:r w:rsidRPr="006E35D2">
        <w:rPr>
          <w:sz w:val="20"/>
          <w:szCs w:val="20"/>
          <w:lang w:val="en"/>
        </w:rPr>
        <w:t>organisation</w:t>
      </w:r>
      <w:proofErr w:type="spellEnd"/>
      <w:r w:rsidRPr="006E35D2">
        <w:rPr>
          <w:sz w:val="20"/>
          <w:szCs w:val="20"/>
          <w:lang w:val="en"/>
        </w:rPr>
        <w:t xml:space="preserve"> and hold discussions with key programme staff and representatives of the students. </w:t>
      </w:r>
    </w:p>
    <w:p w:rsidR="005D5BC4" w:rsidRPr="006E35D2" w:rsidRDefault="005D5BC4" w:rsidP="005D5BC4">
      <w:pPr>
        <w:shd w:val="clear" w:color="auto" w:fill="FFFFFF"/>
        <w:spacing w:after="0" w:line="240" w:lineRule="auto"/>
        <w:rPr>
          <w:sz w:val="20"/>
          <w:szCs w:val="20"/>
          <w:lang w:val="en"/>
        </w:rPr>
      </w:pPr>
    </w:p>
    <w:p w:rsidR="006E35D2" w:rsidRDefault="006E35D2" w:rsidP="005D5BC4">
      <w:pPr>
        <w:numPr>
          <w:ilvl w:val="0"/>
          <w:numId w:val="34"/>
        </w:numPr>
        <w:shd w:val="clear" w:color="auto" w:fill="FFFFFF"/>
        <w:spacing w:after="0" w:line="240" w:lineRule="auto"/>
        <w:ind w:left="426" w:hanging="426"/>
        <w:rPr>
          <w:sz w:val="20"/>
          <w:szCs w:val="20"/>
          <w:lang w:val="en"/>
        </w:rPr>
      </w:pPr>
      <w:del w:id="281" w:author="Staff/Research Student" w:date="2011-09-09T15:57:00Z">
        <w:r w:rsidRPr="006E35D2" w:rsidDel="00417F38">
          <w:rPr>
            <w:sz w:val="20"/>
            <w:szCs w:val="20"/>
            <w:lang w:val="en"/>
          </w:rPr>
          <w:delText>The Faculty Board</w:delText>
        </w:r>
      </w:del>
      <w:ins w:id="282" w:author="Staff/Research Student" w:date="2011-09-09T15:57:00Z">
        <w:r w:rsidR="00417F38">
          <w:rPr>
            <w:sz w:val="20"/>
            <w:szCs w:val="20"/>
            <w:lang w:val="en"/>
          </w:rPr>
          <w:t>TPSC</w:t>
        </w:r>
      </w:ins>
      <w:r w:rsidRPr="006E35D2">
        <w:rPr>
          <w:sz w:val="20"/>
          <w:szCs w:val="20"/>
          <w:lang w:val="en"/>
        </w:rPr>
        <w:t xml:space="preserve"> may request that an annual or periodic programme review should encompass specific matters additional to those normally required by LTC. </w:t>
      </w:r>
    </w:p>
    <w:p w:rsidR="005D5BC4" w:rsidRPr="006E35D2" w:rsidRDefault="005D5BC4" w:rsidP="005D5BC4">
      <w:pPr>
        <w:shd w:val="clear" w:color="auto" w:fill="FFFFFF"/>
        <w:spacing w:after="0" w:line="240" w:lineRule="auto"/>
        <w:rPr>
          <w:sz w:val="20"/>
          <w:szCs w:val="20"/>
          <w:lang w:val="en"/>
        </w:rPr>
      </w:pPr>
    </w:p>
    <w:p w:rsidR="006E35D2" w:rsidRDefault="006E35D2" w:rsidP="005D5BC4">
      <w:pPr>
        <w:pStyle w:val="Heading4"/>
        <w:shd w:val="clear" w:color="auto" w:fill="FFFFFF"/>
        <w:spacing w:before="0" w:line="240" w:lineRule="auto"/>
        <w:ind w:left="426" w:hanging="426"/>
        <w:rPr>
          <w:rStyle w:val="msonormal0"/>
          <w:rFonts w:ascii="Arial" w:hAnsi="Arial" w:cs="Arial"/>
          <w:bCs w:val="0"/>
          <w:sz w:val="20"/>
          <w:szCs w:val="20"/>
          <w:lang w:val="en"/>
        </w:rPr>
      </w:pPr>
      <w:r w:rsidRPr="006E35D2">
        <w:rPr>
          <w:rStyle w:val="msonormal0"/>
          <w:rFonts w:ascii="Arial" w:hAnsi="Arial" w:cs="Arial"/>
          <w:bCs w:val="0"/>
          <w:sz w:val="20"/>
          <w:szCs w:val="20"/>
          <w:lang w:val="en"/>
        </w:rPr>
        <w:lastRenderedPageBreak/>
        <w:t>Changes in provision</w:t>
      </w:r>
    </w:p>
    <w:p w:rsidR="005D5BC4" w:rsidRPr="005D5BC4" w:rsidRDefault="005D5BC4" w:rsidP="005D5BC4">
      <w:pPr>
        <w:spacing w:after="0" w:line="240" w:lineRule="auto"/>
        <w:rPr>
          <w:lang w:val="en"/>
        </w:rPr>
      </w:pPr>
    </w:p>
    <w:p w:rsidR="006E35D2" w:rsidRDefault="006E35D2" w:rsidP="00417F38">
      <w:pPr>
        <w:numPr>
          <w:ilvl w:val="0"/>
          <w:numId w:val="35"/>
        </w:numPr>
        <w:shd w:val="clear" w:color="auto" w:fill="FFFFFF"/>
        <w:spacing w:after="0" w:line="240" w:lineRule="auto"/>
        <w:ind w:left="426" w:hanging="426"/>
        <w:rPr>
          <w:sz w:val="20"/>
          <w:szCs w:val="20"/>
          <w:lang w:val="en"/>
        </w:rPr>
      </w:pPr>
      <w:r w:rsidRPr="006E35D2">
        <w:rPr>
          <w:sz w:val="20"/>
          <w:szCs w:val="20"/>
          <w:lang w:val="en"/>
        </w:rPr>
        <w:t xml:space="preserve">All changes to existing collaborative provision, including proposals to change programme or module specifications, or programme regulations, or to introduce new modules, will be required to be submitted for approval through the </w:t>
      </w:r>
      <w:proofErr w:type="spellStart"/>
      <w:r w:rsidRPr="006E35D2">
        <w:rPr>
          <w:sz w:val="20"/>
          <w:szCs w:val="20"/>
          <w:lang w:val="en"/>
        </w:rPr>
        <w:t>appropriate</w:t>
      </w:r>
      <w:del w:id="283" w:author="Staff/Research Student" w:date="2011-09-09T16:04:00Z">
        <w:r w:rsidRPr="006E35D2" w:rsidDel="00417F38">
          <w:rPr>
            <w:sz w:val="20"/>
            <w:szCs w:val="20"/>
            <w:lang w:val="en"/>
          </w:rPr>
          <w:delText xml:space="preserve"> AD(T)</w:delText>
        </w:r>
      </w:del>
      <w:ins w:id="284" w:author="Staff/Research Student" w:date="2011-09-09T16:04:00Z">
        <w:r w:rsidR="00417F38">
          <w:rPr>
            <w:sz w:val="20"/>
            <w:szCs w:val="20"/>
            <w:lang w:val="en"/>
          </w:rPr>
          <w:t>School</w:t>
        </w:r>
      </w:ins>
      <w:proofErr w:type="spellEnd"/>
      <w:r w:rsidRPr="006E35D2">
        <w:rPr>
          <w:sz w:val="20"/>
          <w:szCs w:val="20"/>
          <w:lang w:val="en"/>
        </w:rPr>
        <w:t xml:space="preserve"> in a form analogous to that required </w:t>
      </w:r>
      <w:del w:id="285" w:author="Staff/Research Student" w:date="2011-09-09T16:04:00Z">
        <w:r w:rsidRPr="006E35D2" w:rsidDel="00417F38">
          <w:rPr>
            <w:sz w:val="20"/>
            <w:szCs w:val="20"/>
            <w:lang w:val="en"/>
          </w:rPr>
          <w:delText xml:space="preserve">at the time </w:delText>
        </w:r>
      </w:del>
      <w:r w:rsidRPr="006E35D2">
        <w:rPr>
          <w:sz w:val="20"/>
          <w:szCs w:val="20"/>
          <w:lang w:val="en"/>
        </w:rPr>
        <w:t xml:space="preserve">for changes to other University programmes.  Proposals will be processed through the University's standard approval mechanisms. </w:t>
      </w:r>
    </w:p>
    <w:p w:rsidR="005D5BC4" w:rsidRPr="006E35D2" w:rsidRDefault="005D5BC4" w:rsidP="005D5BC4">
      <w:pPr>
        <w:shd w:val="clear" w:color="auto" w:fill="FFFFFF"/>
        <w:spacing w:after="0" w:line="240" w:lineRule="auto"/>
        <w:ind w:left="426"/>
        <w:rPr>
          <w:sz w:val="20"/>
          <w:szCs w:val="20"/>
          <w:lang w:val="en"/>
        </w:rPr>
      </w:pPr>
    </w:p>
    <w:p w:rsidR="006E35D2" w:rsidDel="00CC1D4C" w:rsidRDefault="006E35D2" w:rsidP="00CC1D4C">
      <w:pPr>
        <w:numPr>
          <w:ilvl w:val="0"/>
          <w:numId w:val="35"/>
        </w:numPr>
        <w:shd w:val="clear" w:color="auto" w:fill="FFFFFF"/>
        <w:spacing w:after="0" w:line="240" w:lineRule="auto"/>
        <w:ind w:left="426" w:hanging="426"/>
        <w:rPr>
          <w:del w:id="286" w:author="Staff/Research Student" w:date="2011-09-09T16:07:00Z"/>
          <w:sz w:val="20"/>
          <w:szCs w:val="20"/>
          <w:lang w:val="en"/>
        </w:rPr>
      </w:pPr>
      <w:r w:rsidRPr="00CC1D4C">
        <w:rPr>
          <w:sz w:val="20"/>
          <w:szCs w:val="20"/>
          <w:lang w:val="en"/>
        </w:rPr>
        <w:t xml:space="preserve">Any proposal to introduce a new programme of study in collaboration with an existing partner should be submitted for approval through the stages set out under paragraphs </w:t>
      </w:r>
      <w:del w:id="287" w:author="Staff/Research Student" w:date="2011-09-09T16:06:00Z">
        <w:r w:rsidRPr="00CC1D4C" w:rsidDel="00417F38">
          <w:rPr>
            <w:sz w:val="20"/>
            <w:szCs w:val="20"/>
            <w:lang w:val="en"/>
          </w:rPr>
          <w:delText>4-26</w:delText>
        </w:r>
      </w:del>
      <w:proofErr w:type="gramStart"/>
      <w:ins w:id="288" w:author="Staff/Research Student" w:date="2011-09-09T16:06:00Z">
        <w:r w:rsidR="00417F38" w:rsidRPr="00CC1D4C">
          <w:rPr>
            <w:sz w:val="20"/>
            <w:szCs w:val="20"/>
            <w:lang w:val="en"/>
          </w:rPr>
          <w:t xml:space="preserve">xxx </w:t>
        </w:r>
      </w:ins>
      <w:r w:rsidRPr="00CC1D4C">
        <w:rPr>
          <w:sz w:val="20"/>
          <w:szCs w:val="20"/>
          <w:lang w:val="en"/>
        </w:rPr>
        <w:t xml:space="preserve"> above</w:t>
      </w:r>
      <w:proofErr w:type="gramEnd"/>
      <w:r w:rsidRPr="00CC1D4C">
        <w:rPr>
          <w:sz w:val="20"/>
          <w:szCs w:val="20"/>
          <w:lang w:val="en"/>
        </w:rPr>
        <w:t xml:space="preserve">.  The same applies where a partner </w:t>
      </w:r>
      <w:proofErr w:type="spellStart"/>
      <w:r w:rsidRPr="00CC1D4C">
        <w:rPr>
          <w:sz w:val="20"/>
          <w:szCs w:val="20"/>
          <w:lang w:val="en"/>
        </w:rPr>
        <w:t>organisation</w:t>
      </w:r>
      <w:proofErr w:type="spellEnd"/>
      <w:r w:rsidRPr="00CC1D4C">
        <w:rPr>
          <w:sz w:val="20"/>
          <w:szCs w:val="20"/>
          <w:lang w:val="en"/>
        </w:rPr>
        <w:t xml:space="preserve"> in a </w:t>
      </w:r>
      <w:r w:rsidRPr="001436E1">
        <w:rPr>
          <w:sz w:val="20"/>
          <w:szCs w:val="20"/>
          <w:lang w:val="en"/>
        </w:rPr>
        <w:t xml:space="preserve">validation agreement wishes to propose further programmes for validation by the </w:t>
      </w:r>
      <w:proofErr w:type="spellStart"/>
      <w:r w:rsidRPr="001436E1">
        <w:rPr>
          <w:sz w:val="20"/>
          <w:szCs w:val="20"/>
          <w:lang w:val="en"/>
        </w:rPr>
        <w:t>University.</w:t>
      </w:r>
    </w:p>
    <w:p w:rsidR="005D5BC4" w:rsidRPr="00CC1D4C" w:rsidDel="00CC1D4C" w:rsidRDefault="005D5BC4" w:rsidP="00CC1D4C">
      <w:pPr>
        <w:numPr>
          <w:ilvl w:val="0"/>
          <w:numId w:val="35"/>
        </w:numPr>
        <w:shd w:val="clear" w:color="auto" w:fill="FFFFFF"/>
        <w:spacing w:after="0" w:line="240" w:lineRule="auto"/>
        <w:ind w:left="426" w:hanging="426"/>
        <w:rPr>
          <w:del w:id="289" w:author="Staff/Research Student" w:date="2011-09-09T16:07:00Z"/>
          <w:sz w:val="20"/>
          <w:szCs w:val="20"/>
          <w:lang w:val="en"/>
        </w:rPr>
      </w:pPr>
    </w:p>
    <w:p w:rsidR="006E35D2" w:rsidRDefault="006E35D2" w:rsidP="00CC1D4C">
      <w:pPr>
        <w:numPr>
          <w:ilvl w:val="0"/>
          <w:numId w:val="35"/>
        </w:numPr>
        <w:shd w:val="clear" w:color="auto" w:fill="FFFFFF"/>
        <w:spacing w:after="0" w:line="240" w:lineRule="auto"/>
        <w:ind w:left="426" w:hanging="426"/>
        <w:rPr>
          <w:sz w:val="20"/>
          <w:szCs w:val="20"/>
          <w:lang w:val="en"/>
        </w:rPr>
      </w:pPr>
      <w:r w:rsidRPr="006E35D2">
        <w:rPr>
          <w:sz w:val="20"/>
          <w:szCs w:val="20"/>
          <w:lang w:val="en"/>
        </w:rPr>
        <w:t>An</w:t>
      </w:r>
      <w:proofErr w:type="spellEnd"/>
      <w:r w:rsidRPr="006E35D2">
        <w:rPr>
          <w:sz w:val="20"/>
          <w:szCs w:val="20"/>
          <w:lang w:val="en"/>
        </w:rPr>
        <w:t xml:space="preserve"> outline proposal will be required in each case.  This will be processed in the same way as an outline proposal for a new collaboration, as described in Stage paragraphs </w:t>
      </w:r>
      <w:del w:id="290" w:author="Staff/Research Student" w:date="2011-09-09T16:07:00Z">
        <w:r w:rsidRPr="006E35D2" w:rsidDel="00CC1D4C">
          <w:rPr>
            <w:sz w:val="20"/>
            <w:szCs w:val="20"/>
            <w:lang w:val="en"/>
          </w:rPr>
          <w:delText>4-9</w:delText>
        </w:r>
      </w:del>
      <w:ins w:id="291" w:author="Staff/Research Student" w:date="2011-09-09T16:07:00Z">
        <w:r w:rsidR="00CC1D4C">
          <w:rPr>
            <w:sz w:val="20"/>
            <w:szCs w:val="20"/>
            <w:lang w:val="en"/>
          </w:rPr>
          <w:t>xx</w:t>
        </w:r>
      </w:ins>
      <w:r w:rsidRPr="006E35D2">
        <w:rPr>
          <w:sz w:val="20"/>
          <w:szCs w:val="20"/>
          <w:lang w:val="en"/>
        </w:rPr>
        <w:t xml:space="preserve"> above, and, save for information on the nature of the </w:t>
      </w:r>
      <w:proofErr w:type="spellStart"/>
      <w:r w:rsidRPr="006E35D2">
        <w:rPr>
          <w:sz w:val="20"/>
          <w:szCs w:val="20"/>
          <w:lang w:val="en"/>
        </w:rPr>
        <w:t>organisation</w:t>
      </w:r>
      <w:proofErr w:type="spellEnd"/>
      <w:r w:rsidRPr="006E35D2">
        <w:rPr>
          <w:sz w:val="20"/>
          <w:szCs w:val="20"/>
          <w:lang w:val="en"/>
        </w:rPr>
        <w:t xml:space="preserve">, should provide the same information as set out in paragraph </w:t>
      </w:r>
      <w:del w:id="292" w:author="Staff/Research Student" w:date="2011-09-09T16:07:00Z">
        <w:r w:rsidRPr="006E35D2" w:rsidDel="00CC1D4C">
          <w:rPr>
            <w:sz w:val="20"/>
            <w:szCs w:val="20"/>
            <w:lang w:val="en"/>
          </w:rPr>
          <w:delText>6</w:delText>
        </w:r>
      </w:del>
      <w:ins w:id="293" w:author="Staff/Research Student" w:date="2011-09-09T16:07:00Z">
        <w:r w:rsidR="00CC1D4C">
          <w:rPr>
            <w:sz w:val="20"/>
            <w:szCs w:val="20"/>
            <w:lang w:val="en"/>
          </w:rPr>
          <w:t>x</w:t>
        </w:r>
      </w:ins>
      <w:r w:rsidRPr="006E35D2">
        <w:rPr>
          <w:sz w:val="20"/>
          <w:szCs w:val="20"/>
          <w:lang w:val="en"/>
        </w:rPr>
        <w:t xml:space="preserve">.  </w:t>
      </w:r>
    </w:p>
    <w:p w:rsidR="005D5BC4" w:rsidRPr="006E35D2" w:rsidRDefault="005D5BC4" w:rsidP="005D5BC4">
      <w:pPr>
        <w:shd w:val="clear" w:color="auto" w:fill="FFFFFF"/>
        <w:spacing w:after="0" w:line="240" w:lineRule="auto"/>
        <w:rPr>
          <w:sz w:val="20"/>
          <w:szCs w:val="20"/>
          <w:lang w:val="en"/>
        </w:rPr>
      </w:pPr>
    </w:p>
    <w:p w:rsidR="006E35D2" w:rsidRDefault="006E35D2" w:rsidP="00BA5913">
      <w:pPr>
        <w:numPr>
          <w:ilvl w:val="0"/>
          <w:numId w:val="35"/>
        </w:numPr>
        <w:shd w:val="clear" w:color="auto" w:fill="FFFFFF"/>
        <w:spacing w:after="0" w:line="240" w:lineRule="auto"/>
        <w:ind w:left="426" w:hanging="426"/>
        <w:rPr>
          <w:sz w:val="20"/>
          <w:szCs w:val="20"/>
          <w:lang w:val="en"/>
        </w:rPr>
      </w:pPr>
      <w:r w:rsidRPr="006E35D2">
        <w:rPr>
          <w:sz w:val="20"/>
          <w:szCs w:val="20"/>
          <w:lang w:val="en"/>
        </w:rPr>
        <w:t xml:space="preserve">In the case of a new </w:t>
      </w:r>
      <w:del w:id="294" w:author="Staff/Research Student" w:date="2011-10-11T14:32:00Z">
        <w:r w:rsidRPr="006E35D2" w:rsidDel="00BA5913">
          <w:rPr>
            <w:sz w:val="20"/>
            <w:szCs w:val="20"/>
            <w:lang w:val="en"/>
          </w:rPr>
          <w:delText xml:space="preserve">validated </w:delText>
        </w:r>
      </w:del>
      <w:proofErr w:type="spellStart"/>
      <w:r w:rsidRPr="006E35D2">
        <w:rPr>
          <w:sz w:val="20"/>
          <w:szCs w:val="20"/>
          <w:lang w:val="en"/>
        </w:rPr>
        <w:t>programme</w:t>
      </w:r>
      <w:proofErr w:type="spellEnd"/>
      <w:r w:rsidRPr="006E35D2">
        <w:rPr>
          <w:sz w:val="20"/>
          <w:szCs w:val="20"/>
          <w:lang w:val="en"/>
        </w:rPr>
        <w:t xml:space="preserve"> proposal, once OPS or Senate has given in-principle approval for the proposal to go ahead, </w:t>
      </w:r>
      <w:del w:id="295" w:author="Staff/Research Student" w:date="2011-09-09T16:05:00Z">
        <w:r w:rsidRPr="006E35D2" w:rsidDel="00417F38">
          <w:rPr>
            <w:sz w:val="20"/>
            <w:szCs w:val="20"/>
            <w:lang w:val="en"/>
          </w:rPr>
          <w:delText xml:space="preserve">LTC </w:delText>
        </w:r>
      </w:del>
      <w:ins w:id="296" w:author="Staff/Research Student" w:date="2011-09-09T16:05:00Z">
        <w:r w:rsidR="00417F38">
          <w:rPr>
            <w:sz w:val="20"/>
            <w:szCs w:val="20"/>
            <w:lang w:val="en"/>
          </w:rPr>
          <w:t>TPSC</w:t>
        </w:r>
        <w:r w:rsidR="00417F38" w:rsidRPr="006E35D2">
          <w:rPr>
            <w:sz w:val="20"/>
            <w:szCs w:val="20"/>
            <w:lang w:val="en"/>
          </w:rPr>
          <w:t xml:space="preserve"> </w:t>
        </w:r>
      </w:ins>
      <w:r w:rsidRPr="006E35D2">
        <w:rPr>
          <w:sz w:val="20"/>
          <w:szCs w:val="20"/>
          <w:lang w:val="en"/>
        </w:rPr>
        <w:t>may at its discretion determine whether to allow the proposal to be processed through the University's standard approval mechanisms (</w:t>
      </w:r>
      <w:proofErr w:type="spellStart"/>
      <w:r w:rsidRPr="006E35D2">
        <w:rPr>
          <w:sz w:val="20"/>
          <w:szCs w:val="20"/>
          <w:lang w:val="en"/>
        </w:rPr>
        <w:t>ie</w:t>
      </w:r>
      <w:proofErr w:type="spellEnd"/>
      <w:r w:rsidRPr="006E35D2">
        <w:rPr>
          <w:sz w:val="20"/>
          <w:szCs w:val="20"/>
          <w:lang w:val="en"/>
        </w:rPr>
        <w:t xml:space="preserve"> through Curriculum Sub-Committee) or to establish a </w:t>
      </w:r>
      <w:del w:id="297" w:author="Staff/Research Student" w:date="2011-10-11T14:32:00Z">
        <w:r w:rsidRPr="006E35D2" w:rsidDel="00BA5913">
          <w:rPr>
            <w:sz w:val="20"/>
            <w:szCs w:val="20"/>
            <w:lang w:val="en"/>
          </w:rPr>
          <w:delText xml:space="preserve">Validation </w:delText>
        </w:r>
      </w:del>
      <w:ins w:id="298" w:author="Staff/Research Student" w:date="2011-10-11T14:32:00Z">
        <w:r w:rsidR="00BA5913">
          <w:rPr>
            <w:sz w:val="20"/>
            <w:szCs w:val="20"/>
            <w:lang w:val="en"/>
          </w:rPr>
          <w:t>Partnership Approval</w:t>
        </w:r>
        <w:r w:rsidR="00BA5913" w:rsidRPr="006E35D2">
          <w:rPr>
            <w:sz w:val="20"/>
            <w:szCs w:val="20"/>
            <w:lang w:val="en"/>
          </w:rPr>
          <w:t xml:space="preserve"> </w:t>
        </w:r>
      </w:ins>
      <w:r w:rsidRPr="006E35D2">
        <w:rPr>
          <w:sz w:val="20"/>
          <w:szCs w:val="20"/>
          <w:lang w:val="en"/>
        </w:rPr>
        <w:t xml:space="preserve">Panel to consider it.  A </w:t>
      </w:r>
      <w:del w:id="299" w:author="Staff/Research Student" w:date="2011-10-11T14:32:00Z">
        <w:r w:rsidRPr="006E35D2" w:rsidDel="00BA5913">
          <w:rPr>
            <w:sz w:val="20"/>
            <w:szCs w:val="20"/>
            <w:lang w:val="en"/>
          </w:rPr>
          <w:delText xml:space="preserve">Validation </w:delText>
        </w:r>
      </w:del>
      <w:ins w:id="300" w:author="Staff/Research Student" w:date="2011-10-11T14:32:00Z">
        <w:r w:rsidR="00BA5913">
          <w:rPr>
            <w:sz w:val="20"/>
            <w:szCs w:val="20"/>
            <w:lang w:val="en"/>
          </w:rPr>
          <w:t>Partnership Approval</w:t>
        </w:r>
        <w:r w:rsidR="00BA5913" w:rsidRPr="006E35D2">
          <w:rPr>
            <w:sz w:val="20"/>
            <w:szCs w:val="20"/>
            <w:lang w:val="en"/>
          </w:rPr>
          <w:t xml:space="preserve"> </w:t>
        </w:r>
      </w:ins>
      <w:r w:rsidRPr="006E35D2">
        <w:rPr>
          <w:sz w:val="20"/>
          <w:szCs w:val="20"/>
          <w:lang w:val="en"/>
        </w:rPr>
        <w:t xml:space="preserve">Panel will normally be established if the proposed programme is in a different subject area from programmes previously validated by the University at the partner </w:t>
      </w:r>
      <w:proofErr w:type="spellStart"/>
      <w:r w:rsidRPr="006E35D2">
        <w:rPr>
          <w:sz w:val="20"/>
          <w:szCs w:val="20"/>
          <w:lang w:val="en"/>
        </w:rPr>
        <w:t>organisation</w:t>
      </w:r>
      <w:proofErr w:type="spellEnd"/>
      <w:r w:rsidRPr="006E35D2">
        <w:rPr>
          <w:sz w:val="20"/>
          <w:szCs w:val="20"/>
          <w:lang w:val="en"/>
        </w:rPr>
        <w:t xml:space="preserve">.  Such a </w:t>
      </w:r>
      <w:del w:id="301" w:author="Staff/Research Student" w:date="2011-10-11T14:33:00Z">
        <w:r w:rsidRPr="006E35D2" w:rsidDel="00BA5913">
          <w:rPr>
            <w:sz w:val="20"/>
            <w:szCs w:val="20"/>
            <w:lang w:val="en"/>
          </w:rPr>
          <w:delText xml:space="preserve">Validation </w:delText>
        </w:r>
      </w:del>
      <w:ins w:id="302" w:author="Staff/Research Student" w:date="2011-10-11T14:33:00Z">
        <w:r w:rsidR="00BA5913">
          <w:rPr>
            <w:sz w:val="20"/>
            <w:szCs w:val="20"/>
            <w:lang w:val="en"/>
          </w:rPr>
          <w:t>Partnership Approval</w:t>
        </w:r>
        <w:r w:rsidR="00BA5913" w:rsidRPr="006E35D2">
          <w:rPr>
            <w:sz w:val="20"/>
            <w:szCs w:val="20"/>
            <w:lang w:val="en"/>
          </w:rPr>
          <w:t xml:space="preserve"> </w:t>
        </w:r>
      </w:ins>
      <w:r w:rsidRPr="006E35D2">
        <w:rPr>
          <w:sz w:val="20"/>
          <w:szCs w:val="20"/>
          <w:lang w:val="en"/>
        </w:rPr>
        <w:t xml:space="preserve">Panel will be constituted and proceed in accordance with paragraphs </w:t>
      </w:r>
      <w:del w:id="303" w:author="Staff/Research Student" w:date="2011-09-09T16:05:00Z">
        <w:r w:rsidRPr="006E35D2" w:rsidDel="00417F38">
          <w:rPr>
            <w:sz w:val="20"/>
            <w:szCs w:val="20"/>
            <w:lang w:val="en"/>
          </w:rPr>
          <w:delText>13-16</w:delText>
        </w:r>
      </w:del>
      <w:ins w:id="304" w:author="Staff/Research Student" w:date="2011-09-09T16:05:00Z">
        <w:r w:rsidR="00417F38">
          <w:rPr>
            <w:sz w:val="20"/>
            <w:szCs w:val="20"/>
            <w:lang w:val="en"/>
          </w:rPr>
          <w:t>XXX</w:t>
        </w:r>
      </w:ins>
      <w:r w:rsidRPr="006E35D2">
        <w:rPr>
          <w:sz w:val="20"/>
          <w:szCs w:val="20"/>
          <w:lang w:val="en"/>
        </w:rPr>
        <w:t xml:space="preserve"> above, reporting to LTC.  The Panel will be concerned mainly with issues specific to the new programme but can be expected to seek an update on institutional issues since the last </w:t>
      </w:r>
      <w:del w:id="305" w:author="Staff/Research Student" w:date="2011-10-11T14:33:00Z">
        <w:r w:rsidRPr="006E35D2" w:rsidDel="00BA5913">
          <w:rPr>
            <w:sz w:val="20"/>
            <w:szCs w:val="20"/>
            <w:lang w:val="en"/>
          </w:rPr>
          <w:delText xml:space="preserve">validation </w:delText>
        </w:r>
      </w:del>
      <w:ins w:id="306" w:author="Staff/Research Student" w:date="2011-10-11T14:33:00Z">
        <w:r w:rsidR="00BA5913">
          <w:rPr>
            <w:sz w:val="20"/>
            <w:szCs w:val="20"/>
            <w:lang w:val="en"/>
          </w:rPr>
          <w:t>approval</w:t>
        </w:r>
        <w:r w:rsidR="00BA5913" w:rsidRPr="006E35D2">
          <w:rPr>
            <w:sz w:val="20"/>
            <w:szCs w:val="20"/>
            <w:lang w:val="en"/>
          </w:rPr>
          <w:t xml:space="preserve"> </w:t>
        </w:r>
      </w:ins>
      <w:r w:rsidRPr="006E35D2">
        <w:rPr>
          <w:sz w:val="20"/>
          <w:szCs w:val="20"/>
          <w:lang w:val="en"/>
        </w:rPr>
        <w:t>visit. </w:t>
      </w:r>
    </w:p>
    <w:p w:rsidR="005D5BC4" w:rsidRPr="006E35D2" w:rsidRDefault="005D5BC4" w:rsidP="005D5BC4">
      <w:pPr>
        <w:shd w:val="clear" w:color="auto" w:fill="FFFFFF"/>
        <w:spacing w:after="0" w:line="240" w:lineRule="auto"/>
        <w:rPr>
          <w:sz w:val="20"/>
          <w:szCs w:val="20"/>
          <w:lang w:val="en"/>
        </w:rPr>
      </w:pPr>
    </w:p>
    <w:p w:rsidR="006E35D2" w:rsidRDefault="006E35D2" w:rsidP="005D5BC4">
      <w:pPr>
        <w:numPr>
          <w:ilvl w:val="0"/>
          <w:numId w:val="35"/>
        </w:numPr>
        <w:shd w:val="clear" w:color="auto" w:fill="FFFFFF"/>
        <w:spacing w:after="0" w:line="240" w:lineRule="auto"/>
        <w:ind w:left="426" w:hanging="426"/>
        <w:rPr>
          <w:sz w:val="20"/>
          <w:szCs w:val="20"/>
          <w:lang w:val="en"/>
        </w:rPr>
      </w:pPr>
      <w:r w:rsidRPr="006E35D2">
        <w:rPr>
          <w:sz w:val="20"/>
          <w:szCs w:val="20"/>
          <w:lang w:val="en"/>
        </w:rPr>
        <w:t xml:space="preserve">The formal agreement will be amended to incorporate any additional collaborative provision with the same partner </w:t>
      </w:r>
      <w:proofErr w:type="spellStart"/>
      <w:r w:rsidRPr="006E35D2">
        <w:rPr>
          <w:sz w:val="20"/>
          <w:szCs w:val="20"/>
          <w:lang w:val="en"/>
        </w:rPr>
        <w:t>organisation</w:t>
      </w:r>
      <w:proofErr w:type="spellEnd"/>
      <w:r w:rsidRPr="006E35D2">
        <w:rPr>
          <w:sz w:val="20"/>
          <w:szCs w:val="20"/>
          <w:lang w:val="en"/>
        </w:rPr>
        <w:t xml:space="preserve"> following approval by Senate. </w:t>
      </w:r>
    </w:p>
    <w:p w:rsidR="005D5BC4" w:rsidRPr="006E35D2" w:rsidRDefault="005D5BC4" w:rsidP="005D5BC4">
      <w:pPr>
        <w:shd w:val="clear" w:color="auto" w:fill="FFFFFF"/>
        <w:spacing w:after="0" w:line="240" w:lineRule="auto"/>
        <w:rPr>
          <w:sz w:val="20"/>
          <w:szCs w:val="20"/>
          <w:lang w:val="en"/>
        </w:rPr>
      </w:pPr>
    </w:p>
    <w:p w:rsidR="005D5BC4" w:rsidRDefault="006E35D2" w:rsidP="005D5BC4">
      <w:pPr>
        <w:pStyle w:val="Heading4"/>
        <w:shd w:val="clear" w:color="auto" w:fill="FFFFFF"/>
        <w:spacing w:before="0" w:line="240" w:lineRule="auto"/>
        <w:ind w:left="426" w:hanging="426"/>
        <w:rPr>
          <w:rStyle w:val="msonormal0"/>
          <w:rFonts w:ascii="Arial" w:hAnsi="Arial" w:cs="Arial"/>
          <w:bCs w:val="0"/>
          <w:sz w:val="20"/>
          <w:szCs w:val="20"/>
          <w:lang w:val="en"/>
        </w:rPr>
      </w:pPr>
      <w:r w:rsidRPr="006E35D2">
        <w:rPr>
          <w:rStyle w:val="msonormal0"/>
          <w:rFonts w:ascii="Arial" w:hAnsi="Arial" w:cs="Arial"/>
          <w:bCs w:val="0"/>
          <w:sz w:val="20"/>
          <w:szCs w:val="20"/>
          <w:lang w:val="en"/>
        </w:rPr>
        <w:t>Renewal of agreements</w:t>
      </w:r>
    </w:p>
    <w:p w:rsidR="005D5BC4" w:rsidRPr="005D5BC4" w:rsidRDefault="005D5BC4" w:rsidP="005D5BC4">
      <w:pPr>
        <w:spacing w:after="0" w:line="240" w:lineRule="auto"/>
        <w:rPr>
          <w:lang w:val="en"/>
        </w:rPr>
      </w:pPr>
    </w:p>
    <w:p w:rsidR="005D5BC4" w:rsidRDefault="006E35D2" w:rsidP="005D5BC4">
      <w:pPr>
        <w:numPr>
          <w:ilvl w:val="0"/>
          <w:numId w:val="36"/>
        </w:numPr>
        <w:shd w:val="clear" w:color="auto" w:fill="FFFFFF"/>
        <w:spacing w:after="0" w:line="240" w:lineRule="auto"/>
        <w:ind w:left="426" w:hanging="426"/>
        <w:rPr>
          <w:sz w:val="20"/>
          <w:szCs w:val="20"/>
          <w:lang w:val="en"/>
        </w:rPr>
      </w:pPr>
      <w:r w:rsidRPr="006E35D2">
        <w:rPr>
          <w:sz w:val="20"/>
          <w:szCs w:val="20"/>
          <w:lang w:val="en"/>
        </w:rPr>
        <w:t>Collaborative agreements will normally be subject to review and renewal on a five-year cycle.</w:t>
      </w:r>
    </w:p>
    <w:p w:rsidR="006E35D2" w:rsidRPr="006E35D2" w:rsidRDefault="006E35D2" w:rsidP="005D5BC4">
      <w:pPr>
        <w:shd w:val="clear" w:color="auto" w:fill="FFFFFF"/>
        <w:spacing w:after="0" w:line="240" w:lineRule="auto"/>
        <w:ind w:left="426"/>
        <w:rPr>
          <w:sz w:val="20"/>
          <w:szCs w:val="20"/>
          <w:lang w:val="en"/>
        </w:rPr>
      </w:pPr>
      <w:r w:rsidRPr="006E35D2">
        <w:rPr>
          <w:sz w:val="20"/>
          <w:szCs w:val="20"/>
          <w:lang w:val="en"/>
        </w:rPr>
        <w:t xml:space="preserve"> </w:t>
      </w:r>
    </w:p>
    <w:p w:rsidR="006E35D2" w:rsidRDefault="006E35D2" w:rsidP="005D5BC4">
      <w:pPr>
        <w:numPr>
          <w:ilvl w:val="0"/>
          <w:numId w:val="36"/>
        </w:numPr>
        <w:shd w:val="clear" w:color="auto" w:fill="FFFFFF"/>
        <w:spacing w:after="0" w:line="240" w:lineRule="auto"/>
        <w:ind w:left="426" w:hanging="426"/>
        <w:rPr>
          <w:sz w:val="20"/>
          <w:szCs w:val="20"/>
          <w:lang w:val="en"/>
        </w:rPr>
      </w:pPr>
      <w:r w:rsidRPr="006E35D2">
        <w:rPr>
          <w:sz w:val="20"/>
          <w:szCs w:val="20"/>
          <w:lang w:val="en"/>
        </w:rPr>
        <w:t xml:space="preserve">The nature of the review to be undertaken prior to renewal will normally be indicated in the formal agreement.  </w:t>
      </w:r>
    </w:p>
    <w:p w:rsidR="005D5BC4" w:rsidRPr="006E35D2" w:rsidRDefault="005D5BC4" w:rsidP="005D5BC4">
      <w:pPr>
        <w:shd w:val="clear" w:color="auto" w:fill="FFFFFF"/>
        <w:spacing w:after="0" w:line="240" w:lineRule="auto"/>
        <w:rPr>
          <w:sz w:val="20"/>
          <w:szCs w:val="20"/>
          <w:lang w:val="en"/>
        </w:rPr>
      </w:pPr>
    </w:p>
    <w:p w:rsidR="006E35D2" w:rsidRDefault="006E35D2" w:rsidP="00BA5913">
      <w:pPr>
        <w:numPr>
          <w:ilvl w:val="0"/>
          <w:numId w:val="36"/>
        </w:numPr>
        <w:shd w:val="clear" w:color="auto" w:fill="FFFFFF"/>
        <w:spacing w:after="0" w:line="240" w:lineRule="auto"/>
        <w:ind w:left="426" w:hanging="426"/>
        <w:rPr>
          <w:rStyle w:val="msonormal0"/>
          <w:sz w:val="20"/>
          <w:szCs w:val="20"/>
          <w:lang w:val="en"/>
        </w:rPr>
      </w:pPr>
      <w:r w:rsidRPr="006E35D2">
        <w:rPr>
          <w:rStyle w:val="msonormal0"/>
          <w:sz w:val="20"/>
          <w:szCs w:val="20"/>
          <w:lang w:val="en"/>
        </w:rPr>
        <w:t xml:space="preserve">Before any </w:t>
      </w:r>
      <w:del w:id="307" w:author="Staff/Research Student" w:date="2011-10-11T14:33:00Z">
        <w:r w:rsidRPr="006E35D2" w:rsidDel="00BA5913">
          <w:rPr>
            <w:rStyle w:val="msonormal0"/>
            <w:sz w:val="20"/>
            <w:szCs w:val="20"/>
            <w:lang w:val="en"/>
          </w:rPr>
          <w:delText xml:space="preserve">validation </w:delText>
        </w:r>
      </w:del>
      <w:ins w:id="308" w:author="Staff/Research Student" w:date="2011-10-11T14:33:00Z">
        <w:r w:rsidR="00BA5913">
          <w:rPr>
            <w:rStyle w:val="msonormal0"/>
            <w:sz w:val="20"/>
            <w:szCs w:val="20"/>
            <w:lang w:val="en"/>
          </w:rPr>
          <w:t>partnership</w:t>
        </w:r>
        <w:r w:rsidR="00BA5913" w:rsidRPr="006E35D2">
          <w:rPr>
            <w:rStyle w:val="msonormal0"/>
            <w:sz w:val="20"/>
            <w:szCs w:val="20"/>
            <w:lang w:val="en"/>
          </w:rPr>
          <w:t xml:space="preserve"> </w:t>
        </w:r>
      </w:ins>
      <w:r w:rsidRPr="006E35D2">
        <w:rPr>
          <w:rStyle w:val="msonormal0"/>
          <w:sz w:val="20"/>
          <w:szCs w:val="20"/>
          <w:lang w:val="en"/>
        </w:rPr>
        <w:t xml:space="preserve">agreement is renewed, the </w:t>
      </w:r>
      <w:del w:id="309" w:author="Staff/Research Student" w:date="2011-09-09T16:08:00Z">
        <w:r w:rsidRPr="006E35D2" w:rsidDel="00CC1D4C">
          <w:rPr>
            <w:rStyle w:val="msonormal0"/>
            <w:sz w:val="20"/>
            <w:szCs w:val="20"/>
            <w:lang w:val="en"/>
          </w:rPr>
          <w:delText xml:space="preserve">University </w:delText>
        </w:r>
      </w:del>
      <w:ins w:id="310" w:author="Staff/Research Student" w:date="2011-09-09T16:08:00Z">
        <w:r w:rsidR="00CC1D4C">
          <w:rPr>
            <w:rStyle w:val="msonormal0"/>
            <w:sz w:val="20"/>
            <w:szCs w:val="20"/>
            <w:lang w:val="en"/>
          </w:rPr>
          <w:t>TPSC</w:t>
        </w:r>
        <w:r w:rsidR="00CC1D4C" w:rsidRPr="006E35D2">
          <w:rPr>
            <w:rStyle w:val="msonormal0"/>
            <w:sz w:val="20"/>
            <w:szCs w:val="20"/>
            <w:lang w:val="en"/>
          </w:rPr>
          <w:t xml:space="preserve"> </w:t>
        </w:r>
      </w:ins>
      <w:r w:rsidRPr="006E35D2">
        <w:rPr>
          <w:rStyle w:val="msonormal0"/>
          <w:sz w:val="20"/>
          <w:szCs w:val="20"/>
          <w:lang w:val="en"/>
        </w:rPr>
        <w:t xml:space="preserve">will carry out a full institutional and programme review, covering the issues listed under paragraphs </w:t>
      </w:r>
      <w:del w:id="311" w:author="Staff/Research Student" w:date="2011-09-09T16:07:00Z">
        <w:r w:rsidRPr="006E35D2" w:rsidDel="00CC1D4C">
          <w:rPr>
            <w:rStyle w:val="msonormal0"/>
            <w:sz w:val="20"/>
            <w:szCs w:val="20"/>
            <w:lang w:val="en"/>
          </w:rPr>
          <w:delText xml:space="preserve">15 </w:delText>
        </w:r>
      </w:del>
      <w:ins w:id="312" w:author="Staff/Research Student" w:date="2011-09-09T16:07:00Z">
        <w:r w:rsidR="00CC1D4C">
          <w:rPr>
            <w:rStyle w:val="msonormal0"/>
            <w:sz w:val="20"/>
            <w:szCs w:val="20"/>
            <w:lang w:val="en"/>
          </w:rPr>
          <w:t>x</w:t>
        </w:r>
        <w:r w:rsidR="00CC1D4C" w:rsidRPr="006E35D2">
          <w:rPr>
            <w:rStyle w:val="msonormal0"/>
            <w:sz w:val="20"/>
            <w:szCs w:val="20"/>
            <w:lang w:val="en"/>
          </w:rPr>
          <w:t xml:space="preserve"> </w:t>
        </w:r>
      </w:ins>
      <w:r w:rsidRPr="006E35D2">
        <w:rPr>
          <w:rStyle w:val="msonormal0"/>
          <w:sz w:val="20"/>
          <w:szCs w:val="20"/>
          <w:lang w:val="en"/>
        </w:rPr>
        <w:t xml:space="preserve">and </w:t>
      </w:r>
      <w:del w:id="313" w:author="Staff/Research Student" w:date="2011-09-09T16:07:00Z">
        <w:r w:rsidRPr="006E35D2" w:rsidDel="00CC1D4C">
          <w:rPr>
            <w:rStyle w:val="msonormal0"/>
            <w:sz w:val="20"/>
            <w:szCs w:val="20"/>
            <w:lang w:val="en"/>
          </w:rPr>
          <w:delText xml:space="preserve">16 </w:delText>
        </w:r>
      </w:del>
      <w:ins w:id="314" w:author="Staff/Research Student" w:date="2011-09-09T16:07:00Z">
        <w:r w:rsidR="00CC1D4C">
          <w:rPr>
            <w:rStyle w:val="msonormal0"/>
            <w:sz w:val="20"/>
            <w:szCs w:val="20"/>
            <w:lang w:val="en"/>
          </w:rPr>
          <w:t>x</w:t>
        </w:r>
        <w:r w:rsidR="00CC1D4C" w:rsidRPr="006E35D2">
          <w:rPr>
            <w:rStyle w:val="msonormal0"/>
            <w:sz w:val="20"/>
            <w:szCs w:val="20"/>
            <w:lang w:val="en"/>
          </w:rPr>
          <w:t xml:space="preserve"> </w:t>
        </w:r>
      </w:ins>
      <w:r w:rsidRPr="006E35D2">
        <w:rPr>
          <w:rStyle w:val="msonormal0"/>
          <w:sz w:val="20"/>
          <w:szCs w:val="20"/>
          <w:lang w:val="en"/>
        </w:rPr>
        <w:t xml:space="preserve">above.  This will be undertaken by a </w:t>
      </w:r>
      <w:del w:id="315" w:author="Staff/Research Student" w:date="2011-10-11T14:33:00Z">
        <w:r w:rsidRPr="006E35D2" w:rsidDel="00BA5913">
          <w:rPr>
            <w:rStyle w:val="msonormal0"/>
            <w:sz w:val="20"/>
            <w:szCs w:val="20"/>
            <w:lang w:val="en"/>
          </w:rPr>
          <w:delText xml:space="preserve">Validation </w:delText>
        </w:r>
      </w:del>
      <w:ins w:id="316" w:author="Staff/Research Student" w:date="2011-10-11T14:33:00Z">
        <w:r w:rsidR="00BA5913">
          <w:rPr>
            <w:rStyle w:val="msonormal0"/>
            <w:sz w:val="20"/>
            <w:szCs w:val="20"/>
            <w:lang w:val="en"/>
          </w:rPr>
          <w:t xml:space="preserve">Partnership </w:t>
        </w:r>
      </w:ins>
      <w:r w:rsidRPr="006E35D2">
        <w:rPr>
          <w:rStyle w:val="msonormal0"/>
          <w:sz w:val="20"/>
          <w:szCs w:val="20"/>
          <w:lang w:val="en"/>
        </w:rPr>
        <w:t xml:space="preserve">Review Panel with the same constitution as the Panel referred to in paragraph </w:t>
      </w:r>
      <w:del w:id="317" w:author="Staff/Research Student" w:date="2011-09-09T16:07:00Z">
        <w:r w:rsidRPr="006E35D2" w:rsidDel="00CC1D4C">
          <w:rPr>
            <w:rStyle w:val="msonormal0"/>
            <w:sz w:val="20"/>
            <w:szCs w:val="20"/>
            <w:lang w:val="en"/>
          </w:rPr>
          <w:delText>13</w:delText>
        </w:r>
      </w:del>
      <w:ins w:id="318" w:author="Staff/Research Student" w:date="2011-09-09T16:07:00Z">
        <w:r w:rsidR="00CC1D4C">
          <w:rPr>
            <w:rStyle w:val="msonormal0"/>
            <w:sz w:val="20"/>
            <w:szCs w:val="20"/>
            <w:lang w:val="en"/>
          </w:rPr>
          <w:t>x</w:t>
        </w:r>
      </w:ins>
      <w:r w:rsidRPr="006E35D2">
        <w:rPr>
          <w:rStyle w:val="msonormal0"/>
          <w:sz w:val="20"/>
          <w:szCs w:val="20"/>
          <w:lang w:val="en"/>
        </w:rPr>
        <w:t xml:space="preserve">.  The </w:t>
      </w:r>
      <w:del w:id="319" w:author="Staff/Research Student" w:date="2011-10-11T14:33:00Z">
        <w:r w:rsidRPr="006E35D2" w:rsidDel="00BA5913">
          <w:rPr>
            <w:rStyle w:val="msonormal0"/>
            <w:sz w:val="20"/>
            <w:szCs w:val="20"/>
            <w:lang w:val="en"/>
          </w:rPr>
          <w:delText xml:space="preserve">Validation </w:delText>
        </w:r>
      </w:del>
      <w:ins w:id="320" w:author="Staff/Research Student" w:date="2011-10-11T14:33:00Z">
        <w:r w:rsidR="00BA5913">
          <w:rPr>
            <w:rStyle w:val="msonormal0"/>
            <w:sz w:val="20"/>
            <w:szCs w:val="20"/>
            <w:lang w:val="en"/>
          </w:rPr>
          <w:t>Partnership</w:t>
        </w:r>
        <w:r w:rsidR="00BA5913" w:rsidRPr="006E35D2">
          <w:rPr>
            <w:rStyle w:val="msonormal0"/>
            <w:sz w:val="20"/>
            <w:szCs w:val="20"/>
            <w:lang w:val="en"/>
          </w:rPr>
          <w:t xml:space="preserve"> </w:t>
        </w:r>
      </w:ins>
      <w:r w:rsidRPr="006E35D2">
        <w:rPr>
          <w:rStyle w:val="msonormal0"/>
          <w:sz w:val="20"/>
          <w:szCs w:val="20"/>
          <w:lang w:val="en"/>
        </w:rPr>
        <w:t xml:space="preserve">Review Panel will also receive reports of annual and periodic programme reviews undertaken during the period of the existing validation agreement and may, in the light of any recent periodic programme review, reduce its requirements in respect of programme specific information. </w:t>
      </w:r>
    </w:p>
    <w:p w:rsidR="005D5BC4" w:rsidRPr="006E35D2" w:rsidRDefault="005D5BC4" w:rsidP="005D5BC4">
      <w:pPr>
        <w:shd w:val="clear" w:color="auto" w:fill="FFFFFF"/>
        <w:spacing w:after="0" w:line="240" w:lineRule="auto"/>
        <w:rPr>
          <w:sz w:val="20"/>
          <w:szCs w:val="20"/>
          <w:lang w:val="en"/>
        </w:rPr>
      </w:pPr>
    </w:p>
    <w:p w:rsidR="006E35D2" w:rsidRDefault="006E35D2" w:rsidP="00BA5913">
      <w:pPr>
        <w:numPr>
          <w:ilvl w:val="0"/>
          <w:numId w:val="36"/>
        </w:numPr>
        <w:shd w:val="clear" w:color="auto" w:fill="FFFFFF"/>
        <w:spacing w:after="0" w:line="240" w:lineRule="auto"/>
        <w:ind w:left="426" w:hanging="426"/>
        <w:rPr>
          <w:rStyle w:val="msonormal0"/>
          <w:sz w:val="20"/>
          <w:szCs w:val="20"/>
          <w:lang w:val="en"/>
        </w:rPr>
      </w:pPr>
      <w:r w:rsidRPr="006E35D2">
        <w:rPr>
          <w:rStyle w:val="msonormal0"/>
          <w:sz w:val="20"/>
          <w:szCs w:val="20"/>
          <w:lang w:val="en"/>
        </w:rPr>
        <w:t xml:space="preserve">The </w:t>
      </w:r>
      <w:del w:id="321" w:author="Staff/Research Student" w:date="2011-10-11T14:33:00Z">
        <w:r w:rsidRPr="006E35D2" w:rsidDel="00BA5913">
          <w:rPr>
            <w:rStyle w:val="msonormal0"/>
            <w:sz w:val="20"/>
            <w:szCs w:val="20"/>
            <w:lang w:val="en"/>
          </w:rPr>
          <w:delText>Validation</w:delText>
        </w:r>
      </w:del>
      <w:ins w:id="322" w:author="Staff/Research Student" w:date="2011-10-11T14:34:00Z">
        <w:r w:rsidR="00BA5913">
          <w:rPr>
            <w:rStyle w:val="msonormal0"/>
            <w:sz w:val="20"/>
            <w:szCs w:val="20"/>
            <w:lang w:val="en"/>
          </w:rPr>
          <w:t>Partnership</w:t>
        </w:r>
      </w:ins>
      <w:r w:rsidRPr="006E35D2">
        <w:rPr>
          <w:rStyle w:val="msonormal0"/>
          <w:sz w:val="20"/>
          <w:szCs w:val="20"/>
          <w:lang w:val="en"/>
        </w:rPr>
        <w:t xml:space="preserve"> Review Panel will report to LTC, which will in turn report and make recommendations to Senate</w:t>
      </w:r>
      <w:ins w:id="323" w:author="Staff/Research Student" w:date="2011-09-09T16:08:00Z">
        <w:r w:rsidR="00CC1D4C">
          <w:rPr>
            <w:rStyle w:val="msonormal0"/>
            <w:sz w:val="20"/>
            <w:szCs w:val="20"/>
            <w:lang w:val="en"/>
          </w:rPr>
          <w:t>.</w:t>
        </w:r>
      </w:ins>
      <w:del w:id="324" w:author="Staff/Research Student" w:date="2011-09-09T16:08:00Z">
        <w:r w:rsidRPr="006E35D2" w:rsidDel="00CC1D4C">
          <w:rPr>
            <w:rStyle w:val="msonormal0"/>
            <w:sz w:val="20"/>
            <w:szCs w:val="20"/>
            <w:lang w:val="en"/>
          </w:rPr>
          <w:delText xml:space="preserve"> and also advise the responsible Faculty Board of its conclusions</w:delText>
        </w:r>
      </w:del>
      <w:r w:rsidRPr="006E35D2">
        <w:rPr>
          <w:rStyle w:val="msonormal0"/>
          <w:sz w:val="20"/>
          <w:szCs w:val="20"/>
          <w:lang w:val="en"/>
        </w:rPr>
        <w:t xml:space="preserve">. </w:t>
      </w:r>
    </w:p>
    <w:p w:rsidR="005D5BC4" w:rsidRDefault="005D5BC4" w:rsidP="005D5BC4">
      <w:pPr>
        <w:pStyle w:val="ListParagraph"/>
        <w:rPr>
          <w:sz w:val="20"/>
          <w:szCs w:val="20"/>
          <w:lang w:val="en"/>
        </w:rPr>
      </w:pPr>
    </w:p>
    <w:p w:rsidR="005D5BC4" w:rsidRPr="006E35D2" w:rsidRDefault="005D5BC4" w:rsidP="005D5BC4">
      <w:pPr>
        <w:shd w:val="clear" w:color="auto" w:fill="FFFFFF"/>
        <w:spacing w:after="0" w:line="240" w:lineRule="auto"/>
        <w:ind w:left="426"/>
        <w:rPr>
          <w:sz w:val="20"/>
          <w:szCs w:val="20"/>
          <w:lang w:val="en"/>
        </w:rPr>
      </w:pPr>
    </w:p>
    <w:p w:rsidR="006E35D2" w:rsidRDefault="006E35D2" w:rsidP="00BA5913">
      <w:pPr>
        <w:numPr>
          <w:ilvl w:val="0"/>
          <w:numId w:val="36"/>
        </w:numPr>
        <w:shd w:val="clear" w:color="auto" w:fill="FFFFFF"/>
        <w:spacing w:after="0" w:line="240" w:lineRule="auto"/>
        <w:ind w:left="426" w:hanging="426"/>
        <w:rPr>
          <w:rStyle w:val="msonormal0"/>
          <w:sz w:val="20"/>
          <w:szCs w:val="20"/>
          <w:lang w:val="en"/>
        </w:rPr>
      </w:pPr>
      <w:r w:rsidRPr="006E35D2">
        <w:rPr>
          <w:rStyle w:val="msonormal0"/>
          <w:sz w:val="20"/>
          <w:szCs w:val="20"/>
          <w:lang w:val="en"/>
        </w:rPr>
        <w:t xml:space="preserve">The University will charge a fee to the partner </w:t>
      </w:r>
      <w:proofErr w:type="spellStart"/>
      <w:r w:rsidRPr="006E35D2">
        <w:rPr>
          <w:rStyle w:val="msonormal0"/>
          <w:sz w:val="20"/>
          <w:szCs w:val="20"/>
          <w:lang w:val="en"/>
        </w:rPr>
        <w:t>organisation</w:t>
      </w:r>
      <w:proofErr w:type="spellEnd"/>
      <w:r w:rsidRPr="006E35D2">
        <w:rPr>
          <w:rStyle w:val="msonormal0"/>
          <w:sz w:val="20"/>
          <w:szCs w:val="20"/>
          <w:lang w:val="en"/>
        </w:rPr>
        <w:t xml:space="preserve"> for the </w:t>
      </w:r>
      <w:del w:id="325" w:author="Staff/Research Student" w:date="2011-10-11T14:34:00Z">
        <w:r w:rsidRPr="006E35D2" w:rsidDel="00BA5913">
          <w:rPr>
            <w:rStyle w:val="msonormal0"/>
            <w:sz w:val="20"/>
            <w:szCs w:val="20"/>
            <w:lang w:val="en"/>
          </w:rPr>
          <w:delText xml:space="preserve">validation </w:delText>
        </w:r>
      </w:del>
      <w:proofErr w:type="spellStart"/>
      <w:ins w:id="326" w:author="Staff/Research Student" w:date="2011-10-11T14:34:00Z">
        <w:r w:rsidR="00BA5913">
          <w:rPr>
            <w:rStyle w:val="msonormal0"/>
            <w:sz w:val="20"/>
            <w:szCs w:val="20"/>
            <w:lang w:val="en"/>
          </w:rPr>
          <w:t>parternsip</w:t>
        </w:r>
        <w:proofErr w:type="spellEnd"/>
        <w:r w:rsidR="00BA5913">
          <w:rPr>
            <w:rStyle w:val="msonormal0"/>
            <w:sz w:val="20"/>
            <w:szCs w:val="20"/>
            <w:lang w:val="en"/>
          </w:rPr>
          <w:t xml:space="preserve"> </w:t>
        </w:r>
      </w:ins>
      <w:r w:rsidRPr="006E35D2">
        <w:rPr>
          <w:rStyle w:val="msonormal0"/>
          <w:sz w:val="20"/>
          <w:szCs w:val="20"/>
          <w:lang w:val="en"/>
        </w:rPr>
        <w:t xml:space="preserve">review.  The </w:t>
      </w:r>
      <w:del w:id="327" w:author="Staff/Research Student" w:date="2011-10-11T14:34:00Z">
        <w:r w:rsidRPr="006E35D2" w:rsidDel="00BA5913">
          <w:rPr>
            <w:rStyle w:val="msonormal0"/>
            <w:sz w:val="20"/>
            <w:szCs w:val="20"/>
            <w:lang w:val="en"/>
          </w:rPr>
          <w:delText xml:space="preserve">Validation </w:delText>
        </w:r>
      </w:del>
      <w:ins w:id="328" w:author="Staff/Research Student" w:date="2011-10-11T14:34:00Z">
        <w:r w:rsidR="00BA5913">
          <w:rPr>
            <w:rStyle w:val="msonormal0"/>
            <w:sz w:val="20"/>
            <w:szCs w:val="20"/>
            <w:lang w:val="en"/>
          </w:rPr>
          <w:t>Partnership</w:t>
        </w:r>
        <w:r w:rsidR="00BA5913" w:rsidRPr="006E35D2">
          <w:rPr>
            <w:rStyle w:val="msonormal0"/>
            <w:sz w:val="20"/>
            <w:szCs w:val="20"/>
            <w:lang w:val="en"/>
          </w:rPr>
          <w:t xml:space="preserve"> </w:t>
        </w:r>
      </w:ins>
      <w:r w:rsidRPr="006E35D2">
        <w:rPr>
          <w:rStyle w:val="msonormal0"/>
          <w:sz w:val="20"/>
          <w:szCs w:val="20"/>
          <w:lang w:val="en"/>
        </w:rPr>
        <w:t xml:space="preserve">Review Panel will make a recommendation concerning the fee to be charged in its report to LTC in the light of the actual costs of the exercise. </w:t>
      </w:r>
    </w:p>
    <w:p w:rsidR="005D5BC4" w:rsidRPr="006E35D2" w:rsidRDefault="005D5BC4" w:rsidP="005D5BC4">
      <w:pPr>
        <w:shd w:val="clear" w:color="auto" w:fill="FFFFFF"/>
        <w:spacing w:after="0" w:line="240" w:lineRule="auto"/>
        <w:ind w:left="426"/>
        <w:rPr>
          <w:sz w:val="20"/>
          <w:szCs w:val="20"/>
          <w:lang w:val="en"/>
        </w:rPr>
      </w:pPr>
    </w:p>
    <w:p w:rsidR="005D5BC4" w:rsidRDefault="006E35D2" w:rsidP="005D5BC4">
      <w:pPr>
        <w:pStyle w:val="Heading4"/>
        <w:shd w:val="clear" w:color="auto" w:fill="FFFFFF"/>
        <w:spacing w:before="0" w:line="240" w:lineRule="auto"/>
        <w:ind w:left="426" w:hanging="426"/>
        <w:rPr>
          <w:rFonts w:ascii="Arial" w:hAnsi="Arial" w:cs="Arial"/>
          <w:bCs w:val="0"/>
          <w:sz w:val="20"/>
          <w:szCs w:val="20"/>
          <w:lang w:val="en"/>
        </w:rPr>
      </w:pPr>
      <w:r w:rsidRPr="006E35D2">
        <w:rPr>
          <w:rFonts w:ascii="Arial" w:hAnsi="Arial" w:cs="Arial"/>
          <w:bCs w:val="0"/>
          <w:sz w:val="20"/>
          <w:szCs w:val="20"/>
          <w:lang w:val="en"/>
        </w:rPr>
        <w:t>Variation of procedures</w:t>
      </w:r>
    </w:p>
    <w:p w:rsidR="005D5BC4" w:rsidRPr="005D5BC4" w:rsidRDefault="005D5BC4" w:rsidP="005D5BC4">
      <w:pPr>
        <w:spacing w:after="0" w:line="240" w:lineRule="auto"/>
        <w:rPr>
          <w:lang w:val="en"/>
        </w:rPr>
      </w:pPr>
    </w:p>
    <w:p w:rsidR="006E35D2" w:rsidRPr="006E35D2" w:rsidRDefault="006E35D2" w:rsidP="00BA5913">
      <w:pPr>
        <w:numPr>
          <w:ilvl w:val="0"/>
          <w:numId w:val="37"/>
        </w:numPr>
        <w:shd w:val="clear" w:color="auto" w:fill="FFFFFF"/>
        <w:spacing w:after="0" w:line="240" w:lineRule="auto"/>
        <w:ind w:left="426" w:hanging="426"/>
        <w:rPr>
          <w:sz w:val="20"/>
          <w:szCs w:val="20"/>
          <w:lang w:val="en"/>
        </w:rPr>
      </w:pPr>
      <w:r w:rsidRPr="006E35D2">
        <w:rPr>
          <w:sz w:val="20"/>
          <w:szCs w:val="20"/>
          <w:lang w:val="en"/>
        </w:rPr>
        <w:lastRenderedPageBreak/>
        <w:t xml:space="preserve">The </w:t>
      </w:r>
      <w:del w:id="329" w:author="Staff/Research Student" w:date="2011-10-11T14:35:00Z">
        <w:r w:rsidRPr="006E35D2" w:rsidDel="00BA5913">
          <w:rPr>
            <w:sz w:val="20"/>
            <w:szCs w:val="20"/>
            <w:lang w:val="en"/>
          </w:rPr>
          <w:delText>Vice-Chancellor</w:delText>
        </w:r>
      </w:del>
      <w:proofErr w:type="gramStart"/>
      <w:ins w:id="330" w:author="Staff/Research Student" w:date="2011-10-11T14:35:00Z">
        <w:r w:rsidR="00BA5913">
          <w:rPr>
            <w:sz w:val="20"/>
            <w:szCs w:val="20"/>
            <w:lang w:val="en"/>
          </w:rPr>
          <w:t>PVC(</w:t>
        </w:r>
        <w:proofErr w:type="gramEnd"/>
        <w:r w:rsidR="00BA5913">
          <w:rPr>
            <w:sz w:val="20"/>
            <w:szCs w:val="20"/>
            <w:lang w:val="en"/>
          </w:rPr>
          <w:t>T)</w:t>
        </w:r>
      </w:ins>
      <w:r w:rsidRPr="006E35D2">
        <w:rPr>
          <w:sz w:val="20"/>
          <w:szCs w:val="20"/>
          <w:lang w:val="en"/>
        </w:rPr>
        <w:t xml:space="preserve"> as Chair of</w:t>
      </w:r>
      <w:del w:id="331" w:author="Staff/Research Student" w:date="2011-10-11T14:35:00Z">
        <w:r w:rsidRPr="006E35D2" w:rsidDel="00BA5913">
          <w:rPr>
            <w:sz w:val="20"/>
            <w:szCs w:val="20"/>
            <w:lang w:val="en"/>
          </w:rPr>
          <w:delText xml:space="preserve"> Senate</w:delText>
        </w:r>
      </w:del>
      <w:ins w:id="332" w:author="Staff/Research Student" w:date="2011-10-11T14:35:00Z">
        <w:r w:rsidR="00BA5913">
          <w:rPr>
            <w:sz w:val="20"/>
            <w:szCs w:val="20"/>
            <w:lang w:val="en"/>
          </w:rPr>
          <w:t xml:space="preserve"> LTC</w:t>
        </w:r>
      </w:ins>
      <w:r w:rsidRPr="006E35D2">
        <w:rPr>
          <w:sz w:val="20"/>
          <w:szCs w:val="20"/>
          <w:lang w:val="en"/>
        </w:rPr>
        <w:t xml:space="preserve"> shall have the right to vary any of the procedures outlined above should circumstances demand this.  Such variations will be reported to the next meeting of Senate</w:t>
      </w:r>
      <w:ins w:id="333" w:author="Staff/Research Student" w:date="2011-10-11T14:36:00Z">
        <w:r w:rsidR="00BA5913">
          <w:rPr>
            <w:sz w:val="20"/>
            <w:szCs w:val="20"/>
            <w:lang w:val="en"/>
          </w:rPr>
          <w:t>, and in exceptional circumstances may require the approval of the Vice-Chancellor as Chair of Senate</w:t>
        </w:r>
      </w:ins>
      <w:r w:rsidRPr="006E35D2">
        <w:rPr>
          <w:sz w:val="20"/>
          <w:szCs w:val="20"/>
          <w:lang w:val="en"/>
        </w:rPr>
        <w:t xml:space="preserve">. </w:t>
      </w:r>
    </w:p>
    <w:p w:rsidR="006E35D2" w:rsidRDefault="006E35D2" w:rsidP="00F71AEA">
      <w:pPr>
        <w:shd w:val="clear" w:color="auto" w:fill="FFFFFF"/>
        <w:spacing w:after="0" w:line="240" w:lineRule="auto"/>
        <w:rPr>
          <w:sz w:val="20"/>
          <w:szCs w:val="20"/>
          <w:lang w:val="en"/>
        </w:rPr>
      </w:pPr>
    </w:p>
    <w:p w:rsidR="006E35D2" w:rsidRPr="006E35D2" w:rsidRDefault="006E35D2" w:rsidP="00F71AEA">
      <w:pPr>
        <w:shd w:val="clear" w:color="auto" w:fill="FFFFFF"/>
        <w:spacing w:after="0" w:line="240" w:lineRule="auto"/>
        <w:rPr>
          <w:sz w:val="20"/>
          <w:szCs w:val="20"/>
          <w:lang w:val="en"/>
        </w:rPr>
      </w:pPr>
      <w:del w:id="334" w:author="Staff/Research Student" w:date="2011-09-08T15:25:00Z">
        <w:r w:rsidRPr="006E35D2" w:rsidDel="005D5BC4">
          <w:rPr>
            <w:sz w:val="20"/>
            <w:szCs w:val="20"/>
            <w:lang w:val="en"/>
          </w:rPr>
          <w:delText>November 2007</w:delText>
        </w:r>
      </w:del>
      <w:ins w:id="335" w:author="Staff/Research Student" w:date="2011-09-08T15:25:00Z">
        <w:r w:rsidR="005D5BC4">
          <w:rPr>
            <w:sz w:val="20"/>
            <w:szCs w:val="20"/>
            <w:lang w:val="en"/>
          </w:rPr>
          <w:t xml:space="preserve"> October 2011</w:t>
        </w:r>
      </w:ins>
    </w:p>
    <w:p w:rsidR="006E35D2" w:rsidRPr="006E35D2" w:rsidRDefault="006E35D2" w:rsidP="006E35D2">
      <w:pPr>
        <w:shd w:val="clear" w:color="auto" w:fill="FFFFFF"/>
        <w:spacing w:after="0" w:line="240" w:lineRule="auto"/>
        <w:outlineLvl w:val="1"/>
        <w:rPr>
          <w:rFonts w:eastAsia="Times New Roman"/>
          <w:b/>
          <w:bCs/>
          <w:color w:val="330066"/>
          <w:sz w:val="20"/>
          <w:szCs w:val="20"/>
          <w:lang w:val="en"/>
        </w:rPr>
      </w:pPr>
    </w:p>
    <w:p w:rsidR="006E35D2" w:rsidRPr="006E35D2" w:rsidRDefault="006E35D2" w:rsidP="006E35D2">
      <w:pPr>
        <w:shd w:val="clear" w:color="auto" w:fill="FFFFFF"/>
        <w:spacing w:after="0" w:line="240" w:lineRule="auto"/>
        <w:outlineLvl w:val="1"/>
        <w:rPr>
          <w:rFonts w:eastAsia="Times New Roman"/>
          <w:b/>
          <w:bCs/>
          <w:color w:val="330066"/>
          <w:sz w:val="20"/>
          <w:szCs w:val="20"/>
          <w:lang w:val="en"/>
        </w:rPr>
      </w:pPr>
    </w:p>
    <w:p w:rsidR="001932E3" w:rsidRDefault="001932E3">
      <w:r>
        <w:br w:type="page"/>
      </w:r>
    </w:p>
    <w:p w:rsidR="001436E1" w:rsidRDefault="00CC1D4C" w:rsidP="004E4A2A">
      <w:pPr>
        <w:rPr>
          <w:b/>
          <w:bCs/>
        </w:rPr>
      </w:pPr>
      <w:r>
        <w:rPr>
          <w:b/>
          <w:bCs/>
        </w:rPr>
        <w:lastRenderedPageBreak/>
        <w:t>APPENDIX 2</w:t>
      </w:r>
    </w:p>
    <w:p w:rsidR="00CC1D4C" w:rsidRPr="001436E1" w:rsidRDefault="001436E1">
      <w:pPr>
        <w:rPr>
          <w:b/>
          <w:bCs/>
        </w:rPr>
      </w:pPr>
      <w:r w:rsidRPr="001436E1">
        <w:rPr>
          <w:b/>
          <w:bCs/>
        </w:rPr>
        <w:t xml:space="preserve">Section 12 of the AQPH: Validation and External Collaboration </w:t>
      </w:r>
    </w:p>
    <w:p w:rsidR="00CC1D4C" w:rsidRPr="004E4A2A" w:rsidRDefault="001436E1" w:rsidP="004E4A2A">
      <w:r w:rsidRPr="001436E1">
        <w:t xml:space="preserve">Available online @ </w:t>
      </w:r>
      <w:hyperlink r:id="rId12" w:history="1">
        <w:r w:rsidRPr="001436E1">
          <w:rPr>
            <w:rStyle w:val="Hyperlink"/>
          </w:rPr>
          <w:t>http://www.lboro.ac.uk/admin/ar/policy/aqp/12/index.htm</w:t>
        </w:r>
      </w:hyperlink>
      <w:r w:rsidRPr="001436E1">
        <w:t xml:space="preserve"> </w:t>
      </w:r>
    </w:p>
    <w:p w:rsidR="00CC1D4C" w:rsidRDefault="00CC1D4C" w:rsidP="00CC1D4C">
      <w:pPr>
        <w:pStyle w:val="Heading2"/>
        <w:shd w:val="clear" w:color="auto" w:fill="FFFFFF"/>
        <w:rPr>
          <w:rFonts w:ascii="Arial" w:hAnsi="Arial" w:cs="Arial"/>
          <w:lang w:val="en"/>
        </w:rPr>
      </w:pPr>
      <w:r>
        <w:rPr>
          <w:rFonts w:ascii="Arial" w:hAnsi="Arial" w:cs="Arial"/>
          <w:lang w:val="en"/>
        </w:rPr>
        <w:t>.1 Policy on Collaborative Programmes</w:t>
      </w:r>
    </w:p>
    <w:p w:rsidR="00CC1D4C" w:rsidRDefault="00CC1D4C" w:rsidP="00CC1D4C">
      <w:pPr>
        <w:shd w:val="clear" w:color="auto" w:fill="FFFFFF"/>
        <w:spacing w:before="100" w:beforeAutospacing="1" w:after="100" w:afterAutospacing="1"/>
        <w:rPr>
          <w:lang w:val="en"/>
        </w:rPr>
      </w:pPr>
      <w:r>
        <w:rPr>
          <w:lang w:val="en"/>
        </w:rPr>
        <w:t xml:space="preserve">The University's Policy on Collaborative Programmes is presented in </w:t>
      </w:r>
      <w:hyperlink r:id="rId13" w:history="1">
        <w:r>
          <w:rPr>
            <w:rStyle w:val="Hyperlink"/>
            <w:lang w:val="en"/>
          </w:rPr>
          <w:t>Appendix 22</w:t>
        </w:r>
      </w:hyperlink>
      <w:r>
        <w:rPr>
          <w:lang w:val="en"/>
        </w:rPr>
        <w:t>.</w:t>
      </w:r>
    </w:p>
    <w:p w:rsidR="00CC1D4C" w:rsidRDefault="00CC1D4C" w:rsidP="00CC1D4C">
      <w:pPr>
        <w:pStyle w:val="Heading2"/>
        <w:shd w:val="clear" w:color="auto" w:fill="FFFFFF"/>
        <w:rPr>
          <w:rFonts w:ascii="Arial" w:hAnsi="Arial" w:cs="Arial"/>
          <w:lang w:val="en"/>
        </w:rPr>
      </w:pPr>
      <w:r>
        <w:rPr>
          <w:rFonts w:ascii="Arial" w:hAnsi="Arial" w:cs="Arial"/>
          <w:lang w:val="en"/>
        </w:rPr>
        <w:t>.2 Procedures for the Approval, Monitoring and Review of Collaborative Provision</w:t>
      </w:r>
    </w:p>
    <w:p w:rsidR="00CC1D4C" w:rsidRDefault="00CC1D4C" w:rsidP="00CC1D4C">
      <w:pPr>
        <w:shd w:val="clear" w:color="auto" w:fill="FFFFFF"/>
        <w:spacing w:before="100" w:beforeAutospacing="1" w:after="100" w:afterAutospacing="1"/>
        <w:rPr>
          <w:lang w:val="en"/>
        </w:rPr>
      </w:pPr>
      <w:r>
        <w:rPr>
          <w:lang w:val="en"/>
        </w:rPr>
        <w:t xml:space="preserve">The procedures, which relate to collaborative arrangements between the University and other </w:t>
      </w:r>
      <w:proofErr w:type="spellStart"/>
      <w:r>
        <w:rPr>
          <w:lang w:val="en"/>
        </w:rPr>
        <w:t>organisations</w:t>
      </w:r>
      <w:proofErr w:type="spellEnd"/>
      <w:r>
        <w:rPr>
          <w:lang w:val="en"/>
        </w:rPr>
        <w:t xml:space="preserve"> for the provision of programmes or modules of study leading to awards, or to specific credit towards awards, of the University, are presented in </w:t>
      </w:r>
      <w:hyperlink r:id="rId14" w:history="1">
        <w:r>
          <w:rPr>
            <w:rStyle w:val="Hyperlink"/>
            <w:lang w:val="en"/>
          </w:rPr>
          <w:t>Appendix 23.</w:t>
        </w:r>
      </w:hyperlink>
    </w:p>
    <w:p w:rsidR="00CC1D4C" w:rsidRDefault="00CC1D4C" w:rsidP="00CC1D4C">
      <w:pPr>
        <w:pStyle w:val="Heading2"/>
        <w:shd w:val="clear" w:color="auto" w:fill="FFFFFF"/>
        <w:rPr>
          <w:rFonts w:ascii="Arial" w:hAnsi="Arial" w:cs="Arial"/>
          <w:lang w:val="en"/>
        </w:rPr>
      </w:pPr>
      <w:r>
        <w:rPr>
          <w:rFonts w:ascii="Arial" w:hAnsi="Arial" w:cs="Arial"/>
          <w:lang w:val="en"/>
        </w:rPr>
        <w:t>.3 Associate College Status</w:t>
      </w:r>
    </w:p>
    <w:p w:rsidR="00CC1D4C" w:rsidRDefault="00CC1D4C" w:rsidP="00CC1D4C">
      <w:pPr>
        <w:shd w:val="clear" w:color="auto" w:fill="FFFFFF"/>
        <w:spacing w:before="100" w:beforeAutospacing="1" w:after="100" w:afterAutospacing="1"/>
        <w:rPr>
          <w:lang w:val="en"/>
        </w:rPr>
      </w:pPr>
      <w:r>
        <w:rPr>
          <w:lang w:val="en"/>
        </w:rPr>
        <w:t>The University has a framework within which agreements can be developed with individual colleges if and when it becomes desirable to do so.</w:t>
      </w:r>
    </w:p>
    <w:p w:rsidR="00CC1D4C" w:rsidRDefault="00CC1D4C" w:rsidP="00CC1D4C">
      <w:pPr>
        <w:shd w:val="clear" w:color="auto" w:fill="FFFFFF"/>
        <w:spacing w:before="100" w:beforeAutospacing="1" w:after="100" w:afterAutospacing="1"/>
        <w:rPr>
          <w:lang w:val="en"/>
        </w:rPr>
      </w:pPr>
      <w:r>
        <w:rPr>
          <w:lang w:val="en"/>
        </w:rPr>
        <w:t xml:space="preserve">The following criteria have been agreed for the University to </w:t>
      </w:r>
      <w:proofErr w:type="spellStart"/>
      <w:r>
        <w:rPr>
          <w:lang w:val="en"/>
        </w:rPr>
        <w:t>recognise</w:t>
      </w:r>
      <w:proofErr w:type="spellEnd"/>
      <w:r>
        <w:rPr>
          <w:lang w:val="en"/>
        </w:rPr>
        <w:t xml:space="preserve"> an independent </w:t>
      </w:r>
      <w:proofErr w:type="spellStart"/>
      <w:r>
        <w:rPr>
          <w:lang w:val="en"/>
        </w:rPr>
        <w:t>organisation</w:t>
      </w:r>
      <w:proofErr w:type="spellEnd"/>
      <w:r>
        <w:rPr>
          <w:lang w:val="en"/>
        </w:rPr>
        <w:t xml:space="preserve"> as an Associate College of the University.</w:t>
      </w:r>
    </w:p>
    <w:p w:rsidR="00CC1D4C" w:rsidRDefault="00CC1D4C" w:rsidP="00CC1D4C">
      <w:pPr>
        <w:numPr>
          <w:ilvl w:val="0"/>
          <w:numId w:val="47"/>
        </w:numPr>
        <w:shd w:val="clear" w:color="auto" w:fill="FFFFFF"/>
        <w:spacing w:before="96" w:after="0" w:line="240" w:lineRule="auto"/>
        <w:ind w:left="300"/>
        <w:rPr>
          <w:lang w:val="en"/>
        </w:rPr>
      </w:pPr>
      <w:proofErr w:type="gramStart"/>
      <w:r>
        <w:rPr>
          <w:lang w:val="en"/>
        </w:rPr>
        <w:t>the</w:t>
      </w:r>
      <w:proofErr w:type="gramEnd"/>
      <w:r>
        <w:rPr>
          <w:lang w:val="en"/>
        </w:rPr>
        <w:t xml:space="preserve"> Associate College must be a high-quality provider of further and/or higher education.</w:t>
      </w:r>
    </w:p>
    <w:p w:rsidR="00CC1D4C" w:rsidRDefault="00CC1D4C" w:rsidP="00CC1D4C">
      <w:pPr>
        <w:numPr>
          <w:ilvl w:val="0"/>
          <w:numId w:val="47"/>
        </w:numPr>
        <w:shd w:val="clear" w:color="auto" w:fill="FFFFFF"/>
        <w:spacing w:before="96" w:after="0" w:line="240" w:lineRule="auto"/>
        <w:ind w:left="300"/>
        <w:rPr>
          <w:lang w:val="en"/>
        </w:rPr>
      </w:pPr>
      <w:proofErr w:type="gramStart"/>
      <w:r>
        <w:rPr>
          <w:lang w:val="en"/>
        </w:rPr>
        <w:t>there</w:t>
      </w:r>
      <w:proofErr w:type="gramEnd"/>
      <w:r>
        <w:rPr>
          <w:lang w:val="en"/>
        </w:rPr>
        <w:t xml:space="preserve"> must be a sound strategic reason for the University to </w:t>
      </w:r>
      <w:proofErr w:type="spellStart"/>
      <w:r>
        <w:rPr>
          <w:lang w:val="en"/>
        </w:rPr>
        <w:t>recognise</w:t>
      </w:r>
      <w:proofErr w:type="spellEnd"/>
      <w:r>
        <w:rPr>
          <w:lang w:val="en"/>
        </w:rPr>
        <w:t xml:space="preserve"> a college as having Associate College status.</w:t>
      </w:r>
    </w:p>
    <w:p w:rsidR="00CC1D4C" w:rsidRDefault="00CC1D4C" w:rsidP="00CC1D4C">
      <w:pPr>
        <w:numPr>
          <w:ilvl w:val="0"/>
          <w:numId w:val="47"/>
        </w:numPr>
        <w:shd w:val="clear" w:color="auto" w:fill="FFFFFF"/>
        <w:spacing w:before="96" w:after="0" w:line="240" w:lineRule="auto"/>
        <w:ind w:left="300"/>
        <w:rPr>
          <w:lang w:val="en"/>
        </w:rPr>
      </w:pPr>
      <w:proofErr w:type="gramStart"/>
      <w:r>
        <w:rPr>
          <w:lang w:val="en"/>
        </w:rPr>
        <w:t>there</w:t>
      </w:r>
      <w:proofErr w:type="gramEnd"/>
      <w:r>
        <w:rPr>
          <w:lang w:val="en"/>
        </w:rPr>
        <w:t xml:space="preserve"> should be clear benefits to the University, in terms of student recruitment, income generation, new programme developments, marketing and promotion, etc.</w:t>
      </w:r>
    </w:p>
    <w:p w:rsidR="00CC1D4C" w:rsidRDefault="00CC1D4C" w:rsidP="00CC1D4C">
      <w:pPr>
        <w:numPr>
          <w:ilvl w:val="0"/>
          <w:numId w:val="47"/>
        </w:numPr>
        <w:shd w:val="clear" w:color="auto" w:fill="FFFFFF"/>
        <w:spacing w:before="96" w:after="0" w:line="240" w:lineRule="auto"/>
        <w:ind w:left="300"/>
        <w:rPr>
          <w:lang w:val="en"/>
        </w:rPr>
      </w:pPr>
      <w:proofErr w:type="gramStart"/>
      <w:r>
        <w:rPr>
          <w:lang w:val="en"/>
        </w:rPr>
        <w:t>there</w:t>
      </w:r>
      <w:proofErr w:type="gramEnd"/>
      <w:r>
        <w:rPr>
          <w:lang w:val="en"/>
        </w:rPr>
        <w:t xml:space="preserve"> must be a formal agreement (approved by Council and the college Governing Body) which specifies the objectives and benefits of the association, and defines its parameters. </w:t>
      </w:r>
    </w:p>
    <w:p w:rsidR="00CC1D4C" w:rsidRDefault="00CC1D4C">
      <w:pPr>
        <w:rPr>
          <w:b/>
          <w:bCs/>
        </w:rPr>
      </w:pPr>
      <w:r>
        <w:rPr>
          <w:b/>
          <w:bCs/>
        </w:rPr>
        <w:br w:type="page"/>
      </w:r>
    </w:p>
    <w:p w:rsidR="0031443C" w:rsidRPr="00283B2C" w:rsidRDefault="001932E3" w:rsidP="003B6009">
      <w:pPr>
        <w:rPr>
          <w:b/>
          <w:bCs/>
        </w:rPr>
      </w:pPr>
      <w:r w:rsidRPr="00283B2C">
        <w:rPr>
          <w:b/>
          <w:bCs/>
        </w:rPr>
        <w:lastRenderedPageBreak/>
        <w:t>A</w:t>
      </w:r>
      <w:r w:rsidR="003B6009">
        <w:rPr>
          <w:b/>
          <w:bCs/>
        </w:rPr>
        <w:t>PPENDIX</w:t>
      </w:r>
      <w:r w:rsidRPr="00283B2C">
        <w:rPr>
          <w:b/>
          <w:bCs/>
        </w:rPr>
        <w:t xml:space="preserve"> 3</w:t>
      </w:r>
    </w:p>
    <w:p w:rsidR="001932E3" w:rsidRDefault="001932E3" w:rsidP="001932E3">
      <w:pPr>
        <w:pStyle w:val="Heading1"/>
      </w:pPr>
      <w:r>
        <w:t>Teaching and Learning Committee</w:t>
      </w:r>
    </w:p>
    <w:p w:rsidR="001932E3" w:rsidRDefault="001932E3" w:rsidP="001932E3">
      <w:pPr>
        <w:pStyle w:val="Heading3"/>
      </w:pPr>
      <w:r>
        <w:t>TLC98-P52</w:t>
      </w:r>
    </w:p>
    <w:p w:rsidR="001932E3" w:rsidRDefault="001932E3" w:rsidP="001932E3">
      <w:pPr>
        <w:pStyle w:val="Heading3"/>
      </w:pPr>
      <w:r>
        <w:t> </w:t>
      </w:r>
    </w:p>
    <w:p w:rsidR="001932E3" w:rsidRDefault="001932E3" w:rsidP="001932E3">
      <w:pPr>
        <w:pStyle w:val="Heading3"/>
      </w:pPr>
      <w:r>
        <w:t>Subject: The status and title of Associate College of Loughborough University</w:t>
      </w:r>
    </w:p>
    <w:p w:rsidR="001932E3" w:rsidRDefault="001932E3" w:rsidP="001932E3">
      <w:pPr>
        <w:pStyle w:val="Heading3"/>
      </w:pPr>
      <w:r>
        <w:t>Origin: TLC Steering Group</w:t>
      </w:r>
    </w:p>
    <w:p w:rsidR="001932E3" w:rsidRPr="004E4A2A" w:rsidRDefault="00F20D5B" w:rsidP="004E4A2A">
      <w:r>
        <w:pict>
          <v:rect id="_x0000_i1025" style="width:0;height:1.5pt" o:hralign="center" o:hrstd="t" o:hr="t" fillcolor="#a0a0a0" stroked="f"/>
        </w:pict>
      </w:r>
      <w:bookmarkStart w:id="336" w:name="_GoBack"/>
      <w:bookmarkEnd w:id="336"/>
    </w:p>
    <w:p w:rsidR="001932E3" w:rsidRDefault="001932E3" w:rsidP="001932E3">
      <w:pPr>
        <w:pStyle w:val="NormalWeb"/>
      </w:pPr>
      <w:r>
        <w:t>A recent meeting of the Vice-Chancellor's Advisory Group considered the issue of awarding the title of ‘Associate College of Loughborough University’ to appropriate institutions which work primarily in the FE sector. The principle was broadly endorsed by VAG and the following proposals are now recommended by the TLC Steering Group.</w:t>
      </w:r>
    </w:p>
    <w:p w:rsidR="001932E3" w:rsidRDefault="001932E3" w:rsidP="001932E3">
      <w:pPr>
        <w:numPr>
          <w:ilvl w:val="0"/>
          <w:numId w:val="42"/>
        </w:numPr>
        <w:spacing w:before="100" w:beforeAutospacing="1" w:after="100" w:afterAutospacing="1" w:line="240" w:lineRule="auto"/>
      </w:pPr>
      <w:r>
        <w:rPr>
          <w:b/>
          <w:bCs/>
        </w:rPr>
        <w:t xml:space="preserve">Background </w:t>
      </w:r>
    </w:p>
    <w:p w:rsidR="001932E3" w:rsidRDefault="001932E3" w:rsidP="001932E3">
      <w:pPr>
        <w:pStyle w:val="NormalWeb"/>
        <w:ind w:left="720"/>
      </w:pPr>
      <w:r>
        <w:t xml:space="preserve">Many universities now have Associate Colleges with which they have a public and permanent relationship. These include a </w:t>
      </w:r>
      <w:r>
        <w:rPr>
          <w:i/>
          <w:iCs/>
        </w:rPr>
        <w:t>de facto</w:t>
      </w:r>
      <w:r>
        <w:t xml:space="preserve"> FE arm (e.g. Derby/High Peak), feeder colleges/providing progression routes (Warwick/a number of colleges in Warwickshire and West Midlands), and colleges seeking university status (Leicester/Nene). </w:t>
      </w:r>
    </w:p>
    <w:p w:rsidR="001932E3" w:rsidRDefault="001932E3" w:rsidP="001932E3">
      <w:pPr>
        <w:pStyle w:val="NormalWeb"/>
        <w:ind w:left="720"/>
      </w:pPr>
      <w:r>
        <w:t>Loughborough currently has no such agreements, but the clear desire of both HEFCE and FEFC to see greater collaboration between the sectors, and the explicit political steer towards a post-16 continuum, suggests that we should at least have a framework within which we could develop agreements with individual colleges, if and when it becomes desirable to do so.</w:t>
      </w:r>
    </w:p>
    <w:p w:rsidR="001932E3" w:rsidRDefault="001932E3" w:rsidP="001932E3">
      <w:pPr>
        <w:numPr>
          <w:ilvl w:val="0"/>
          <w:numId w:val="42"/>
        </w:numPr>
        <w:spacing w:before="100" w:beforeAutospacing="1" w:after="100" w:afterAutospacing="1" w:line="240" w:lineRule="auto"/>
        <w:rPr>
          <w:b/>
          <w:bCs/>
        </w:rPr>
      </w:pPr>
      <w:r>
        <w:rPr>
          <w:b/>
          <w:bCs/>
        </w:rPr>
        <w:t>Principles</w:t>
      </w:r>
    </w:p>
    <w:p w:rsidR="001932E3" w:rsidRDefault="001932E3" w:rsidP="005C3EC4">
      <w:pPr>
        <w:pStyle w:val="NormalWeb"/>
        <w:ind w:left="709"/>
      </w:pPr>
      <w:r>
        <w:t>If the University was to recognise an independent organisation as an Associate College of Loughborough University it would need to meet certain criteria. The following criteria are proposed:</w:t>
      </w:r>
    </w:p>
    <w:p w:rsidR="001932E3" w:rsidRPr="005C3EC4" w:rsidRDefault="001932E3" w:rsidP="001932E3">
      <w:pPr>
        <w:numPr>
          <w:ilvl w:val="0"/>
          <w:numId w:val="43"/>
        </w:numPr>
        <w:spacing w:before="100" w:beforeAutospacing="1" w:after="100" w:afterAutospacing="1" w:line="240" w:lineRule="auto"/>
        <w:rPr>
          <w:rFonts w:asciiTheme="majorBidi" w:hAnsiTheme="majorBidi" w:cstheme="majorBidi"/>
        </w:rPr>
      </w:pPr>
      <w:r w:rsidRPr="005C3EC4">
        <w:rPr>
          <w:rFonts w:asciiTheme="majorBidi" w:hAnsiTheme="majorBidi" w:cstheme="majorBidi"/>
        </w:rPr>
        <w:t xml:space="preserve">the Associate College must be a high-quality provider of further and/or higher education </w:t>
      </w:r>
    </w:p>
    <w:p w:rsidR="001932E3" w:rsidRPr="005C3EC4" w:rsidRDefault="001932E3" w:rsidP="001932E3">
      <w:pPr>
        <w:numPr>
          <w:ilvl w:val="0"/>
          <w:numId w:val="43"/>
        </w:numPr>
        <w:spacing w:before="100" w:beforeAutospacing="1" w:after="100" w:afterAutospacing="1" w:line="240" w:lineRule="auto"/>
        <w:rPr>
          <w:rFonts w:asciiTheme="majorBidi" w:hAnsiTheme="majorBidi" w:cstheme="majorBidi"/>
        </w:rPr>
      </w:pPr>
      <w:r w:rsidRPr="005C3EC4">
        <w:rPr>
          <w:rFonts w:asciiTheme="majorBidi" w:hAnsiTheme="majorBidi" w:cstheme="majorBidi"/>
        </w:rPr>
        <w:t xml:space="preserve">there must be a sound strategic reason for the University to recognise a college as having Associate College status </w:t>
      </w:r>
    </w:p>
    <w:p w:rsidR="001932E3" w:rsidRPr="005C3EC4" w:rsidRDefault="001932E3" w:rsidP="001932E3">
      <w:pPr>
        <w:numPr>
          <w:ilvl w:val="0"/>
          <w:numId w:val="43"/>
        </w:numPr>
        <w:spacing w:before="100" w:beforeAutospacing="1" w:after="100" w:afterAutospacing="1" w:line="240" w:lineRule="auto"/>
        <w:rPr>
          <w:rFonts w:asciiTheme="majorBidi" w:hAnsiTheme="majorBidi" w:cstheme="majorBidi"/>
        </w:rPr>
      </w:pPr>
      <w:proofErr w:type="gramStart"/>
      <w:r w:rsidRPr="005C3EC4">
        <w:rPr>
          <w:rFonts w:asciiTheme="majorBidi" w:hAnsiTheme="majorBidi" w:cstheme="majorBidi"/>
        </w:rPr>
        <w:t>there</w:t>
      </w:r>
      <w:proofErr w:type="gramEnd"/>
      <w:r w:rsidRPr="005C3EC4">
        <w:rPr>
          <w:rFonts w:asciiTheme="majorBidi" w:hAnsiTheme="majorBidi" w:cstheme="majorBidi"/>
        </w:rPr>
        <w:t xml:space="preserve"> should be clear benefits to the University, in terms of student recruitment, income generation, new programme developments, marketing and promotion, etc. </w:t>
      </w:r>
    </w:p>
    <w:p w:rsidR="001932E3" w:rsidRPr="006F1CEF" w:rsidRDefault="001932E3" w:rsidP="006F1CEF">
      <w:pPr>
        <w:numPr>
          <w:ilvl w:val="0"/>
          <w:numId w:val="43"/>
        </w:numPr>
        <w:spacing w:before="100" w:beforeAutospacing="1" w:after="100" w:afterAutospacing="1" w:line="240" w:lineRule="auto"/>
      </w:pPr>
      <w:proofErr w:type="gramStart"/>
      <w:r w:rsidRPr="005C3EC4">
        <w:rPr>
          <w:rFonts w:asciiTheme="majorBidi" w:hAnsiTheme="majorBidi" w:cstheme="majorBidi"/>
        </w:rPr>
        <w:t>there</w:t>
      </w:r>
      <w:proofErr w:type="gramEnd"/>
      <w:r w:rsidRPr="005C3EC4">
        <w:rPr>
          <w:rFonts w:asciiTheme="majorBidi" w:hAnsiTheme="majorBidi" w:cstheme="majorBidi"/>
        </w:rPr>
        <w:t xml:space="preserve"> must be a formal agreement (approved by Council and the college Governing Body) which specifies the objectives and benefits of the association, and defines its parameters.</w:t>
      </w:r>
    </w:p>
    <w:sectPr w:rsidR="001932E3" w:rsidRPr="006F1CE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41" w:rsidRDefault="006E5241" w:rsidP="00F71AEA">
      <w:pPr>
        <w:spacing w:after="0" w:line="240" w:lineRule="auto"/>
      </w:pPr>
      <w:r>
        <w:separator/>
      </w:r>
    </w:p>
  </w:endnote>
  <w:endnote w:type="continuationSeparator" w:id="0">
    <w:p w:rsidR="006E5241" w:rsidRDefault="006E5241" w:rsidP="00F7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517010"/>
      <w:docPartObj>
        <w:docPartGallery w:val="Page Numbers (Bottom of Page)"/>
        <w:docPartUnique/>
      </w:docPartObj>
    </w:sdtPr>
    <w:sdtEndPr>
      <w:rPr>
        <w:noProof/>
      </w:rPr>
    </w:sdtEndPr>
    <w:sdtContent>
      <w:p w:rsidR="00CC1D4C" w:rsidRDefault="00CC1D4C">
        <w:pPr>
          <w:pStyle w:val="Footer"/>
          <w:jc w:val="center"/>
        </w:pPr>
        <w:r>
          <w:fldChar w:fldCharType="begin"/>
        </w:r>
        <w:r>
          <w:instrText xml:space="preserve"> PAGE   \* MERGEFORMAT </w:instrText>
        </w:r>
        <w:r>
          <w:fldChar w:fldCharType="separate"/>
        </w:r>
        <w:r w:rsidR="004E4A2A">
          <w:rPr>
            <w:noProof/>
          </w:rPr>
          <w:t>1</w:t>
        </w:r>
        <w:r>
          <w:rPr>
            <w:noProof/>
          </w:rPr>
          <w:fldChar w:fldCharType="end"/>
        </w:r>
      </w:p>
    </w:sdtContent>
  </w:sdt>
  <w:p w:rsidR="00CC1D4C" w:rsidRDefault="00CC1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41" w:rsidRDefault="006E5241" w:rsidP="00F71AEA">
      <w:pPr>
        <w:spacing w:after="0" w:line="240" w:lineRule="auto"/>
      </w:pPr>
      <w:r>
        <w:separator/>
      </w:r>
    </w:p>
  </w:footnote>
  <w:footnote w:type="continuationSeparator" w:id="0">
    <w:p w:rsidR="006E5241" w:rsidRDefault="006E5241" w:rsidP="00F71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B4" w:rsidRPr="00B07DB4" w:rsidRDefault="000F0AF2" w:rsidP="00B07DB4">
    <w:pPr>
      <w:pStyle w:val="Header"/>
      <w:jc w:val="right"/>
      <w:rPr>
        <w:sz w:val="20"/>
        <w:szCs w:val="20"/>
      </w:rPr>
    </w:pPr>
    <w:r>
      <w:rPr>
        <w:sz w:val="20"/>
        <w:szCs w:val="20"/>
      </w:rPr>
      <w:t>LTC11-P45</w:t>
    </w:r>
  </w:p>
  <w:p w:rsidR="00B07DB4" w:rsidRPr="00B07DB4" w:rsidRDefault="00F365E8" w:rsidP="00F365E8">
    <w:pPr>
      <w:pStyle w:val="Header"/>
      <w:jc w:val="right"/>
      <w:rPr>
        <w:sz w:val="20"/>
        <w:szCs w:val="20"/>
      </w:rPr>
    </w:pPr>
    <w:r>
      <w:rPr>
        <w:sz w:val="20"/>
        <w:szCs w:val="20"/>
      </w:rPr>
      <w:t>27</w:t>
    </w:r>
    <w:r w:rsidR="00B07DB4" w:rsidRPr="00B07DB4">
      <w:rPr>
        <w:sz w:val="20"/>
        <w:szCs w:val="20"/>
      </w:rPr>
      <w:t xml:space="preserve"> October 2011</w:t>
    </w:r>
  </w:p>
  <w:p w:rsidR="00B07DB4" w:rsidRPr="00B07DB4" w:rsidRDefault="00B07DB4" w:rsidP="00B07DB4">
    <w:pPr>
      <w:pStyle w:val="Header"/>
      <w:jc w:val="right"/>
      <w:rPr>
        <w:sz w:val="20"/>
        <w:szCs w:val="20"/>
      </w:rPr>
    </w:pPr>
  </w:p>
  <w:p w:rsidR="00B07DB4" w:rsidRDefault="00B07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AB7"/>
    <w:multiLevelType w:val="multilevel"/>
    <w:tmpl w:val="D89A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53C39"/>
    <w:multiLevelType w:val="multilevel"/>
    <w:tmpl w:val="18086C6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5194B"/>
    <w:multiLevelType w:val="multilevel"/>
    <w:tmpl w:val="084A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82AC2"/>
    <w:multiLevelType w:val="multilevel"/>
    <w:tmpl w:val="44FC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F6134"/>
    <w:multiLevelType w:val="multilevel"/>
    <w:tmpl w:val="9E0A6CC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0116F0"/>
    <w:multiLevelType w:val="multilevel"/>
    <w:tmpl w:val="61E4E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6D7B30"/>
    <w:multiLevelType w:val="multilevel"/>
    <w:tmpl w:val="5944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635AC"/>
    <w:multiLevelType w:val="multilevel"/>
    <w:tmpl w:val="A344F4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2D1814"/>
    <w:multiLevelType w:val="multilevel"/>
    <w:tmpl w:val="F3FE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630120"/>
    <w:multiLevelType w:val="multilevel"/>
    <w:tmpl w:val="C0E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BE6D49"/>
    <w:multiLevelType w:val="multilevel"/>
    <w:tmpl w:val="9096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0A56CD"/>
    <w:multiLevelType w:val="multilevel"/>
    <w:tmpl w:val="8D04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3F1063"/>
    <w:multiLevelType w:val="multilevel"/>
    <w:tmpl w:val="B30EAA7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A247F"/>
    <w:multiLevelType w:val="multilevel"/>
    <w:tmpl w:val="AD02A7E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914F70"/>
    <w:multiLevelType w:val="multilevel"/>
    <w:tmpl w:val="A3CC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0A44BA"/>
    <w:multiLevelType w:val="hybridMultilevel"/>
    <w:tmpl w:val="6CE27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0249A9"/>
    <w:multiLevelType w:val="multilevel"/>
    <w:tmpl w:val="2312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672533"/>
    <w:multiLevelType w:val="multilevel"/>
    <w:tmpl w:val="A3AC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890B68"/>
    <w:multiLevelType w:val="multilevel"/>
    <w:tmpl w:val="780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BF5DAB"/>
    <w:multiLevelType w:val="hybridMultilevel"/>
    <w:tmpl w:val="0E44C77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2D7C3455"/>
    <w:multiLevelType w:val="multilevel"/>
    <w:tmpl w:val="B0486F0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8E6D56"/>
    <w:multiLevelType w:val="multilevel"/>
    <w:tmpl w:val="796484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200729"/>
    <w:multiLevelType w:val="multilevel"/>
    <w:tmpl w:val="B87E3E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806069"/>
    <w:multiLevelType w:val="multilevel"/>
    <w:tmpl w:val="D3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8C66F1"/>
    <w:multiLevelType w:val="multilevel"/>
    <w:tmpl w:val="E71E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5C05E9"/>
    <w:multiLevelType w:val="multilevel"/>
    <w:tmpl w:val="B1D2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F22386"/>
    <w:multiLevelType w:val="multilevel"/>
    <w:tmpl w:val="29642B3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891D3F"/>
    <w:multiLevelType w:val="multilevel"/>
    <w:tmpl w:val="54DA7F2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5E1169"/>
    <w:multiLevelType w:val="multilevel"/>
    <w:tmpl w:val="5AC0E29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A345A9"/>
    <w:multiLevelType w:val="multilevel"/>
    <w:tmpl w:val="7092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D25610"/>
    <w:multiLevelType w:val="multilevel"/>
    <w:tmpl w:val="CDA027B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D7BBC"/>
    <w:multiLevelType w:val="multilevel"/>
    <w:tmpl w:val="7CE4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4F3EC5"/>
    <w:multiLevelType w:val="multilevel"/>
    <w:tmpl w:val="914A3B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6538C8"/>
    <w:multiLevelType w:val="multilevel"/>
    <w:tmpl w:val="0F6A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6A5F1F"/>
    <w:multiLevelType w:val="hybridMultilevel"/>
    <w:tmpl w:val="9BF20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AD6BDB"/>
    <w:multiLevelType w:val="multilevel"/>
    <w:tmpl w:val="E10E5C58"/>
    <w:lvl w:ilvl="0">
      <w:start w:val="1"/>
      <w:numFmt w:val="bullet"/>
      <w:lvlText w:val=""/>
      <w:lvlJc w:val="left"/>
      <w:pPr>
        <w:tabs>
          <w:tab w:val="num" w:pos="330"/>
        </w:tabs>
        <w:ind w:left="330" w:hanging="360"/>
      </w:pPr>
      <w:rPr>
        <w:rFonts w:ascii="Symbol" w:hAnsi="Symbol" w:hint="default"/>
        <w:sz w:val="20"/>
      </w:rPr>
    </w:lvl>
    <w:lvl w:ilvl="1" w:tentative="1">
      <w:start w:val="1"/>
      <w:numFmt w:val="bullet"/>
      <w:lvlText w:val="o"/>
      <w:lvlJc w:val="left"/>
      <w:pPr>
        <w:tabs>
          <w:tab w:val="num" w:pos="1050"/>
        </w:tabs>
        <w:ind w:left="1050" w:hanging="360"/>
      </w:pPr>
      <w:rPr>
        <w:rFonts w:ascii="Courier New" w:hAnsi="Courier New" w:hint="default"/>
        <w:sz w:val="20"/>
      </w:rPr>
    </w:lvl>
    <w:lvl w:ilvl="2" w:tentative="1">
      <w:start w:val="1"/>
      <w:numFmt w:val="bullet"/>
      <w:lvlText w:val=""/>
      <w:lvlJc w:val="left"/>
      <w:pPr>
        <w:tabs>
          <w:tab w:val="num" w:pos="1770"/>
        </w:tabs>
        <w:ind w:left="1770" w:hanging="360"/>
      </w:pPr>
      <w:rPr>
        <w:rFonts w:ascii="Wingdings" w:hAnsi="Wingdings" w:hint="default"/>
        <w:sz w:val="20"/>
      </w:rPr>
    </w:lvl>
    <w:lvl w:ilvl="3" w:tentative="1">
      <w:start w:val="1"/>
      <w:numFmt w:val="bullet"/>
      <w:lvlText w:val=""/>
      <w:lvlJc w:val="left"/>
      <w:pPr>
        <w:tabs>
          <w:tab w:val="num" w:pos="2490"/>
        </w:tabs>
        <w:ind w:left="2490" w:hanging="360"/>
      </w:pPr>
      <w:rPr>
        <w:rFonts w:ascii="Wingdings" w:hAnsi="Wingdings" w:hint="default"/>
        <w:sz w:val="20"/>
      </w:rPr>
    </w:lvl>
    <w:lvl w:ilvl="4" w:tentative="1">
      <w:start w:val="1"/>
      <w:numFmt w:val="bullet"/>
      <w:lvlText w:val=""/>
      <w:lvlJc w:val="left"/>
      <w:pPr>
        <w:tabs>
          <w:tab w:val="num" w:pos="3210"/>
        </w:tabs>
        <w:ind w:left="3210" w:hanging="360"/>
      </w:pPr>
      <w:rPr>
        <w:rFonts w:ascii="Wingdings" w:hAnsi="Wingdings" w:hint="default"/>
        <w:sz w:val="20"/>
      </w:rPr>
    </w:lvl>
    <w:lvl w:ilvl="5" w:tentative="1">
      <w:start w:val="1"/>
      <w:numFmt w:val="bullet"/>
      <w:lvlText w:val=""/>
      <w:lvlJc w:val="left"/>
      <w:pPr>
        <w:tabs>
          <w:tab w:val="num" w:pos="3930"/>
        </w:tabs>
        <w:ind w:left="3930" w:hanging="360"/>
      </w:pPr>
      <w:rPr>
        <w:rFonts w:ascii="Wingdings" w:hAnsi="Wingdings" w:hint="default"/>
        <w:sz w:val="20"/>
      </w:rPr>
    </w:lvl>
    <w:lvl w:ilvl="6" w:tentative="1">
      <w:start w:val="1"/>
      <w:numFmt w:val="bullet"/>
      <w:lvlText w:val=""/>
      <w:lvlJc w:val="left"/>
      <w:pPr>
        <w:tabs>
          <w:tab w:val="num" w:pos="4650"/>
        </w:tabs>
        <w:ind w:left="4650" w:hanging="360"/>
      </w:pPr>
      <w:rPr>
        <w:rFonts w:ascii="Wingdings" w:hAnsi="Wingdings" w:hint="default"/>
        <w:sz w:val="20"/>
      </w:rPr>
    </w:lvl>
    <w:lvl w:ilvl="7" w:tentative="1">
      <w:start w:val="1"/>
      <w:numFmt w:val="bullet"/>
      <w:lvlText w:val=""/>
      <w:lvlJc w:val="left"/>
      <w:pPr>
        <w:tabs>
          <w:tab w:val="num" w:pos="5370"/>
        </w:tabs>
        <w:ind w:left="5370" w:hanging="360"/>
      </w:pPr>
      <w:rPr>
        <w:rFonts w:ascii="Wingdings" w:hAnsi="Wingdings" w:hint="default"/>
        <w:sz w:val="20"/>
      </w:rPr>
    </w:lvl>
    <w:lvl w:ilvl="8" w:tentative="1">
      <w:start w:val="1"/>
      <w:numFmt w:val="bullet"/>
      <w:lvlText w:val=""/>
      <w:lvlJc w:val="left"/>
      <w:pPr>
        <w:tabs>
          <w:tab w:val="num" w:pos="6090"/>
        </w:tabs>
        <w:ind w:left="6090" w:hanging="360"/>
      </w:pPr>
      <w:rPr>
        <w:rFonts w:ascii="Wingdings" w:hAnsi="Wingdings" w:hint="default"/>
        <w:sz w:val="20"/>
      </w:rPr>
    </w:lvl>
  </w:abstractNum>
  <w:abstractNum w:abstractNumId="36">
    <w:nsid w:val="590A1C79"/>
    <w:multiLevelType w:val="multilevel"/>
    <w:tmpl w:val="030A10B6"/>
    <w:lvl w:ilvl="0">
      <w:start w:val="1"/>
      <w:numFmt w:val="decimal"/>
      <w:lvlText w:val="%1."/>
      <w:lvlJc w:val="left"/>
      <w:pPr>
        <w:tabs>
          <w:tab w:val="num" w:pos="720"/>
        </w:tabs>
        <w:ind w:left="720" w:hanging="360"/>
      </w:pPr>
      <w:rPr>
        <w:rFonts w:ascii="Arial" w:eastAsiaTheme="minorEastAsia"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FD7078"/>
    <w:multiLevelType w:val="multilevel"/>
    <w:tmpl w:val="DBC6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05449F"/>
    <w:multiLevelType w:val="multilevel"/>
    <w:tmpl w:val="87E2645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3B6F4B"/>
    <w:multiLevelType w:val="multilevel"/>
    <w:tmpl w:val="9FD083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2146E7"/>
    <w:multiLevelType w:val="multilevel"/>
    <w:tmpl w:val="A7B69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97351E"/>
    <w:multiLevelType w:val="multilevel"/>
    <w:tmpl w:val="FE90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7E3E4A"/>
    <w:multiLevelType w:val="multilevel"/>
    <w:tmpl w:val="DA128528"/>
    <w:lvl w:ilvl="0">
      <w:start w:val="1"/>
      <w:numFmt w:val="bullet"/>
      <w:lvlText w:val=""/>
      <w:lvlJc w:val="left"/>
      <w:pPr>
        <w:tabs>
          <w:tab w:val="num" w:pos="1572"/>
        </w:tabs>
        <w:ind w:left="1572" w:hanging="360"/>
      </w:pPr>
      <w:rPr>
        <w:rFonts w:ascii="Symbol" w:hAnsi="Symbol" w:hint="default"/>
        <w:sz w:val="20"/>
      </w:rPr>
    </w:lvl>
    <w:lvl w:ilvl="1" w:tentative="1">
      <w:start w:val="1"/>
      <w:numFmt w:val="bullet"/>
      <w:lvlText w:val="o"/>
      <w:lvlJc w:val="left"/>
      <w:pPr>
        <w:tabs>
          <w:tab w:val="num" w:pos="2292"/>
        </w:tabs>
        <w:ind w:left="2292" w:hanging="360"/>
      </w:pPr>
      <w:rPr>
        <w:rFonts w:ascii="Courier New" w:hAnsi="Courier New" w:hint="default"/>
        <w:sz w:val="20"/>
      </w:rPr>
    </w:lvl>
    <w:lvl w:ilvl="2" w:tentative="1">
      <w:start w:val="1"/>
      <w:numFmt w:val="bullet"/>
      <w:lvlText w:val=""/>
      <w:lvlJc w:val="left"/>
      <w:pPr>
        <w:tabs>
          <w:tab w:val="num" w:pos="3012"/>
        </w:tabs>
        <w:ind w:left="3012" w:hanging="360"/>
      </w:pPr>
      <w:rPr>
        <w:rFonts w:ascii="Wingdings" w:hAnsi="Wingdings" w:hint="default"/>
        <w:sz w:val="20"/>
      </w:rPr>
    </w:lvl>
    <w:lvl w:ilvl="3" w:tentative="1">
      <w:start w:val="1"/>
      <w:numFmt w:val="bullet"/>
      <w:lvlText w:val=""/>
      <w:lvlJc w:val="left"/>
      <w:pPr>
        <w:tabs>
          <w:tab w:val="num" w:pos="3732"/>
        </w:tabs>
        <w:ind w:left="3732" w:hanging="360"/>
      </w:pPr>
      <w:rPr>
        <w:rFonts w:ascii="Wingdings" w:hAnsi="Wingdings" w:hint="default"/>
        <w:sz w:val="20"/>
      </w:rPr>
    </w:lvl>
    <w:lvl w:ilvl="4" w:tentative="1">
      <w:start w:val="1"/>
      <w:numFmt w:val="bullet"/>
      <w:lvlText w:val=""/>
      <w:lvlJc w:val="left"/>
      <w:pPr>
        <w:tabs>
          <w:tab w:val="num" w:pos="4452"/>
        </w:tabs>
        <w:ind w:left="4452" w:hanging="360"/>
      </w:pPr>
      <w:rPr>
        <w:rFonts w:ascii="Wingdings" w:hAnsi="Wingdings" w:hint="default"/>
        <w:sz w:val="20"/>
      </w:rPr>
    </w:lvl>
    <w:lvl w:ilvl="5" w:tentative="1">
      <w:start w:val="1"/>
      <w:numFmt w:val="bullet"/>
      <w:lvlText w:val=""/>
      <w:lvlJc w:val="left"/>
      <w:pPr>
        <w:tabs>
          <w:tab w:val="num" w:pos="5172"/>
        </w:tabs>
        <w:ind w:left="5172" w:hanging="360"/>
      </w:pPr>
      <w:rPr>
        <w:rFonts w:ascii="Wingdings" w:hAnsi="Wingdings" w:hint="default"/>
        <w:sz w:val="20"/>
      </w:rPr>
    </w:lvl>
    <w:lvl w:ilvl="6" w:tentative="1">
      <w:start w:val="1"/>
      <w:numFmt w:val="bullet"/>
      <w:lvlText w:val=""/>
      <w:lvlJc w:val="left"/>
      <w:pPr>
        <w:tabs>
          <w:tab w:val="num" w:pos="5892"/>
        </w:tabs>
        <w:ind w:left="5892" w:hanging="360"/>
      </w:pPr>
      <w:rPr>
        <w:rFonts w:ascii="Wingdings" w:hAnsi="Wingdings" w:hint="default"/>
        <w:sz w:val="20"/>
      </w:rPr>
    </w:lvl>
    <w:lvl w:ilvl="7" w:tentative="1">
      <w:start w:val="1"/>
      <w:numFmt w:val="bullet"/>
      <w:lvlText w:val=""/>
      <w:lvlJc w:val="left"/>
      <w:pPr>
        <w:tabs>
          <w:tab w:val="num" w:pos="6612"/>
        </w:tabs>
        <w:ind w:left="6612" w:hanging="360"/>
      </w:pPr>
      <w:rPr>
        <w:rFonts w:ascii="Wingdings" w:hAnsi="Wingdings" w:hint="default"/>
        <w:sz w:val="20"/>
      </w:rPr>
    </w:lvl>
    <w:lvl w:ilvl="8" w:tentative="1">
      <w:start w:val="1"/>
      <w:numFmt w:val="bullet"/>
      <w:lvlText w:val=""/>
      <w:lvlJc w:val="left"/>
      <w:pPr>
        <w:tabs>
          <w:tab w:val="num" w:pos="7332"/>
        </w:tabs>
        <w:ind w:left="7332" w:hanging="360"/>
      </w:pPr>
      <w:rPr>
        <w:rFonts w:ascii="Wingdings" w:hAnsi="Wingdings" w:hint="default"/>
        <w:sz w:val="20"/>
      </w:rPr>
    </w:lvl>
  </w:abstractNum>
  <w:abstractNum w:abstractNumId="43">
    <w:nsid w:val="742865C5"/>
    <w:multiLevelType w:val="multilevel"/>
    <w:tmpl w:val="2A161D6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DB7C49"/>
    <w:multiLevelType w:val="hybridMultilevel"/>
    <w:tmpl w:val="AE7C6B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nsid w:val="7A0F5F10"/>
    <w:multiLevelType w:val="multilevel"/>
    <w:tmpl w:val="6A6A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630EC2"/>
    <w:multiLevelType w:val="hybridMultilevel"/>
    <w:tmpl w:val="D9DEA4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0"/>
  </w:num>
  <w:num w:numId="2">
    <w:abstractNumId w:val="41"/>
  </w:num>
  <w:num w:numId="3">
    <w:abstractNumId w:val="35"/>
  </w:num>
  <w:num w:numId="4">
    <w:abstractNumId w:val="36"/>
  </w:num>
  <w:num w:numId="5">
    <w:abstractNumId w:val="37"/>
  </w:num>
  <w:num w:numId="6">
    <w:abstractNumId w:val="5"/>
  </w:num>
  <w:num w:numId="7">
    <w:abstractNumId w:val="22"/>
  </w:num>
  <w:num w:numId="8">
    <w:abstractNumId w:val="39"/>
  </w:num>
  <w:num w:numId="9">
    <w:abstractNumId w:val="7"/>
  </w:num>
  <w:num w:numId="10">
    <w:abstractNumId w:val="24"/>
  </w:num>
  <w:num w:numId="11">
    <w:abstractNumId w:val="32"/>
  </w:num>
  <w:num w:numId="12">
    <w:abstractNumId w:val="21"/>
  </w:num>
  <w:num w:numId="13">
    <w:abstractNumId w:val="33"/>
  </w:num>
  <w:num w:numId="14">
    <w:abstractNumId w:val="28"/>
  </w:num>
  <w:num w:numId="15">
    <w:abstractNumId w:val="16"/>
  </w:num>
  <w:num w:numId="16">
    <w:abstractNumId w:val="27"/>
  </w:num>
  <w:num w:numId="17">
    <w:abstractNumId w:val="1"/>
  </w:num>
  <w:num w:numId="18">
    <w:abstractNumId w:val="31"/>
  </w:num>
  <w:num w:numId="19">
    <w:abstractNumId w:val="6"/>
  </w:num>
  <w:num w:numId="20">
    <w:abstractNumId w:val="14"/>
  </w:num>
  <w:num w:numId="21">
    <w:abstractNumId w:val="25"/>
  </w:num>
  <w:num w:numId="22">
    <w:abstractNumId w:val="18"/>
  </w:num>
  <w:num w:numId="23">
    <w:abstractNumId w:val="11"/>
  </w:num>
  <w:num w:numId="24">
    <w:abstractNumId w:val="29"/>
  </w:num>
  <w:num w:numId="25">
    <w:abstractNumId w:val="9"/>
  </w:num>
  <w:num w:numId="26">
    <w:abstractNumId w:val="17"/>
  </w:num>
  <w:num w:numId="27">
    <w:abstractNumId w:val="8"/>
  </w:num>
  <w:num w:numId="28">
    <w:abstractNumId w:val="3"/>
  </w:num>
  <w:num w:numId="29">
    <w:abstractNumId w:val="4"/>
  </w:num>
  <w:num w:numId="30">
    <w:abstractNumId w:val="38"/>
  </w:num>
  <w:num w:numId="31">
    <w:abstractNumId w:val="42"/>
  </w:num>
  <w:num w:numId="32">
    <w:abstractNumId w:val="43"/>
  </w:num>
  <w:num w:numId="33">
    <w:abstractNumId w:val="13"/>
  </w:num>
  <w:num w:numId="34">
    <w:abstractNumId w:val="30"/>
  </w:num>
  <w:num w:numId="35">
    <w:abstractNumId w:val="12"/>
  </w:num>
  <w:num w:numId="36">
    <w:abstractNumId w:val="20"/>
  </w:num>
  <w:num w:numId="37">
    <w:abstractNumId w:val="26"/>
  </w:num>
  <w:num w:numId="38">
    <w:abstractNumId w:val="19"/>
  </w:num>
  <w:num w:numId="39">
    <w:abstractNumId w:val="34"/>
  </w:num>
  <w:num w:numId="40">
    <w:abstractNumId w:val="15"/>
  </w:num>
  <w:num w:numId="41">
    <w:abstractNumId w:val="46"/>
  </w:num>
  <w:num w:numId="42">
    <w:abstractNumId w:val="45"/>
  </w:num>
  <w:num w:numId="43">
    <w:abstractNumId w:val="10"/>
  </w:num>
  <w:num w:numId="44">
    <w:abstractNumId w:val="44"/>
  </w:num>
  <w:num w:numId="45">
    <w:abstractNumId w:val="2"/>
  </w:num>
  <w:num w:numId="46">
    <w:abstractNumId w:val="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D2"/>
    <w:rsid w:val="00087315"/>
    <w:rsid w:val="000F0AF2"/>
    <w:rsid w:val="001436E1"/>
    <w:rsid w:val="001932E3"/>
    <w:rsid w:val="00220C23"/>
    <w:rsid w:val="00283B2C"/>
    <w:rsid w:val="0031443C"/>
    <w:rsid w:val="00330D59"/>
    <w:rsid w:val="00350056"/>
    <w:rsid w:val="003A41A6"/>
    <w:rsid w:val="003A6264"/>
    <w:rsid w:val="003B6009"/>
    <w:rsid w:val="003D37C0"/>
    <w:rsid w:val="00417F38"/>
    <w:rsid w:val="004D2A58"/>
    <w:rsid w:val="004E4A2A"/>
    <w:rsid w:val="005C3EC4"/>
    <w:rsid w:val="005D21F1"/>
    <w:rsid w:val="005D5BC4"/>
    <w:rsid w:val="005D7D89"/>
    <w:rsid w:val="00684ACF"/>
    <w:rsid w:val="006A5179"/>
    <w:rsid w:val="006E35D2"/>
    <w:rsid w:val="006E5241"/>
    <w:rsid w:val="006F1CEF"/>
    <w:rsid w:val="00716989"/>
    <w:rsid w:val="00791CBE"/>
    <w:rsid w:val="007E330B"/>
    <w:rsid w:val="0082299A"/>
    <w:rsid w:val="00890BD8"/>
    <w:rsid w:val="00A63941"/>
    <w:rsid w:val="00AC60A5"/>
    <w:rsid w:val="00B07DB4"/>
    <w:rsid w:val="00BA5913"/>
    <w:rsid w:val="00CC1D4C"/>
    <w:rsid w:val="00CF3AB2"/>
    <w:rsid w:val="00D242FD"/>
    <w:rsid w:val="00D72464"/>
    <w:rsid w:val="00EE59CE"/>
    <w:rsid w:val="00F01E1F"/>
    <w:rsid w:val="00F365E8"/>
    <w:rsid w:val="00F71AEA"/>
    <w:rsid w:val="00F77744"/>
    <w:rsid w:val="00FD5084"/>
    <w:rsid w:val="00FF42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1">
    <w:name w:val="heading 1"/>
    <w:basedOn w:val="Normal"/>
    <w:link w:val="Heading1Char"/>
    <w:uiPriority w:val="9"/>
    <w:qFormat/>
    <w:rsid w:val="006E35D2"/>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paragraph" w:styleId="Heading2">
    <w:name w:val="heading 2"/>
    <w:basedOn w:val="Normal"/>
    <w:link w:val="Heading2Char"/>
    <w:uiPriority w:val="9"/>
    <w:qFormat/>
    <w:rsid w:val="006E35D2"/>
    <w:pPr>
      <w:spacing w:before="100" w:beforeAutospacing="1" w:after="100" w:afterAutospacing="1" w:line="240" w:lineRule="auto"/>
      <w:outlineLvl w:val="1"/>
    </w:pPr>
    <w:rPr>
      <w:rFonts w:ascii="Times New Roman" w:eastAsia="Times New Roman" w:hAnsi="Times New Roman" w:cs="Times New Roman"/>
      <w:b/>
      <w:bCs/>
      <w:color w:val="330066"/>
      <w:sz w:val="27"/>
      <w:szCs w:val="27"/>
    </w:rPr>
  </w:style>
  <w:style w:type="paragraph" w:styleId="Heading3">
    <w:name w:val="heading 3"/>
    <w:basedOn w:val="Normal"/>
    <w:next w:val="Normal"/>
    <w:link w:val="Heading3Char"/>
    <w:uiPriority w:val="9"/>
    <w:semiHidden/>
    <w:unhideWhenUsed/>
    <w:qFormat/>
    <w:rsid w:val="001932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3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5D2"/>
    <w:rPr>
      <w:rFonts w:ascii="Times New Roman" w:eastAsia="Times New Roman" w:hAnsi="Times New Roman" w:cs="Times New Roman"/>
      <w:b/>
      <w:bCs/>
      <w:color w:val="330066"/>
      <w:kern w:val="36"/>
      <w:sz w:val="36"/>
      <w:szCs w:val="36"/>
      <w:shd w:val="clear" w:color="auto" w:fill="F8F8F8"/>
    </w:rPr>
  </w:style>
  <w:style w:type="character" w:customStyle="1" w:styleId="Heading2Char">
    <w:name w:val="Heading 2 Char"/>
    <w:basedOn w:val="DefaultParagraphFont"/>
    <w:link w:val="Heading2"/>
    <w:uiPriority w:val="9"/>
    <w:rsid w:val="006E35D2"/>
    <w:rPr>
      <w:rFonts w:ascii="Times New Roman" w:eastAsia="Times New Roman" w:hAnsi="Times New Roman" w:cs="Times New Roman"/>
      <w:b/>
      <w:bCs/>
      <w:color w:val="330066"/>
      <w:sz w:val="27"/>
      <w:szCs w:val="27"/>
    </w:rPr>
  </w:style>
  <w:style w:type="character" w:styleId="Hyperlink">
    <w:name w:val="Hyperlink"/>
    <w:basedOn w:val="DefaultParagraphFont"/>
    <w:uiPriority w:val="99"/>
    <w:unhideWhenUsed/>
    <w:rsid w:val="006E35D2"/>
    <w:rPr>
      <w:color w:val="3300AA"/>
      <w:u w:val="single"/>
    </w:rPr>
  </w:style>
  <w:style w:type="character" w:customStyle="1" w:styleId="Heading4Char">
    <w:name w:val="Heading 4 Char"/>
    <w:basedOn w:val="DefaultParagraphFont"/>
    <w:link w:val="Heading4"/>
    <w:uiPriority w:val="9"/>
    <w:rsid w:val="006E35D2"/>
    <w:rPr>
      <w:rFonts w:asciiTheme="majorHAnsi" w:eastAsiaTheme="majorEastAsia" w:hAnsiTheme="majorHAnsi" w:cstheme="majorBidi"/>
      <w:b/>
      <w:bCs/>
      <w:i/>
      <w:iCs/>
      <w:color w:val="4F81BD" w:themeColor="accent1"/>
      <w:sz w:val="24"/>
      <w:szCs w:val="24"/>
    </w:rPr>
  </w:style>
  <w:style w:type="character" w:customStyle="1" w:styleId="msonormal0">
    <w:name w:val="msonormal"/>
    <w:basedOn w:val="DefaultParagraphFont"/>
    <w:rsid w:val="006E35D2"/>
  </w:style>
  <w:style w:type="paragraph" w:styleId="ListParagraph">
    <w:name w:val="List Paragraph"/>
    <w:basedOn w:val="Normal"/>
    <w:uiPriority w:val="34"/>
    <w:qFormat/>
    <w:rsid w:val="006E35D2"/>
    <w:pPr>
      <w:ind w:left="720"/>
      <w:contextualSpacing/>
    </w:pPr>
  </w:style>
  <w:style w:type="paragraph" w:customStyle="1" w:styleId="H3">
    <w:name w:val="H3"/>
    <w:basedOn w:val="Normal"/>
    <w:next w:val="Normal"/>
    <w:rsid w:val="00F71AEA"/>
    <w:pPr>
      <w:keepNext/>
      <w:widowControl w:val="0"/>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Header">
    <w:name w:val="header"/>
    <w:basedOn w:val="Normal"/>
    <w:link w:val="HeaderChar"/>
    <w:uiPriority w:val="99"/>
    <w:unhideWhenUsed/>
    <w:rsid w:val="00F71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EA"/>
    <w:rPr>
      <w:rFonts w:ascii="Arial" w:hAnsi="Arial" w:cs="Arial"/>
      <w:sz w:val="24"/>
      <w:szCs w:val="24"/>
    </w:rPr>
  </w:style>
  <w:style w:type="paragraph" w:styleId="Footer">
    <w:name w:val="footer"/>
    <w:basedOn w:val="Normal"/>
    <w:link w:val="FooterChar"/>
    <w:uiPriority w:val="99"/>
    <w:unhideWhenUsed/>
    <w:rsid w:val="00F71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AEA"/>
    <w:rPr>
      <w:rFonts w:ascii="Arial" w:hAnsi="Arial" w:cs="Arial"/>
      <w:sz w:val="24"/>
      <w:szCs w:val="24"/>
    </w:rPr>
  </w:style>
  <w:style w:type="paragraph" w:styleId="BalloonText">
    <w:name w:val="Balloon Text"/>
    <w:basedOn w:val="Normal"/>
    <w:link w:val="BalloonTextChar"/>
    <w:uiPriority w:val="99"/>
    <w:semiHidden/>
    <w:unhideWhenUsed/>
    <w:rsid w:val="00F7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AEA"/>
    <w:rPr>
      <w:rFonts w:ascii="Tahoma" w:hAnsi="Tahoma" w:cs="Tahoma"/>
      <w:sz w:val="16"/>
      <w:szCs w:val="16"/>
    </w:rPr>
  </w:style>
  <w:style w:type="character" w:customStyle="1" w:styleId="Heading3Char">
    <w:name w:val="Heading 3 Char"/>
    <w:basedOn w:val="DefaultParagraphFont"/>
    <w:link w:val="Heading3"/>
    <w:uiPriority w:val="9"/>
    <w:semiHidden/>
    <w:rsid w:val="001932E3"/>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1932E3"/>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1">
    <w:name w:val="heading 1"/>
    <w:basedOn w:val="Normal"/>
    <w:link w:val="Heading1Char"/>
    <w:uiPriority w:val="9"/>
    <w:qFormat/>
    <w:rsid w:val="006E35D2"/>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paragraph" w:styleId="Heading2">
    <w:name w:val="heading 2"/>
    <w:basedOn w:val="Normal"/>
    <w:link w:val="Heading2Char"/>
    <w:uiPriority w:val="9"/>
    <w:qFormat/>
    <w:rsid w:val="006E35D2"/>
    <w:pPr>
      <w:spacing w:before="100" w:beforeAutospacing="1" w:after="100" w:afterAutospacing="1" w:line="240" w:lineRule="auto"/>
      <w:outlineLvl w:val="1"/>
    </w:pPr>
    <w:rPr>
      <w:rFonts w:ascii="Times New Roman" w:eastAsia="Times New Roman" w:hAnsi="Times New Roman" w:cs="Times New Roman"/>
      <w:b/>
      <w:bCs/>
      <w:color w:val="330066"/>
      <w:sz w:val="27"/>
      <w:szCs w:val="27"/>
    </w:rPr>
  </w:style>
  <w:style w:type="paragraph" w:styleId="Heading3">
    <w:name w:val="heading 3"/>
    <w:basedOn w:val="Normal"/>
    <w:next w:val="Normal"/>
    <w:link w:val="Heading3Char"/>
    <w:uiPriority w:val="9"/>
    <w:semiHidden/>
    <w:unhideWhenUsed/>
    <w:qFormat/>
    <w:rsid w:val="001932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3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5D2"/>
    <w:rPr>
      <w:rFonts w:ascii="Times New Roman" w:eastAsia="Times New Roman" w:hAnsi="Times New Roman" w:cs="Times New Roman"/>
      <w:b/>
      <w:bCs/>
      <w:color w:val="330066"/>
      <w:kern w:val="36"/>
      <w:sz w:val="36"/>
      <w:szCs w:val="36"/>
      <w:shd w:val="clear" w:color="auto" w:fill="F8F8F8"/>
    </w:rPr>
  </w:style>
  <w:style w:type="character" w:customStyle="1" w:styleId="Heading2Char">
    <w:name w:val="Heading 2 Char"/>
    <w:basedOn w:val="DefaultParagraphFont"/>
    <w:link w:val="Heading2"/>
    <w:uiPriority w:val="9"/>
    <w:rsid w:val="006E35D2"/>
    <w:rPr>
      <w:rFonts w:ascii="Times New Roman" w:eastAsia="Times New Roman" w:hAnsi="Times New Roman" w:cs="Times New Roman"/>
      <w:b/>
      <w:bCs/>
      <w:color w:val="330066"/>
      <w:sz w:val="27"/>
      <w:szCs w:val="27"/>
    </w:rPr>
  </w:style>
  <w:style w:type="character" w:styleId="Hyperlink">
    <w:name w:val="Hyperlink"/>
    <w:basedOn w:val="DefaultParagraphFont"/>
    <w:uiPriority w:val="99"/>
    <w:unhideWhenUsed/>
    <w:rsid w:val="006E35D2"/>
    <w:rPr>
      <w:color w:val="3300AA"/>
      <w:u w:val="single"/>
    </w:rPr>
  </w:style>
  <w:style w:type="character" w:customStyle="1" w:styleId="Heading4Char">
    <w:name w:val="Heading 4 Char"/>
    <w:basedOn w:val="DefaultParagraphFont"/>
    <w:link w:val="Heading4"/>
    <w:uiPriority w:val="9"/>
    <w:rsid w:val="006E35D2"/>
    <w:rPr>
      <w:rFonts w:asciiTheme="majorHAnsi" w:eastAsiaTheme="majorEastAsia" w:hAnsiTheme="majorHAnsi" w:cstheme="majorBidi"/>
      <w:b/>
      <w:bCs/>
      <w:i/>
      <w:iCs/>
      <w:color w:val="4F81BD" w:themeColor="accent1"/>
      <w:sz w:val="24"/>
      <w:szCs w:val="24"/>
    </w:rPr>
  </w:style>
  <w:style w:type="character" w:customStyle="1" w:styleId="msonormal0">
    <w:name w:val="msonormal"/>
    <w:basedOn w:val="DefaultParagraphFont"/>
    <w:rsid w:val="006E35D2"/>
  </w:style>
  <w:style w:type="paragraph" w:styleId="ListParagraph">
    <w:name w:val="List Paragraph"/>
    <w:basedOn w:val="Normal"/>
    <w:uiPriority w:val="34"/>
    <w:qFormat/>
    <w:rsid w:val="006E35D2"/>
    <w:pPr>
      <w:ind w:left="720"/>
      <w:contextualSpacing/>
    </w:pPr>
  </w:style>
  <w:style w:type="paragraph" w:customStyle="1" w:styleId="H3">
    <w:name w:val="H3"/>
    <w:basedOn w:val="Normal"/>
    <w:next w:val="Normal"/>
    <w:rsid w:val="00F71AEA"/>
    <w:pPr>
      <w:keepNext/>
      <w:widowControl w:val="0"/>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Header">
    <w:name w:val="header"/>
    <w:basedOn w:val="Normal"/>
    <w:link w:val="HeaderChar"/>
    <w:uiPriority w:val="99"/>
    <w:unhideWhenUsed/>
    <w:rsid w:val="00F71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EA"/>
    <w:rPr>
      <w:rFonts w:ascii="Arial" w:hAnsi="Arial" w:cs="Arial"/>
      <w:sz w:val="24"/>
      <w:szCs w:val="24"/>
    </w:rPr>
  </w:style>
  <w:style w:type="paragraph" w:styleId="Footer">
    <w:name w:val="footer"/>
    <w:basedOn w:val="Normal"/>
    <w:link w:val="FooterChar"/>
    <w:uiPriority w:val="99"/>
    <w:unhideWhenUsed/>
    <w:rsid w:val="00F71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AEA"/>
    <w:rPr>
      <w:rFonts w:ascii="Arial" w:hAnsi="Arial" w:cs="Arial"/>
      <w:sz w:val="24"/>
      <w:szCs w:val="24"/>
    </w:rPr>
  </w:style>
  <w:style w:type="paragraph" w:styleId="BalloonText">
    <w:name w:val="Balloon Text"/>
    <w:basedOn w:val="Normal"/>
    <w:link w:val="BalloonTextChar"/>
    <w:uiPriority w:val="99"/>
    <w:semiHidden/>
    <w:unhideWhenUsed/>
    <w:rsid w:val="00F7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AEA"/>
    <w:rPr>
      <w:rFonts w:ascii="Tahoma" w:hAnsi="Tahoma" w:cs="Tahoma"/>
      <w:sz w:val="16"/>
      <w:szCs w:val="16"/>
    </w:rPr>
  </w:style>
  <w:style w:type="character" w:customStyle="1" w:styleId="Heading3Char">
    <w:name w:val="Heading 3 Char"/>
    <w:basedOn w:val="DefaultParagraphFont"/>
    <w:link w:val="Heading3"/>
    <w:uiPriority w:val="9"/>
    <w:semiHidden/>
    <w:rsid w:val="001932E3"/>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1932E3"/>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8859">
      <w:bodyDiv w:val="1"/>
      <w:marLeft w:val="0"/>
      <w:marRight w:val="0"/>
      <w:marTop w:val="0"/>
      <w:marBottom w:val="0"/>
      <w:divBdr>
        <w:top w:val="none" w:sz="0" w:space="0" w:color="auto"/>
        <w:left w:val="none" w:sz="0" w:space="0" w:color="auto"/>
        <w:bottom w:val="none" w:sz="0" w:space="0" w:color="auto"/>
        <w:right w:val="none" w:sz="0" w:space="0" w:color="auto"/>
      </w:divBdr>
      <w:divsChild>
        <w:div w:id="1871644953">
          <w:marLeft w:val="0"/>
          <w:marRight w:val="0"/>
          <w:marTop w:val="0"/>
          <w:marBottom w:val="0"/>
          <w:divBdr>
            <w:top w:val="none" w:sz="0" w:space="0" w:color="auto"/>
            <w:left w:val="none" w:sz="0" w:space="0" w:color="auto"/>
            <w:bottom w:val="none" w:sz="0" w:space="0" w:color="auto"/>
            <w:right w:val="none" w:sz="0" w:space="0" w:color="auto"/>
          </w:divBdr>
          <w:divsChild>
            <w:div w:id="948587194">
              <w:marLeft w:val="0"/>
              <w:marRight w:val="0"/>
              <w:marTop w:val="0"/>
              <w:marBottom w:val="0"/>
              <w:divBdr>
                <w:top w:val="single" w:sz="2" w:space="8" w:color="AAAAAA"/>
                <w:left w:val="single" w:sz="6" w:space="0" w:color="AAAAAA"/>
                <w:bottom w:val="single" w:sz="2" w:space="8" w:color="AAAAAA"/>
                <w:right w:val="single" w:sz="6" w:space="0" w:color="AAAAAA"/>
              </w:divBdr>
              <w:divsChild>
                <w:div w:id="1408578131">
                  <w:marLeft w:val="3150"/>
                  <w:marRight w:val="0"/>
                  <w:marTop w:val="0"/>
                  <w:marBottom w:val="0"/>
                  <w:divBdr>
                    <w:top w:val="single" w:sz="2" w:space="1" w:color="EEEEEE"/>
                    <w:left w:val="single" w:sz="6" w:space="4" w:color="EEEEEE"/>
                    <w:bottom w:val="single" w:sz="2" w:space="4" w:color="EEEEEE"/>
                    <w:right w:val="single" w:sz="2" w:space="4" w:color="EEEEEE"/>
                  </w:divBdr>
                  <w:divsChild>
                    <w:div w:id="12850066">
                      <w:marLeft w:val="0"/>
                      <w:marRight w:val="0"/>
                      <w:marTop w:val="0"/>
                      <w:marBottom w:val="0"/>
                      <w:divBdr>
                        <w:top w:val="none" w:sz="0" w:space="0" w:color="auto"/>
                        <w:left w:val="none" w:sz="0" w:space="0" w:color="auto"/>
                        <w:bottom w:val="none" w:sz="0" w:space="0" w:color="auto"/>
                        <w:right w:val="none" w:sz="0" w:space="0" w:color="auto"/>
                      </w:divBdr>
                      <w:divsChild>
                        <w:div w:id="987516401">
                          <w:marLeft w:val="75"/>
                          <w:marRight w:val="75"/>
                          <w:marTop w:val="75"/>
                          <w:marBottom w:val="75"/>
                          <w:divBdr>
                            <w:top w:val="none" w:sz="0" w:space="0" w:color="auto"/>
                            <w:left w:val="none" w:sz="0" w:space="0" w:color="auto"/>
                            <w:bottom w:val="none" w:sz="0" w:space="0" w:color="auto"/>
                            <w:right w:val="none" w:sz="0" w:space="0" w:color="auto"/>
                          </w:divBdr>
                          <w:divsChild>
                            <w:div w:id="172107473">
                              <w:marLeft w:val="0"/>
                              <w:marRight w:val="0"/>
                              <w:marTop w:val="0"/>
                              <w:marBottom w:val="0"/>
                              <w:divBdr>
                                <w:top w:val="single" w:sz="12" w:space="0" w:color="330066"/>
                                <w:left w:val="single" w:sz="12" w:space="0" w:color="330066"/>
                                <w:bottom w:val="single" w:sz="12" w:space="0" w:color="330066"/>
                                <w:right w:val="single" w:sz="12" w:space="0" w:color="330066"/>
                              </w:divBdr>
                            </w:div>
                          </w:divsChild>
                        </w:div>
                      </w:divsChild>
                    </w:div>
                  </w:divsChild>
                </w:div>
              </w:divsChild>
            </w:div>
          </w:divsChild>
        </w:div>
      </w:divsChild>
    </w:div>
    <w:div w:id="1063676070">
      <w:bodyDiv w:val="1"/>
      <w:marLeft w:val="0"/>
      <w:marRight w:val="0"/>
      <w:marTop w:val="0"/>
      <w:marBottom w:val="0"/>
      <w:divBdr>
        <w:top w:val="none" w:sz="0" w:space="0" w:color="auto"/>
        <w:left w:val="none" w:sz="0" w:space="0" w:color="auto"/>
        <w:bottom w:val="none" w:sz="0" w:space="0" w:color="auto"/>
        <w:right w:val="none" w:sz="0" w:space="0" w:color="auto"/>
      </w:divBdr>
      <w:divsChild>
        <w:div w:id="1224684332">
          <w:marLeft w:val="0"/>
          <w:marRight w:val="0"/>
          <w:marTop w:val="0"/>
          <w:marBottom w:val="0"/>
          <w:divBdr>
            <w:top w:val="none" w:sz="0" w:space="0" w:color="auto"/>
            <w:left w:val="none" w:sz="0" w:space="0" w:color="auto"/>
            <w:bottom w:val="none" w:sz="0" w:space="0" w:color="auto"/>
            <w:right w:val="none" w:sz="0" w:space="0" w:color="auto"/>
          </w:divBdr>
          <w:divsChild>
            <w:div w:id="662246947">
              <w:marLeft w:val="0"/>
              <w:marRight w:val="0"/>
              <w:marTop w:val="0"/>
              <w:marBottom w:val="0"/>
              <w:divBdr>
                <w:top w:val="single" w:sz="2" w:space="8" w:color="AAAAAA"/>
                <w:left w:val="single" w:sz="6" w:space="0" w:color="AAAAAA"/>
                <w:bottom w:val="single" w:sz="2" w:space="8" w:color="AAAAAA"/>
                <w:right w:val="single" w:sz="6" w:space="0" w:color="AAAAAA"/>
              </w:divBdr>
              <w:divsChild>
                <w:div w:id="1317102690">
                  <w:marLeft w:val="3150"/>
                  <w:marRight w:val="0"/>
                  <w:marTop w:val="0"/>
                  <w:marBottom w:val="0"/>
                  <w:divBdr>
                    <w:top w:val="single" w:sz="2" w:space="1" w:color="EEEEEE"/>
                    <w:left w:val="single" w:sz="6" w:space="4" w:color="EEEEEE"/>
                    <w:bottom w:val="single" w:sz="2" w:space="4" w:color="EEEEEE"/>
                    <w:right w:val="single" w:sz="2" w:space="4" w:color="EEEEEE"/>
                  </w:divBdr>
                  <w:divsChild>
                    <w:div w:id="453211693">
                      <w:marLeft w:val="0"/>
                      <w:marRight w:val="0"/>
                      <w:marTop w:val="0"/>
                      <w:marBottom w:val="0"/>
                      <w:divBdr>
                        <w:top w:val="none" w:sz="0" w:space="0" w:color="auto"/>
                        <w:left w:val="none" w:sz="0" w:space="0" w:color="auto"/>
                        <w:bottom w:val="none" w:sz="0" w:space="0" w:color="auto"/>
                        <w:right w:val="none" w:sz="0" w:space="0" w:color="auto"/>
                      </w:divBdr>
                      <w:divsChild>
                        <w:div w:id="2040625186">
                          <w:marLeft w:val="75"/>
                          <w:marRight w:val="75"/>
                          <w:marTop w:val="75"/>
                          <w:marBottom w:val="75"/>
                          <w:divBdr>
                            <w:top w:val="none" w:sz="0" w:space="0" w:color="auto"/>
                            <w:left w:val="none" w:sz="0" w:space="0" w:color="auto"/>
                            <w:bottom w:val="none" w:sz="0" w:space="0" w:color="auto"/>
                            <w:right w:val="none" w:sz="0" w:space="0" w:color="auto"/>
                          </w:divBdr>
                          <w:divsChild>
                            <w:div w:id="50858321">
                              <w:marLeft w:val="0"/>
                              <w:marRight w:val="0"/>
                              <w:marTop w:val="0"/>
                              <w:marBottom w:val="0"/>
                              <w:divBdr>
                                <w:top w:val="single" w:sz="12" w:space="0" w:color="330066"/>
                                <w:left w:val="single" w:sz="12" w:space="0" w:color="330066"/>
                                <w:bottom w:val="single" w:sz="12" w:space="0" w:color="330066"/>
                                <w:right w:val="single" w:sz="12" w:space="0" w:color="330066"/>
                              </w:divBdr>
                            </w:div>
                          </w:divsChild>
                        </w:div>
                      </w:divsChild>
                    </w:div>
                  </w:divsChild>
                </w:div>
              </w:divsChild>
            </w:div>
          </w:divsChild>
        </w:div>
      </w:divsChild>
    </w:div>
    <w:div w:id="1557735901">
      <w:bodyDiv w:val="1"/>
      <w:marLeft w:val="0"/>
      <w:marRight w:val="0"/>
      <w:marTop w:val="0"/>
      <w:marBottom w:val="0"/>
      <w:divBdr>
        <w:top w:val="none" w:sz="0" w:space="0" w:color="auto"/>
        <w:left w:val="none" w:sz="0" w:space="0" w:color="auto"/>
        <w:bottom w:val="none" w:sz="0" w:space="0" w:color="auto"/>
        <w:right w:val="none" w:sz="0" w:space="0" w:color="auto"/>
      </w:divBdr>
    </w:div>
    <w:div w:id="1782604493">
      <w:bodyDiv w:val="1"/>
      <w:marLeft w:val="0"/>
      <w:marRight w:val="0"/>
      <w:marTop w:val="0"/>
      <w:marBottom w:val="0"/>
      <w:divBdr>
        <w:top w:val="none" w:sz="0" w:space="0" w:color="auto"/>
        <w:left w:val="none" w:sz="0" w:space="0" w:color="auto"/>
        <w:bottom w:val="none" w:sz="0" w:space="0" w:color="auto"/>
        <w:right w:val="none" w:sz="0" w:space="0" w:color="auto"/>
      </w:divBdr>
      <w:divsChild>
        <w:div w:id="1271889531">
          <w:marLeft w:val="0"/>
          <w:marRight w:val="0"/>
          <w:marTop w:val="0"/>
          <w:marBottom w:val="0"/>
          <w:divBdr>
            <w:top w:val="none" w:sz="0" w:space="0" w:color="auto"/>
            <w:left w:val="none" w:sz="0" w:space="0" w:color="auto"/>
            <w:bottom w:val="none" w:sz="0" w:space="0" w:color="auto"/>
            <w:right w:val="none" w:sz="0" w:space="0" w:color="auto"/>
          </w:divBdr>
          <w:divsChild>
            <w:div w:id="1049840520">
              <w:marLeft w:val="0"/>
              <w:marRight w:val="0"/>
              <w:marTop w:val="0"/>
              <w:marBottom w:val="0"/>
              <w:divBdr>
                <w:top w:val="single" w:sz="2" w:space="8" w:color="AAAAAA"/>
                <w:left w:val="single" w:sz="6" w:space="0" w:color="AAAAAA"/>
                <w:bottom w:val="single" w:sz="2" w:space="8" w:color="AAAAAA"/>
                <w:right w:val="single" w:sz="6" w:space="0" w:color="AAAAAA"/>
              </w:divBdr>
              <w:divsChild>
                <w:div w:id="1104762127">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895237539">
      <w:bodyDiv w:val="1"/>
      <w:marLeft w:val="0"/>
      <w:marRight w:val="0"/>
      <w:marTop w:val="0"/>
      <w:marBottom w:val="0"/>
      <w:divBdr>
        <w:top w:val="none" w:sz="0" w:space="0" w:color="auto"/>
        <w:left w:val="none" w:sz="0" w:space="0" w:color="auto"/>
        <w:bottom w:val="none" w:sz="0" w:space="0" w:color="auto"/>
        <w:right w:val="none" w:sz="0" w:space="0" w:color="auto"/>
      </w:divBdr>
      <w:divsChild>
        <w:div w:id="423183134">
          <w:marLeft w:val="0"/>
          <w:marRight w:val="0"/>
          <w:marTop w:val="0"/>
          <w:marBottom w:val="0"/>
          <w:divBdr>
            <w:top w:val="none" w:sz="0" w:space="0" w:color="auto"/>
            <w:left w:val="none" w:sz="0" w:space="0" w:color="auto"/>
            <w:bottom w:val="none" w:sz="0" w:space="0" w:color="auto"/>
            <w:right w:val="none" w:sz="0" w:space="0" w:color="auto"/>
          </w:divBdr>
          <w:divsChild>
            <w:div w:id="114955516">
              <w:marLeft w:val="0"/>
              <w:marRight w:val="0"/>
              <w:marTop w:val="0"/>
              <w:marBottom w:val="0"/>
              <w:divBdr>
                <w:top w:val="single" w:sz="2" w:space="8" w:color="AAAAAA"/>
                <w:left w:val="single" w:sz="6" w:space="0" w:color="AAAAAA"/>
                <w:bottom w:val="single" w:sz="2" w:space="8" w:color="AAAAAA"/>
                <w:right w:val="single" w:sz="6" w:space="0" w:color="AAAAAA"/>
              </w:divBdr>
              <w:divsChild>
                <w:div w:id="1308782857">
                  <w:marLeft w:val="3150"/>
                  <w:marRight w:val="0"/>
                  <w:marTop w:val="0"/>
                  <w:marBottom w:val="0"/>
                  <w:divBdr>
                    <w:top w:val="single" w:sz="2" w:space="1" w:color="EEEEEE"/>
                    <w:left w:val="single" w:sz="6" w:space="4" w:color="EEEEEE"/>
                    <w:bottom w:val="single" w:sz="2" w:space="4" w:color="EEEEEE"/>
                    <w:right w:val="single" w:sz="2" w:space="4" w:color="EEEEEE"/>
                  </w:divBdr>
                  <w:divsChild>
                    <w:div w:id="642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boro.ac.uk/admin/ar/policy/aqp/appendix/22/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boro.ac.uk/admin/ar/policy/aqp/12/inde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boro.ac.uk/admin/ar/policy/aqp/12/index.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boro.ac.uk/admin/ar/policy/aqp/12/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boro.ac.uk/admin/ar/lps/collaborative/approval_monitoring_reviewofprovision(Dec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63E3-69AE-4FFE-BD0E-3F2BC940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4843</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2011-10-11T13:45:00Z</cp:lastPrinted>
  <dcterms:created xsi:type="dcterms:W3CDTF">2011-10-19T10:37:00Z</dcterms:created>
  <dcterms:modified xsi:type="dcterms:W3CDTF">2011-10-19T10:37:00Z</dcterms:modified>
</cp:coreProperties>
</file>