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32" w:rsidRPr="00127227" w:rsidRDefault="00837132" w:rsidP="00837132">
      <w:pPr>
        <w:jc w:val="center"/>
        <w:rPr>
          <w:sz w:val="28"/>
          <w:szCs w:val="28"/>
        </w:rPr>
      </w:pPr>
      <w:bookmarkStart w:id="0" w:name="_GoBack"/>
      <w:bookmarkEnd w:id="0"/>
      <w:r w:rsidRPr="00127227">
        <w:rPr>
          <w:noProof/>
          <w:sz w:val="28"/>
          <w:szCs w:val="28"/>
          <w:lang w:eastAsia="zh-CN"/>
        </w:rPr>
        <w:drawing>
          <wp:inline distT="0" distB="0" distL="0" distR="0" wp14:anchorId="3DD0EFCB" wp14:editId="138C0269">
            <wp:extent cx="33147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_mono.WMF"/>
                    <pic:cNvPicPr/>
                  </pic:nvPicPr>
                  <pic:blipFill>
                    <a:blip r:embed="rId8">
                      <a:extLst>
                        <a:ext uri="{28A0092B-C50C-407E-A947-70E740481C1C}">
                          <a14:useLocalDpi xmlns:a14="http://schemas.microsoft.com/office/drawing/2010/main" val="0"/>
                        </a:ext>
                      </a:extLst>
                    </a:blip>
                    <a:stretch>
                      <a:fillRect/>
                    </a:stretch>
                  </pic:blipFill>
                  <pic:spPr>
                    <a:xfrm>
                      <a:off x="0" y="0"/>
                      <a:ext cx="3314700" cy="1219200"/>
                    </a:xfrm>
                    <a:prstGeom prst="rect">
                      <a:avLst/>
                    </a:prstGeom>
                  </pic:spPr>
                </pic:pic>
              </a:graphicData>
            </a:graphic>
          </wp:inline>
        </w:drawing>
      </w: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76527C" w:rsidP="00DE7B8F">
      <w:pPr>
        <w:pStyle w:val="Title"/>
        <w:jc w:val="center"/>
      </w:pPr>
      <w:r>
        <w:t>Student Staff Lia</w:t>
      </w:r>
      <w:r w:rsidR="00E0582C">
        <w:t>i</w:t>
      </w:r>
      <w:r>
        <w:t>son Committees</w:t>
      </w:r>
    </w:p>
    <w:p w:rsidR="00837132" w:rsidRPr="00127227" w:rsidRDefault="001017B4" w:rsidP="00DE7B8F">
      <w:pPr>
        <w:pStyle w:val="Title"/>
        <w:jc w:val="center"/>
      </w:pPr>
      <w:r>
        <w:t xml:space="preserve">Building on </w:t>
      </w:r>
      <w:r w:rsidR="00DE7B8F">
        <w:t>good</w:t>
      </w:r>
      <w:r>
        <w:t xml:space="preserve"> practice</w:t>
      </w: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DE7B8F" w:rsidP="00837132">
      <w:pPr>
        <w:jc w:val="center"/>
        <w:rPr>
          <w:sz w:val="28"/>
          <w:szCs w:val="28"/>
        </w:rPr>
      </w:pPr>
      <w:r>
        <w:rPr>
          <w:sz w:val="28"/>
          <w:szCs w:val="28"/>
        </w:rPr>
        <w:t xml:space="preserve">A paper for </w:t>
      </w:r>
      <w:r w:rsidR="008A00F6">
        <w:rPr>
          <w:sz w:val="28"/>
          <w:szCs w:val="28"/>
        </w:rPr>
        <w:t>L</w:t>
      </w:r>
      <w:r>
        <w:rPr>
          <w:sz w:val="28"/>
          <w:szCs w:val="28"/>
        </w:rPr>
        <w:t xml:space="preserve">earning and </w:t>
      </w:r>
      <w:r w:rsidR="008A00F6">
        <w:rPr>
          <w:sz w:val="28"/>
          <w:szCs w:val="28"/>
        </w:rPr>
        <w:t>T</w:t>
      </w:r>
      <w:r>
        <w:rPr>
          <w:sz w:val="28"/>
          <w:szCs w:val="28"/>
        </w:rPr>
        <w:t xml:space="preserve">eaching </w:t>
      </w:r>
      <w:r w:rsidR="008A00F6">
        <w:rPr>
          <w:sz w:val="28"/>
          <w:szCs w:val="28"/>
        </w:rPr>
        <w:t>C</w:t>
      </w:r>
      <w:r>
        <w:rPr>
          <w:sz w:val="28"/>
          <w:szCs w:val="28"/>
        </w:rPr>
        <w:t>ommittee</w:t>
      </w: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837132" w:rsidRPr="00127227" w:rsidRDefault="00837132" w:rsidP="00837132">
      <w:pPr>
        <w:jc w:val="center"/>
        <w:rPr>
          <w:sz w:val="28"/>
          <w:szCs w:val="28"/>
        </w:rPr>
      </w:pPr>
    </w:p>
    <w:p w:rsidR="00127227" w:rsidRDefault="00127227" w:rsidP="00837132">
      <w:pPr>
        <w:rPr>
          <w:b/>
          <w:sz w:val="28"/>
          <w:szCs w:val="28"/>
        </w:rPr>
      </w:pPr>
    </w:p>
    <w:p w:rsidR="0076527C" w:rsidRDefault="0076527C" w:rsidP="00837132">
      <w:pPr>
        <w:rPr>
          <w:rFonts w:cstheme="minorHAnsi"/>
          <w:b/>
          <w:sz w:val="32"/>
          <w:szCs w:val="32"/>
        </w:rPr>
      </w:pPr>
    </w:p>
    <w:p w:rsidR="0076527C" w:rsidRDefault="0076527C" w:rsidP="00837132">
      <w:pPr>
        <w:rPr>
          <w:rFonts w:cstheme="minorHAnsi"/>
          <w:b/>
          <w:sz w:val="32"/>
          <w:szCs w:val="32"/>
        </w:rPr>
      </w:pPr>
    </w:p>
    <w:p w:rsidR="00E36D1B" w:rsidRPr="00F6081C" w:rsidRDefault="00E36D1B" w:rsidP="00A8383F">
      <w:pPr>
        <w:pStyle w:val="Heading1"/>
      </w:pPr>
      <w:r w:rsidRPr="00F6081C">
        <w:t>Introduction</w:t>
      </w:r>
    </w:p>
    <w:p w:rsidR="00E0582C" w:rsidRDefault="00787981" w:rsidP="00837132">
      <w:pPr>
        <w:rPr>
          <w:rFonts w:cstheme="minorHAnsi"/>
          <w:sz w:val="24"/>
          <w:szCs w:val="24"/>
        </w:rPr>
      </w:pPr>
      <w:r>
        <w:rPr>
          <w:rFonts w:cstheme="minorHAnsi"/>
          <w:sz w:val="24"/>
          <w:szCs w:val="24"/>
        </w:rPr>
        <w:t xml:space="preserve">This report is based on a summary of the research </w:t>
      </w:r>
      <w:del w:id="1" w:author="Windows User" w:date="2011-09-23T08:59:00Z">
        <w:r w:rsidDel="006D5C48">
          <w:rPr>
            <w:rFonts w:cstheme="minorHAnsi"/>
            <w:sz w:val="24"/>
            <w:szCs w:val="24"/>
          </w:rPr>
          <w:delText xml:space="preserve"> </w:delText>
        </w:r>
      </w:del>
      <w:r>
        <w:rPr>
          <w:rFonts w:cstheme="minorHAnsi"/>
          <w:sz w:val="24"/>
          <w:szCs w:val="24"/>
        </w:rPr>
        <w:t xml:space="preserve">undertaken by staff of </w:t>
      </w:r>
      <w:r w:rsidR="00DE7B8F">
        <w:rPr>
          <w:rFonts w:cstheme="minorHAnsi"/>
          <w:sz w:val="24"/>
          <w:szCs w:val="24"/>
        </w:rPr>
        <w:t>the Loughborough</w:t>
      </w:r>
      <w:r w:rsidR="0076527C">
        <w:rPr>
          <w:rFonts w:cstheme="minorHAnsi"/>
          <w:sz w:val="24"/>
          <w:szCs w:val="24"/>
        </w:rPr>
        <w:t xml:space="preserve"> Students Union </w:t>
      </w:r>
      <w:r>
        <w:rPr>
          <w:rFonts w:cstheme="minorHAnsi"/>
          <w:sz w:val="24"/>
          <w:szCs w:val="24"/>
        </w:rPr>
        <w:t>based on</w:t>
      </w:r>
      <w:r w:rsidR="0076527C">
        <w:rPr>
          <w:rFonts w:cstheme="minorHAnsi"/>
          <w:sz w:val="24"/>
          <w:szCs w:val="24"/>
        </w:rPr>
        <w:t xml:space="preserve"> SSLC minutes from all departments</w:t>
      </w:r>
      <w:r>
        <w:rPr>
          <w:rFonts w:cstheme="minorHAnsi"/>
          <w:sz w:val="24"/>
          <w:szCs w:val="24"/>
        </w:rPr>
        <w:t xml:space="preserve"> 2010-11</w:t>
      </w:r>
      <w:r w:rsidR="0076527C">
        <w:rPr>
          <w:rFonts w:cstheme="minorHAnsi"/>
          <w:sz w:val="24"/>
          <w:szCs w:val="24"/>
        </w:rPr>
        <w:t xml:space="preserve">. </w:t>
      </w:r>
    </w:p>
    <w:p w:rsidR="00E0582C" w:rsidRDefault="0076527C" w:rsidP="00837132">
      <w:pPr>
        <w:rPr>
          <w:rFonts w:cstheme="minorHAnsi"/>
          <w:sz w:val="24"/>
          <w:szCs w:val="24"/>
        </w:rPr>
      </w:pPr>
      <w:r>
        <w:rPr>
          <w:rFonts w:cstheme="minorHAnsi"/>
          <w:sz w:val="24"/>
          <w:szCs w:val="24"/>
        </w:rPr>
        <w:t>This analysis focused on</w:t>
      </w:r>
      <w:r w:rsidR="00E0582C">
        <w:rPr>
          <w:rFonts w:cstheme="minorHAnsi"/>
          <w:sz w:val="24"/>
          <w:szCs w:val="24"/>
        </w:rPr>
        <w:t>;</w:t>
      </w:r>
    </w:p>
    <w:p w:rsidR="00E0582C" w:rsidRPr="00E0582C" w:rsidRDefault="00787981" w:rsidP="00E0582C">
      <w:pPr>
        <w:pStyle w:val="ListParagraph"/>
        <w:numPr>
          <w:ilvl w:val="0"/>
          <w:numId w:val="5"/>
        </w:numPr>
        <w:rPr>
          <w:rFonts w:cstheme="minorHAnsi"/>
          <w:sz w:val="24"/>
          <w:szCs w:val="24"/>
        </w:rPr>
      </w:pPr>
      <w:r>
        <w:rPr>
          <w:rFonts w:cstheme="minorHAnsi"/>
          <w:sz w:val="24"/>
          <w:szCs w:val="24"/>
        </w:rPr>
        <w:t xml:space="preserve">Student representative </w:t>
      </w:r>
      <w:r w:rsidR="00E0582C" w:rsidRPr="00E0582C">
        <w:rPr>
          <w:rFonts w:cstheme="minorHAnsi"/>
          <w:sz w:val="24"/>
          <w:szCs w:val="24"/>
        </w:rPr>
        <w:t>attendance levels</w:t>
      </w:r>
    </w:p>
    <w:p w:rsidR="00E0582C" w:rsidRPr="00E0582C" w:rsidRDefault="0076527C" w:rsidP="00E0582C">
      <w:pPr>
        <w:pStyle w:val="ListParagraph"/>
        <w:numPr>
          <w:ilvl w:val="0"/>
          <w:numId w:val="5"/>
        </w:numPr>
        <w:rPr>
          <w:rFonts w:cstheme="minorHAnsi"/>
          <w:sz w:val="24"/>
          <w:szCs w:val="24"/>
        </w:rPr>
      </w:pPr>
      <w:r w:rsidRPr="00E0582C">
        <w:rPr>
          <w:rFonts w:cstheme="minorHAnsi"/>
          <w:sz w:val="24"/>
          <w:szCs w:val="24"/>
        </w:rPr>
        <w:t>the apparent level of student involvement in the meetings</w:t>
      </w:r>
    </w:p>
    <w:p w:rsidR="00E0582C" w:rsidRPr="00E0582C" w:rsidRDefault="00E0582C" w:rsidP="00E0582C">
      <w:pPr>
        <w:pStyle w:val="ListParagraph"/>
        <w:numPr>
          <w:ilvl w:val="0"/>
          <w:numId w:val="5"/>
        </w:numPr>
        <w:rPr>
          <w:rFonts w:cstheme="minorHAnsi"/>
          <w:sz w:val="24"/>
          <w:szCs w:val="24"/>
        </w:rPr>
      </w:pPr>
      <w:r w:rsidRPr="00E0582C">
        <w:rPr>
          <w:rFonts w:cstheme="minorHAnsi"/>
          <w:sz w:val="24"/>
          <w:szCs w:val="24"/>
        </w:rPr>
        <w:t>the clarity of points being actioned and the follow up of these actions at subsequent meetings</w:t>
      </w:r>
    </w:p>
    <w:p w:rsidR="00E0582C" w:rsidRPr="00E0582C" w:rsidRDefault="00E0582C" w:rsidP="00E0582C">
      <w:pPr>
        <w:pStyle w:val="ListParagraph"/>
        <w:numPr>
          <w:ilvl w:val="0"/>
          <w:numId w:val="5"/>
        </w:numPr>
        <w:rPr>
          <w:rFonts w:cstheme="minorHAnsi"/>
          <w:sz w:val="24"/>
          <w:szCs w:val="24"/>
        </w:rPr>
      </w:pPr>
      <w:r>
        <w:rPr>
          <w:rFonts w:cstheme="minorHAnsi"/>
          <w:sz w:val="24"/>
          <w:szCs w:val="24"/>
        </w:rPr>
        <w:t>a</w:t>
      </w:r>
      <w:r w:rsidRPr="00E0582C">
        <w:rPr>
          <w:rFonts w:cstheme="minorHAnsi"/>
          <w:sz w:val="24"/>
          <w:szCs w:val="24"/>
        </w:rPr>
        <w:t>ny mention of NSS results</w:t>
      </w:r>
    </w:p>
    <w:p w:rsidR="005608E3" w:rsidRPr="005608E3" w:rsidRDefault="0076527C" w:rsidP="005608E3">
      <w:pPr>
        <w:pStyle w:val="ListParagraph"/>
        <w:numPr>
          <w:ilvl w:val="0"/>
          <w:numId w:val="5"/>
        </w:numPr>
        <w:rPr>
          <w:ins w:id="2" w:author="Andy Parsons" w:date="2011-09-22T10:16:00Z"/>
          <w:rFonts w:cstheme="minorHAnsi"/>
          <w:sz w:val="24"/>
          <w:szCs w:val="24"/>
        </w:rPr>
      </w:pPr>
      <w:proofErr w:type="gramStart"/>
      <w:r w:rsidRPr="005608E3">
        <w:rPr>
          <w:rFonts w:cstheme="minorHAnsi"/>
          <w:sz w:val="24"/>
          <w:szCs w:val="24"/>
        </w:rPr>
        <w:t>any</w:t>
      </w:r>
      <w:proofErr w:type="gramEnd"/>
      <w:r w:rsidRPr="005608E3">
        <w:rPr>
          <w:rFonts w:cstheme="minorHAnsi"/>
          <w:sz w:val="24"/>
          <w:szCs w:val="24"/>
        </w:rPr>
        <w:t xml:space="preserve"> mention of discussion of Module feedback reports.</w:t>
      </w:r>
      <w:ins w:id="3" w:author="Andy Parsons" w:date="2011-09-22T10:16:00Z">
        <w:r w:rsidR="005608E3" w:rsidRPr="005608E3">
          <w:rPr>
            <w:rFonts w:cstheme="minorHAnsi"/>
            <w:sz w:val="24"/>
            <w:szCs w:val="24"/>
          </w:rPr>
          <w:t xml:space="preserve"> </w:t>
        </w:r>
      </w:ins>
    </w:p>
    <w:p w:rsidR="005608E3" w:rsidRDefault="005608E3" w:rsidP="005608E3">
      <w:pPr>
        <w:rPr>
          <w:rFonts w:cstheme="minorHAnsi"/>
          <w:sz w:val="24"/>
          <w:szCs w:val="24"/>
        </w:rPr>
      </w:pPr>
      <w:r>
        <w:rPr>
          <w:rFonts w:cstheme="minorHAnsi"/>
          <w:sz w:val="24"/>
          <w:szCs w:val="24"/>
        </w:rPr>
        <w:t xml:space="preserve">Overall analysis showed that there is still a significant level of variety in the conduct of SSLC meetings throughout the University. </w:t>
      </w:r>
    </w:p>
    <w:p w:rsidR="005608E3" w:rsidRDefault="005608E3" w:rsidP="005608E3">
      <w:pPr>
        <w:rPr>
          <w:rFonts w:cstheme="minorHAnsi"/>
          <w:sz w:val="24"/>
          <w:szCs w:val="24"/>
        </w:rPr>
      </w:pPr>
      <w:r>
        <w:rPr>
          <w:rFonts w:cstheme="minorHAnsi"/>
          <w:sz w:val="24"/>
          <w:szCs w:val="24"/>
        </w:rPr>
        <w:t>For the purpose of this summary report we have used the above criteria to categori</w:t>
      </w:r>
      <w:r w:rsidR="001675BE">
        <w:rPr>
          <w:rFonts w:cstheme="minorHAnsi"/>
          <w:sz w:val="24"/>
          <w:szCs w:val="24"/>
        </w:rPr>
        <w:t>se</w:t>
      </w:r>
      <w:r>
        <w:rPr>
          <w:rFonts w:cstheme="minorHAnsi"/>
          <w:sz w:val="24"/>
          <w:szCs w:val="24"/>
        </w:rPr>
        <w:t xml:space="preserve"> a number of Departments as ‘good’ examples of SSLC’s. Within these good Departments there is a variety of practice, but in essence they share a number of key factors we believe are crucial in making them effective. </w:t>
      </w:r>
    </w:p>
    <w:p w:rsidR="005608E3" w:rsidRDefault="005608E3" w:rsidP="005608E3">
      <w:pPr>
        <w:rPr>
          <w:rFonts w:cstheme="minorHAnsi"/>
          <w:sz w:val="24"/>
          <w:szCs w:val="24"/>
        </w:rPr>
      </w:pPr>
      <w:r>
        <w:rPr>
          <w:rFonts w:cstheme="minorHAnsi"/>
          <w:sz w:val="24"/>
          <w:szCs w:val="24"/>
        </w:rPr>
        <w:t>We have also found examples of interesting good practice that seem to be operating successfully in some departments and we have highlight</w:t>
      </w:r>
      <w:r w:rsidR="006D5C48">
        <w:rPr>
          <w:rFonts w:cstheme="minorHAnsi"/>
          <w:sz w:val="24"/>
          <w:szCs w:val="24"/>
        </w:rPr>
        <w:t>ed</w:t>
      </w:r>
      <w:r>
        <w:rPr>
          <w:rFonts w:cstheme="minorHAnsi"/>
          <w:sz w:val="24"/>
          <w:szCs w:val="24"/>
        </w:rPr>
        <w:t xml:space="preserve"> some of these.</w:t>
      </w:r>
    </w:p>
    <w:p w:rsidR="005608E3" w:rsidRDefault="005608E3" w:rsidP="005608E3">
      <w:pPr>
        <w:rPr>
          <w:rFonts w:cstheme="minorHAnsi"/>
          <w:sz w:val="24"/>
          <w:szCs w:val="24"/>
        </w:rPr>
      </w:pPr>
      <w:r>
        <w:rPr>
          <w:rFonts w:cstheme="minorHAnsi"/>
          <w:sz w:val="24"/>
          <w:szCs w:val="24"/>
        </w:rPr>
        <w:t>In the other departments we have similarly found evidence of  common practice that we would regard as questionable or unhelpful in obtaining clear, representative and cogent feedback from students on their learning and teaching experience.  We have highlighted some examples to illustrate the general points without attributing them to the specific departments.</w:t>
      </w:r>
    </w:p>
    <w:p w:rsidR="005608E3" w:rsidRPr="00E0582C" w:rsidRDefault="005608E3" w:rsidP="005608E3">
      <w:pPr>
        <w:pStyle w:val="Heading1"/>
      </w:pPr>
      <w:r>
        <w:t>Obtaining the minutes</w:t>
      </w:r>
    </w:p>
    <w:p w:rsidR="002C6BEA" w:rsidRDefault="00787981" w:rsidP="005608E3">
      <w:r w:rsidRPr="00787981">
        <w:t xml:space="preserve">Within the Loughborough University Code of Practice for Staff/Student Liaison Committees there is a requirement for </w:t>
      </w:r>
      <w:r w:rsidR="006D5C48">
        <w:t xml:space="preserve">the </w:t>
      </w:r>
      <w:r w:rsidRPr="00787981">
        <w:t xml:space="preserve">minutes of SSLC’s to be forwarded to the VP: Education at the Students Union. A few Departments consistently forward these minutes to the VP: </w:t>
      </w:r>
      <w:proofErr w:type="gramStart"/>
      <w:r w:rsidRPr="00787981">
        <w:t>Education,</w:t>
      </w:r>
      <w:proofErr w:type="gramEnd"/>
      <w:r w:rsidRPr="00787981">
        <w:t xml:space="preserve"> however in the majority of cases this does not occur. </w:t>
      </w:r>
      <w:r w:rsidR="006D5C48">
        <w:t>We would like to thank those Departments who consistently forward minutes to us, or who replied in a timely fashion to our request for SSLC minutes.</w:t>
      </w:r>
    </w:p>
    <w:p w:rsidR="00787981" w:rsidRPr="00787981" w:rsidRDefault="00787981" w:rsidP="005608E3">
      <w:r>
        <w:t xml:space="preserve">In some cases it required </w:t>
      </w:r>
      <w:r w:rsidR="006D5C48">
        <w:t>8</w:t>
      </w:r>
      <w:r>
        <w:t xml:space="preserve"> separate approaches to be made to a department over a period of 2 months in order to achieve compliance with this University </w:t>
      </w:r>
      <w:r w:rsidR="006D5C48">
        <w:t xml:space="preserve">Code of </w:t>
      </w:r>
      <w:proofErr w:type="gramStart"/>
      <w:r w:rsidR="006D5C48">
        <w:t xml:space="preserve">Practice </w:t>
      </w:r>
      <w:r>
        <w:t>.</w:t>
      </w:r>
      <w:proofErr w:type="gramEnd"/>
      <w:r>
        <w:t xml:space="preserve"> It is difficult </w:t>
      </w:r>
      <w:r w:rsidR="00DF540A">
        <w:t>to attribute such a difficulty simply to disorganisation</w:t>
      </w:r>
      <w:r w:rsidR="002C6BEA">
        <w:t xml:space="preserve"> or pressure of work,</w:t>
      </w:r>
      <w:r w:rsidR="00DF540A">
        <w:t xml:space="preserve"> as a result in future after </w:t>
      </w:r>
      <w:r w:rsidR="00DF540A">
        <w:lastRenderedPageBreak/>
        <w:t xml:space="preserve">three reminders the Union will resort to Freedom of Information Act arrangements.  We </w:t>
      </w:r>
      <w:r w:rsidR="005608E3">
        <w:t>trust</w:t>
      </w:r>
      <w:r w:rsidR="00DF540A">
        <w:t xml:space="preserve"> that the University will put suitable arrangements in place to make this unnecessary.</w:t>
      </w:r>
    </w:p>
    <w:p w:rsidR="002C6BEA" w:rsidRDefault="002C6BEA" w:rsidP="002C6BEA">
      <w:r>
        <w:t>Many departments produce minutes promptly following the meeting while others seem to produce them closer to the date of the next meeting. The prompt production of minutes is obviously vital in maintaining interest and momentum from students.</w:t>
      </w:r>
    </w:p>
    <w:p w:rsidR="00837132" w:rsidRPr="00F6081C" w:rsidRDefault="00DF540A" w:rsidP="00B9323B">
      <w:pPr>
        <w:pStyle w:val="Heading1"/>
      </w:pPr>
      <w:r>
        <w:t>Good Practice</w:t>
      </w:r>
    </w:p>
    <w:p w:rsidR="0044400A" w:rsidRPr="00205E92" w:rsidRDefault="002C6BEA" w:rsidP="00837132">
      <w:pPr>
        <w:rPr>
          <w:rFonts w:cstheme="minorHAnsi"/>
          <w:b/>
          <w:sz w:val="24"/>
          <w:szCs w:val="24"/>
        </w:rPr>
      </w:pPr>
      <w:r>
        <w:rPr>
          <w:rFonts w:cstheme="minorHAnsi"/>
          <w:b/>
          <w:sz w:val="24"/>
          <w:szCs w:val="24"/>
        </w:rPr>
        <w:t>The following Departments showed considerable evidence of good practice and were rewarded by relatively strong levels of engagement from the Student reps.</w:t>
      </w:r>
    </w:p>
    <w:p w:rsidR="00B9323B" w:rsidRDefault="00B9323B" w:rsidP="00837132">
      <w:pPr>
        <w:rPr>
          <w:ins w:id="4" w:author="Andy Parsons" w:date="2011-09-22T13:14:00Z"/>
          <w:rFonts w:cstheme="minorHAnsi"/>
          <w:sz w:val="24"/>
          <w:szCs w:val="24"/>
        </w:rPr>
        <w:sectPr w:rsidR="00B9323B">
          <w:headerReference w:type="default" r:id="rId9"/>
          <w:pgSz w:w="11906" w:h="16838"/>
          <w:pgMar w:top="1440" w:right="1440" w:bottom="1440" w:left="1440" w:header="708" w:footer="708" w:gutter="0"/>
          <w:cols w:space="708"/>
          <w:docGrid w:linePitch="360"/>
        </w:sectPr>
      </w:pP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lastRenderedPageBreak/>
        <w:t>Aero and Auto</w:t>
      </w:r>
    </w:p>
    <w:p w:rsidR="0044400A" w:rsidRPr="00B9323B" w:rsidRDefault="00194EFF" w:rsidP="00B9323B">
      <w:pPr>
        <w:pStyle w:val="ListParagraph"/>
        <w:numPr>
          <w:ilvl w:val="0"/>
          <w:numId w:val="8"/>
        </w:numPr>
        <w:rPr>
          <w:rFonts w:cstheme="minorHAnsi"/>
          <w:sz w:val="24"/>
          <w:szCs w:val="24"/>
        </w:rPr>
      </w:pPr>
      <w:r w:rsidRPr="00B9323B">
        <w:rPr>
          <w:rFonts w:cstheme="minorHAnsi"/>
          <w:sz w:val="24"/>
          <w:szCs w:val="24"/>
        </w:rPr>
        <w:t>Business</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Chemistry</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Chemical Engineering</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Design</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Electrical Engineering</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lastRenderedPageBreak/>
        <w:t>Geography</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Information Science</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Materials</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Maths</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Physics</w:t>
      </w:r>
    </w:p>
    <w:p w:rsidR="00194EFF" w:rsidRPr="00B9323B" w:rsidRDefault="00194EFF" w:rsidP="00B9323B">
      <w:pPr>
        <w:pStyle w:val="ListParagraph"/>
        <w:numPr>
          <w:ilvl w:val="0"/>
          <w:numId w:val="8"/>
        </w:numPr>
        <w:rPr>
          <w:rFonts w:cstheme="minorHAnsi"/>
          <w:sz w:val="24"/>
          <w:szCs w:val="24"/>
        </w:rPr>
      </w:pPr>
      <w:r w:rsidRPr="00B9323B">
        <w:rPr>
          <w:rFonts w:cstheme="minorHAnsi"/>
          <w:sz w:val="24"/>
          <w:szCs w:val="24"/>
        </w:rPr>
        <w:t>SSEHS</w:t>
      </w:r>
    </w:p>
    <w:p w:rsidR="00B9323B" w:rsidRDefault="00B9323B" w:rsidP="00837132">
      <w:pPr>
        <w:rPr>
          <w:ins w:id="5" w:author="Andy Parsons" w:date="2011-09-22T13:14:00Z"/>
          <w:rFonts w:cstheme="minorHAnsi"/>
          <w:sz w:val="24"/>
          <w:szCs w:val="24"/>
        </w:rPr>
        <w:sectPr w:rsidR="00B9323B" w:rsidSect="00B9323B">
          <w:type w:val="continuous"/>
          <w:pgSz w:w="11906" w:h="16838"/>
          <w:pgMar w:top="1440" w:right="1440" w:bottom="1440" w:left="1440" w:header="708" w:footer="708" w:gutter="0"/>
          <w:cols w:num="2" w:space="708"/>
          <w:docGrid w:linePitch="360"/>
        </w:sectPr>
      </w:pPr>
    </w:p>
    <w:p w:rsidR="00205E92" w:rsidRDefault="00205E92" w:rsidP="00837132">
      <w:pPr>
        <w:rPr>
          <w:rFonts w:cstheme="minorHAnsi"/>
          <w:sz w:val="24"/>
          <w:szCs w:val="24"/>
        </w:rPr>
      </w:pPr>
      <w:r>
        <w:rPr>
          <w:rFonts w:cstheme="minorHAnsi"/>
          <w:sz w:val="24"/>
          <w:szCs w:val="24"/>
        </w:rPr>
        <w:lastRenderedPageBreak/>
        <w:t xml:space="preserve">NB SSLC’s in </w:t>
      </w:r>
      <w:proofErr w:type="spellStart"/>
      <w:r>
        <w:rPr>
          <w:rFonts w:cstheme="minorHAnsi"/>
          <w:sz w:val="24"/>
          <w:szCs w:val="24"/>
        </w:rPr>
        <w:t>Wolfson</w:t>
      </w:r>
      <w:proofErr w:type="spellEnd"/>
      <w:r>
        <w:rPr>
          <w:rFonts w:cstheme="minorHAnsi"/>
          <w:sz w:val="24"/>
          <w:szCs w:val="24"/>
        </w:rPr>
        <w:t xml:space="preserve"> and Civil and Building </w:t>
      </w:r>
      <w:r w:rsidR="002C6BEA">
        <w:rPr>
          <w:rFonts w:cstheme="minorHAnsi"/>
          <w:sz w:val="24"/>
          <w:szCs w:val="24"/>
        </w:rPr>
        <w:t xml:space="preserve">are </w:t>
      </w:r>
      <w:r w:rsidR="006D5C48">
        <w:rPr>
          <w:rFonts w:cstheme="minorHAnsi"/>
          <w:sz w:val="24"/>
          <w:szCs w:val="24"/>
        </w:rPr>
        <w:t>conducted in a seemingly different approach to other Departments throughout the University,</w:t>
      </w:r>
      <w:r w:rsidR="002C6BEA">
        <w:rPr>
          <w:rFonts w:cstheme="minorHAnsi"/>
          <w:sz w:val="24"/>
          <w:szCs w:val="24"/>
        </w:rPr>
        <w:t xml:space="preserve"> whist there may well be some merit in this approach it doesn’t lend itself to valid comparison, we have there</w:t>
      </w:r>
      <w:r w:rsidR="001675BE">
        <w:rPr>
          <w:rFonts w:cstheme="minorHAnsi"/>
          <w:sz w:val="24"/>
          <w:szCs w:val="24"/>
        </w:rPr>
        <w:t>fore</w:t>
      </w:r>
      <w:r w:rsidR="002C6BEA">
        <w:rPr>
          <w:rFonts w:cstheme="minorHAnsi"/>
          <w:sz w:val="24"/>
          <w:szCs w:val="24"/>
        </w:rPr>
        <w:t xml:space="preserve"> excluded these departments from this report.</w:t>
      </w:r>
    </w:p>
    <w:p w:rsidR="00194EFF" w:rsidDel="00DE7B8F" w:rsidRDefault="00194EFF" w:rsidP="00837132">
      <w:pPr>
        <w:rPr>
          <w:del w:id="6" w:author="Andy Parsons" w:date="2011-09-23T10:19:00Z"/>
          <w:rFonts w:cstheme="minorHAnsi"/>
          <w:sz w:val="24"/>
          <w:szCs w:val="24"/>
        </w:rPr>
      </w:pPr>
    </w:p>
    <w:p w:rsidR="00194EFF" w:rsidRDefault="00B9323B" w:rsidP="002C6BEA">
      <w:pPr>
        <w:pStyle w:val="Heading1"/>
        <w:rPr>
          <w:ins w:id="7" w:author="Windows User" w:date="2011-09-23T09:06:00Z"/>
        </w:rPr>
      </w:pPr>
      <w:r>
        <w:t xml:space="preserve">Common </w:t>
      </w:r>
      <w:r w:rsidR="007D71E1">
        <w:t xml:space="preserve">Characteristics of </w:t>
      </w:r>
      <w:del w:id="8" w:author="Windows User" w:date="2011-09-23T10:58:00Z">
        <w:r w:rsidR="00194EFF" w:rsidRPr="00194EFF" w:rsidDel="001675BE">
          <w:delText xml:space="preserve"> </w:delText>
        </w:r>
      </w:del>
      <w:r w:rsidR="00194EFF" w:rsidRPr="00194EFF">
        <w:t>Departments classified as ‘good’ include</w:t>
      </w:r>
      <w:r w:rsidR="00DE7B8F">
        <w:t>:</w:t>
      </w:r>
    </w:p>
    <w:p w:rsidR="006D5C48" w:rsidRPr="006D5C48" w:rsidRDefault="006D5C48" w:rsidP="006D5C48"/>
    <w:p w:rsidR="00194EFF" w:rsidRPr="00DE7B8F" w:rsidRDefault="00194EFF" w:rsidP="00DE7B8F">
      <w:pPr>
        <w:pStyle w:val="ListParagraph"/>
        <w:numPr>
          <w:ilvl w:val="0"/>
          <w:numId w:val="11"/>
        </w:numPr>
        <w:rPr>
          <w:rFonts w:cstheme="minorHAnsi"/>
          <w:sz w:val="24"/>
          <w:szCs w:val="24"/>
        </w:rPr>
      </w:pPr>
      <w:r w:rsidRPr="00DE7B8F">
        <w:rPr>
          <w:rFonts w:cstheme="minorHAnsi"/>
          <w:sz w:val="24"/>
          <w:szCs w:val="24"/>
        </w:rPr>
        <w:t xml:space="preserve">An average attendance rate over the year above 55% (the </w:t>
      </w:r>
      <w:r w:rsidR="00205E92" w:rsidRPr="00DE7B8F">
        <w:rPr>
          <w:rFonts w:cstheme="minorHAnsi"/>
          <w:sz w:val="24"/>
          <w:szCs w:val="24"/>
        </w:rPr>
        <w:t>highest rate was 86%</w:t>
      </w:r>
      <w:r w:rsidRPr="00DE7B8F">
        <w:rPr>
          <w:rFonts w:cstheme="minorHAnsi"/>
          <w:sz w:val="24"/>
          <w:szCs w:val="24"/>
        </w:rPr>
        <w:t>)</w:t>
      </w:r>
    </w:p>
    <w:p w:rsidR="00194EFF" w:rsidRPr="00DE7B8F" w:rsidRDefault="00C86FBF" w:rsidP="00DE7B8F">
      <w:pPr>
        <w:pStyle w:val="ListParagraph"/>
        <w:numPr>
          <w:ilvl w:val="0"/>
          <w:numId w:val="11"/>
        </w:numPr>
        <w:rPr>
          <w:rFonts w:cstheme="minorHAnsi"/>
          <w:sz w:val="24"/>
          <w:szCs w:val="24"/>
        </w:rPr>
      </w:pPr>
      <w:r w:rsidRPr="00DE7B8F">
        <w:rPr>
          <w:rFonts w:cstheme="minorHAnsi"/>
          <w:sz w:val="24"/>
          <w:szCs w:val="24"/>
        </w:rPr>
        <w:t xml:space="preserve">Encouraging </w:t>
      </w:r>
      <w:r w:rsidR="00194EFF" w:rsidRPr="00DE7B8F">
        <w:rPr>
          <w:rFonts w:cstheme="minorHAnsi"/>
          <w:sz w:val="24"/>
          <w:szCs w:val="24"/>
        </w:rPr>
        <w:t>all students by year group or programme to make comments about their course during the SSLC</w:t>
      </w:r>
      <w:r w:rsidRPr="00DE7B8F">
        <w:rPr>
          <w:rFonts w:cstheme="minorHAnsi"/>
          <w:sz w:val="24"/>
          <w:szCs w:val="24"/>
        </w:rPr>
        <w:t xml:space="preserve"> by including a standard agenda item for that purpose.</w:t>
      </w:r>
    </w:p>
    <w:p w:rsidR="00194EFF" w:rsidRPr="00DE7B8F" w:rsidRDefault="00194EFF" w:rsidP="00DE7B8F">
      <w:pPr>
        <w:pStyle w:val="ListParagraph"/>
        <w:numPr>
          <w:ilvl w:val="0"/>
          <w:numId w:val="11"/>
        </w:numPr>
        <w:rPr>
          <w:rFonts w:cstheme="minorHAnsi"/>
          <w:sz w:val="24"/>
          <w:szCs w:val="24"/>
        </w:rPr>
      </w:pPr>
      <w:r w:rsidRPr="00DE7B8F">
        <w:rPr>
          <w:rFonts w:cstheme="minorHAnsi"/>
          <w:sz w:val="24"/>
          <w:szCs w:val="24"/>
        </w:rPr>
        <w:t>A relatively traceable path of points being actioned and followed up at further meetings</w:t>
      </w:r>
    </w:p>
    <w:p w:rsidR="00194EFF" w:rsidRPr="00DE7B8F" w:rsidRDefault="00194EFF" w:rsidP="00DE7B8F">
      <w:pPr>
        <w:pStyle w:val="ListParagraph"/>
        <w:numPr>
          <w:ilvl w:val="0"/>
          <w:numId w:val="11"/>
        </w:numPr>
        <w:rPr>
          <w:rFonts w:cstheme="minorHAnsi"/>
          <w:sz w:val="24"/>
          <w:szCs w:val="24"/>
        </w:rPr>
      </w:pPr>
      <w:r w:rsidRPr="00DE7B8F">
        <w:rPr>
          <w:rFonts w:cstheme="minorHAnsi"/>
          <w:sz w:val="24"/>
          <w:szCs w:val="24"/>
        </w:rPr>
        <w:t>An introduction to SSLC and its importance</w:t>
      </w:r>
    </w:p>
    <w:p w:rsidR="00194EFF" w:rsidRPr="00DE7B8F" w:rsidRDefault="00194EFF" w:rsidP="00DE7B8F">
      <w:pPr>
        <w:pStyle w:val="ListParagraph"/>
        <w:numPr>
          <w:ilvl w:val="0"/>
          <w:numId w:val="11"/>
        </w:numPr>
        <w:rPr>
          <w:rFonts w:cstheme="minorHAnsi"/>
          <w:sz w:val="24"/>
          <w:szCs w:val="24"/>
        </w:rPr>
      </w:pPr>
      <w:r w:rsidRPr="00DE7B8F">
        <w:rPr>
          <w:rFonts w:cstheme="minorHAnsi"/>
          <w:sz w:val="24"/>
          <w:szCs w:val="24"/>
        </w:rPr>
        <w:t>A good 2 way communication process with the department feeding back information to Programme Reps  as well as Reps feeding back to the Department</w:t>
      </w:r>
    </w:p>
    <w:p w:rsidR="00B9323B" w:rsidRDefault="00B9323B" w:rsidP="00B9323B">
      <w:pPr>
        <w:pStyle w:val="Heading2"/>
      </w:pPr>
      <w:r>
        <w:t>Other positive practice</w:t>
      </w:r>
    </w:p>
    <w:p w:rsidR="00B9323B" w:rsidRPr="007B7243" w:rsidRDefault="00B9323B" w:rsidP="00B9323B">
      <w:pPr>
        <w:pStyle w:val="ListParagraph"/>
        <w:numPr>
          <w:ilvl w:val="0"/>
          <w:numId w:val="7"/>
        </w:numPr>
        <w:rPr>
          <w:rFonts w:cstheme="minorHAnsi"/>
          <w:sz w:val="24"/>
          <w:szCs w:val="24"/>
        </w:rPr>
      </w:pPr>
      <w:r w:rsidRPr="007B7243">
        <w:rPr>
          <w:rFonts w:cstheme="minorHAnsi"/>
          <w:sz w:val="24"/>
          <w:szCs w:val="24"/>
        </w:rPr>
        <w:t>Mention of report on module feedback data with the summary of the plans of action as a result of module feedback being circulated at the meeting.</w:t>
      </w:r>
    </w:p>
    <w:p w:rsidR="00B9323B" w:rsidRPr="007B7243" w:rsidRDefault="00B9323B" w:rsidP="00B9323B">
      <w:pPr>
        <w:pStyle w:val="ListParagraph"/>
        <w:numPr>
          <w:ilvl w:val="0"/>
          <w:numId w:val="7"/>
        </w:numPr>
        <w:rPr>
          <w:rFonts w:cstheme="minorHAnsi"/>
          <w:sz w:val="24"/>
          <w:szCs w:val="24"/>
        </w:rPr>
      </w:pPr>
      <w:r w:rsidRPr="007B7243">
        <w:rPr>
          <w:rFonts w:cstheme="minorHAnsi"/>
          <w:sz w:val="24"/>
          <w:szCs w:val="24"/>
        </w:rPr>
        <w:t>Departments consulting students on the causes of low scores in certain modules / elements of department</w:t>
      </w:r>
    </w:p>
    <w:p w:rsidR="00194EFF" w:rsidRDefault="00194EFF" w:rsidP="00837132">
      <w:pPr>
        <w:rPr>
          <w:rFonts w:cstheme="minorHAnsi"/>
          <w:sz w:val="24"/>
          <w:szCs w:val="24"/>
        </w:rPr>
      </w:pPr>
    </w:p>
    <w:p w:rsidR="00194EFF" w:rsidRPr="00194EFF" w:rsidRDefault="007D71E1" w:rsidP="00B9323B">
      <w:pPr>
        <w:pStyle w:val="Heading1"/>
      </w:pPr>
      <w:r>
        <w:t xml:space="preserve">Characteristics </w:t>
      </w:r>
      <w:proofErr w:type="gramStart"/>
      <w:r w:rsidR="00B9323B">
        <w:t xml:space="preserve">of  </w:t>
      </w:r>
      <w:r w:rsidR="006D5C48">
        <w:t>other</w:t>
      </w:r>
      <w:proofErr w:type="gramEnd"/>
      <w:r w:rsidR="006D5C48" w:rsidRPr="00194EFF">
        <w:t xml:space="preserve"> Departments</w:t>
      </w:r>
      <w:r w:rsidR="00194EFF" w:rsidRPr="00194EFF">
        <w:t xml:space="preserve"> </w:t>
      </w:r>
      <w:r>
        <w:t xml:space="preserve"> and examples of questionable pr</w:t>
      </w:r>
      <w:r w:rsidR="00B9323B">
        <w:t>actice:-</w:t>
      </w:r>
    </w:p>
    <w:p w:rsidR="00194EFF" w:rsidRPr="00DE7B8F" w:rsidRDefault="00194EFF" w:rsidP="00DE7B8F">
      <w:pPr>
        <w:pStyle w:val="ListParagraph"/>
        <w:numPr>
          <w:ilvl w:val="0"/>
          <w:numId w:val="12"/>
        </w:numPr>
        <w:rPr>
          <w:rFonts w:cstheme="minorHAnsi"/>
          <w:sz w:val="24"/>
          <w:szCs w:val="24"/>
        </w:rPr>
      </w:pPr>
      <w:r w:rsidRPr="00DE7B8F">
        <w:rPr>
          <w:rFonts w:cstheme="minorHAnsi"/>
          <w:sz w:val="24"/>
          <w:szCs w:val="24"/>
        </w:rPr>
        <w:t>An attendance rate of below 55% (the lowest rate was 29%)</w:t>
      </w:r>
    </w:p>
    <w:p w:rsidR="00194EFF" w:rsidRPr="00DE7B8F" w:rsidRDefault="00194EFF" w:rsidP="00DE7B8F">
      <w:pPr>
        <w:pStyle w:val="ListParagraph"/>
        <w:numPr>
          <w:ilvl w:val="0"/>
          <w:numId w:val="12"/>
        </w:numPr>
        <w:rPr>
          <w:rFonts w:cstheme="minorHAnsi"/>
          <w:sz w:val="24"/>
          <w:szCs w:val="24"/>
        </w:rPr>
      </w:pPr>
      <w:r w:rsidRPr="00DE7B8F">
        <w:rPr>
          <w:rFonts w:cstheme="minorHAnsi"/>
          <w:sz w:val="24"/>
          <w:szCs w:val="24"/>
        </w:rPr>
        <w:t xml:space="preserve">Giving students an </w:t>
      </w:r>
      <w:ins w:id="9" w:author="Windows User" w:date="2011-09-23T09:08:00Z">
        <w:r w:rsidR="006D5C48" w:rsidRPr="00DE7B8F">
          <w:rPr>
            <w:rFonts w:cstheme="minorHAnsi"/>
            <w:sz w:val="24"/>
            <w:szCs w:val="24"/>
          </w:rPr>
          <w:t>‘</w:t>
        </w:r>
      </w:ins>
      <w:r w:rsidRPr="00DE7B8F">
        <w:rPr>
          <w:rFonts w:cstheme="minorHAnsi"/>
          <w:sz w:val="24"/>
          <w:szCs w:val="24"/>
        </w:rPr>
        <w:t xml:space="preserve">Any other </w:t>
      </w:r>
      <w:r w:rsidR="006D5C48" w:rsidRPr="00DE7B8F">
        <w:rPr>
          <w:rFonts w:cstheme="minorHAnsi"/>
          <w:sz w:val="24"/>
          <w:szCs w:val="24"/>
        </w:rPr>
        <w:t>B</w:t>
      </w:r>
      <w:r w:rsidRPr="00DE7B8F">
        <w:rPr>
          <w:rFonts w:cstheme="minorHAnsi"/>
          <w:sz w:val="24"/>
          <w:szCs w:val="24"/>
        </w:rPr>
        <w:t>usiness</w:t>
      </w:r>
      <w:ins w:id="10" w:author="Windows User" w:date="2011-09-23T09:08:00Z">
        <w:r w:rsidR="006D5C48" w:rsidRPr="00DE7B8F">
          <w:rPr>
            <w:rFonts w:cstheme="minorHAnsi"/>
            <w:sz w:val="24"/>
            <w:szCs w:val="24"/>
          </w:rPr>
          <w:t>’</w:t>
        </w:r>
      </w:ins>
      <w:r w:rsidRPr="00DE7B8F">
        <w:rPr>
          <w:rFonts w:cstheme="minorHAnsi"/>
          <w:sz w:val="24"/>
          <w:szCs w:val="24"/>
        </w:rPr>
        <w:t xml:space="preserve"> section at the end of the agenda rather than every student having the opportunity to comment</w:t>
      </w:r>
    </w:p>
    <w:p w:rsidR="00194EFF" w:rsidRPr="00DE7B8F" w:rsidRDefault="00194EFF" w:rsidP="00DE7B8F">
      <w:pPr>
        <w:pStyle w:val="ListParagraph"/>
        <w:numPr>
          <w:ilvl w:val="0"/>
          <w:numId w:val="12"/>
        </w:numPr>
        <w:rPr>
          <w:rFonts w:cstheme="minorHAnsi"/>
          <w:sz w:val="24"/>
          <w:szCs w:val="24"/>
        </w:rPr>
      </w:pPr>
      <w:r w:rsidRPr="00DE7B8F">
        <w:rPr>
          <w:rFonts w:cstheme="minorHAnsi"/>
          <w:sz w:val="24"/>
          <w:szCs w:val="24"/>
        </w:rPr>
        <w:t xml:space="preserve">Little </w:t>
      </w:r>
      <w:r w:rsidR="00A53519" w:rsidRPr="00DE7B8F">
        <w:rPr>
          <w:rFonts w:cstheme="minorHAnsi"/>
          <w:sz w:val="24"/>
          <w:szCs w:val="24"/>
        </w:rPr>
        <w:t xml:space="preserve">or no </w:t>
      </w:r>
      <w:r w:rsidRPr="00DE7B8F">
        <w:rPr>
          <w:rFonts w:cstheme="minorHAnsi"/>
          <w:sz w:val="24"/>
          <w:szCs w:val="24"/>
        </w:rPr>
        <w:t>clear actioning and follow up of points raised by students</w:t>
      </w:r>
      <w:r w:rsidR="00B9323B" w:rsidRPr="00DE7B8F">
        <w:rPr>
          <w:rFonts w:cstheme="minorHAnsi"/>
          <w:sz w:val="24"/>
          <w:szCs w:val="24"/>
        </w:rPr>
        <w:t>.</w:t>
      </w:r>
    </w:p>
    <w:p w:rsidR="00B9323B" w:rsidRPr="00DE7B8F" w:rsidRDefault="00B9323B" w:rsidP="00DE7B8F">
      <w:pPr>
        <w:pStyle w:val="ListParagraph"/>
        <w:numPr>
          <w:ilvl w:val="0"/>
          <w:numId w:val="12"/>
        </w:numPr>
        <w:rPr>
          <w:rFonts w:cstheme="minorHAnsi"/>
          <w:sz w:val="24"/>
          <w:szCs w:val="24"/>
        </w:rPr>
      </w:pPr>
      <w:r w:rsidRPr="00DE7B8F">
        <w:rPr>
          <w:rFonts w:cstheme="minorHAnsi"/>
          <w:sz w:val="24"/>
          <w:szCs w:val="24"/>
        </w:rPr>
        <w:t>In one case the AOB student section was the only one where there were no arrangement</w:t>
      </w:r>
      <w:r w:rsidR="00AE5EAF">
        <w:rPr>
          <w:rFonts w:cstheme="minorHAnsi"/>
          <w:sz w:val="24"/>
          <w:szCs w:val="24"/>
        </w:rPr>
        <w:t>s</w:t>
      </w:r>
      <w:r w:rsidRPr="00DE7B8F">
        <w:rPr>
          <w:rFonts w:cstheme="minorHAnsi"/>
          <w:sz w:val="24"/>
          <w:szCs w:val="24"/>
        </w:rPr>
        <w:t xml:space="preserve"> for minutes to be converted to action points.</w:t>
      </w:r>
    </w:p>
    <w:p w:rsidR="00194EFF" w:rsidRPr="00DE7B8F" w:rsidRDefault="00194EFF" w:rsidP="00DE7B8F">
      <w:pPr>
        <w:pStyle w:val="ListParagraph"/>
        <w:numPr>
          <w:ilvl w:val="0"/>
          <w:numId w:val="12"/>
        </w:numPr>
        <w:rPr>
          <w:rFonts w:cstheme="minorHAnsi"/>
          <w:sz w:val="24"/>
          <w:szCs w:val="24"/>
        </w:rPr>
      </w:pPr>
      <w:r w:rsidRPr="00DE7B8F">
        <w:rPr>
          <w:rFonts w:cstheme="minorHAnsi"/>
          <w:sz w:val="24"/>
          <w:szCs w:val="24"/>
        </w:rPr>
        <w:t>Concerns raised by students being ‘managed’ rather than addressed</w:t>
      </w:r>
      <w:r w:rsidR="00B9323B" w:rsidRPr="00DE7B8F">
        <w:rPr>
          <w:rFonts w:cstheme="minorHAnsi"/>
          <w:sz w:val="24"/>
          <w:szCs w:val="24"/>
        </w:rPr>
        <w:t xml:space="preserve"> e.g. students being told that do not really want feedback in the form they asked for it.</w:t>
      </w:r>
    </w:p>
    <w:p w:rsidR="00194EFF" w:rsidDel="00AE5EAF" w:rsidRDefault="00194EFF" w:rsidP="00837132">
      <w:pPr>
        <w:rPr>
          <w:del w:id="11" w:author="Andy Parsons" w:date="2011-09-23T10:26:00Z"/>
          <w:rFonts w:cstheme="minorHAnsi"/>
          <w:sz w:val="24"/>
          <w:szCs w:val="24"/>
        </w:rPr>
      </w:pPr>
    </w:p>
    <w:p w:rsidR="00194EFF" w:rsidRDefault="00194EFF" w:rsidP="00837132">
      <w:pPr>
        <w:rPr>
          <w:rFonts w:cstheme="minorHAnsi"/>
          <w:sz w:val="24"/>
          <w:szCs w:val="24"/>
        </w:rPr>
      </w:pPr>
      <w:r>
        <w:rPr>
          <w:rFonts w:cstheme="minorHAnsi"/>
          <w:sz w:val="24"/>
          <w:szCs w:val="24"/>
        </w:rPr>
        <w:t xml:space="preserve">Throughout our analysis we uncovered examples of excellent practice as well as examples </w:t>
      </w:r>
      <w:proofErr w:type="gramStart"/>
      <w:r>
        <w:rPr>
          <w:rFonts w:cstheme="minorHAnsi"/>
          <w:sz w:val="24"/>
          <w:szCs w:val="24"/>
        </w:rPr>
        <w:t xml:space="preserve">of </w:t>
      </w:r>
      <w:ins w:id="12" w:author="Andy Parsons" w:date="2011-09-23T10:20:00Z">
        <w:r w:rsidR="00DE7B8F">
          <w:rPr>
            <w:rFonts w:cstheme="minorHAnsi"/>
            <w:sz w:val="24"/>
            <w:szCs w:val="24"/>
          </w:rPr>
          <w:t xml:space="preserve"> </w:t>
        </w:r>
      </w:ins>
      <w:r>
        <w:rPr>
          <w:rFonts w:cstheme="minorHAnsi"/>
          <w:sz w:val="24"/>
          <w:szCs w:val="24"/>
        </w:rPr>
        <w:t>practice</w:t>
      </w:r>
      <w:proofErr w:type="gramEnd"/>
      <w:r w:rsidR="00DE7B8F">
        <w:rPr>
          <w:rFonts w:cstheme="minorHAnsi"/>
          <w:sz w:val="24"/>
          <w:szCs w:val="24"/>
        </w:rPr>
        <w:t xml:space="preserve"> which is less positive than we would expect</w:t>
      </w:r>
      <w:r>
        <w:rPr>
          <w:rFonts w:cstheme="minorHAnsi"/>
          <w:sz w:val="24"/>
          <w:szCs w:val="24"/>
        </w:rPr>
        <w:t>. We feel it beneficial to highlight a few</w:t>
      </w:r>
      <w:ins w:id="13" w:author="Andy Parsons" w:date="2011-09-23T10:23:00Z">
        <w:r w:rsidR="00AE5EAF">
          <w:rPr>
            <w:rFonts w:cstheme="minorHAnsi"/>
            <w:sz w:val="24"/>
            <w:szCs w:val="24"/>
          </w:rPr>
          <w:t xml:space="preserve"> </w:t>
        </w:r>
      </w:ins>
      <w:del w:id="14" w:author="Andy Parsons" w:date="2011-09-23T10:23:00Z">
        <w:r w:rsidDel="00AE5EAF">
          <w:rPr>
            <w:rFonts w:cstheme="minorHAnsi"/>
            <w:sz w:val="24"/>
            <w:szCs w:val="24"/>
          </w:rPr>
          <w:delText xml:space="preserve"> </w:delText>
        </w:r>
      </w:del>
      <w:r>
        <w:rPr>
          <w:rFonts w:cstheme="minorHAnsi"/>
          <w:sz w:val="24"/>
          <w:szCs w:val="24"/>
        </w:rPr>
        <w:t xml:space="preserve">of these </w:t>
      </w:r>
      <w:r w:rsidR="00AE5EAF">
        <w:rPr>
          <w:rFonts w:cstheme="minorHAnsi"/>
          <w:sz w:val="24"/>
          <w:szCs w:val="24"/>
        </w:rPr>
        <w:t xml:space="preserve">illustrative </w:t>
      </w:r>
      <w:r>
        <w:rPr>
          <w:rFonts w:cstheme="minorHAnsi"/>
          <w:sz w:val="24"/>
          <w:szCs w:val="24"/>
        </w:rPr>
        <w:t>examples within this summary report</w:t>
      </w:r>
      <w:r w:rsidR="00A53519">
        <w:rPr>
          <w:rFonts w:cstheme="minorHAnsi"/>
          <w:sz w:val="24"/>
          <w:szCs w:val="24"/>
        </w:rPr>
        <w:t xml:space="preserve">. </w:t>
      </w:r>
      <w:r w:rsidR="00AE5EAF">
        <w:rPr>
          <w:rFonts w:cstheme="minorHAnsi"/>
          <w:sz w:val="24"/>
          <w:szCs w:val="24"/>
        </w:rPr>
        <w:t>(</w:t>
      </w:r>
      <w:r w:rsidR="00A53519">
        <w:rPr>
          <w:rFonts w:cstheme="minorHAnsi"/>
          <w:sz w:val="24"/>
          <w:szCs w:val="24"/>
        </w:rPr>
        <w:t>For the purpose of the report any identifying features have been removed and replaced with ‘Staff Member’</w:t>
      </w:r>
      <w:r w:rsidR="00AE5EAF">
        <w:rPr>
          <w:rFonts w:cstheme="minorHAnsi"/>
          <w:sz w:val="24"/>
          <w:szCs w:val="24"/>
        </w:rPr>
        <w:t>)</w:t>
      </w:r>
    </w:p>
    <w:p w:rsidR="00CA2B9B" w:rsidRPr="00A8383F" w:rsidRDefault="00CA2B9B" w:rsidP="00A53519">
      <w:pPr>
        <w:pStyle w:val="ListParagraph"/>
        <w:numPr>
          <w:ilvl w:val="0"/>
          <w:numId w:val="6"/>
        </w:numPr>
        <w:rPr>
          <w:rFonts w:cstheme="minorHAnsi"/>
        </w:rPr>
      </w:pPr>
      <w:r w:rsidRPr="00A8383F">
        <w:rPr>
          <w:rFonts w:eastAsia="Times" w:cstheme="minorHAnsi"/>
          <w:sz w:val="24"/>
          <w:szCs w:val="24"/>
          <w:lang w:eastAsia="en-GB"/>
        </w:rPr>
        <w:t xml:space="preserve">NSS mentioned in terms of importance of completion and </w:t>
      </w:r>
      <w:r w:rsidRPr="00A8383F">
        <w:rPr>
          <w:rFonts w:cstheme="minorHAnsi"/>
        </w:rPr>
        <w:t>“</w:t>
      </w:r>
      <w:r w:rsidR="00A53519" w:rsidRPr="00A8383F">
        <w:rPr>
          <w:rFonts w:cstheme="minorHAnsi"/>
        </w:rPr>
        <w:t xml:space="preserve">Staff Member </w:t>
      </w:r>
      <w:r w:rsidRPr="00A8383F">
        <w:rPr>
          <w:rFonts w:cstheme="minorHAnsi"/>
        </w:rPr>
        <w:t>asked that finalist student representatives encourage all students to complete the survey, and to consider giving a score of 5 rather than 4 when they wanted to respond positively.”</w:t>
      </w:r>
    </w:p>
    <w:p w:rsidR="00A53519" w:rsidRPr="00A8383F" w:rsidRDefault="00A53519" w:rsidP="00A53519">
      <w:pPr>
        <w:numPr>
          <w:ilvl w:val="0"/>
          <w:numId w:val="6"/>
        </w:numPr>
        <w:tabs>
          <w:tab w:val="left" w:pos="10098"/>
        </w:tabs>
        <w:spacing w:after="0" w:line="240" w:lineRule="atLeast"/>
        <w:rPr>
          <w:rFonts w:cstheme="minorHAnsi"/>
          <w:sz w:val="24"/>
          <w:szCs w:val="24"/>
        </w:rPr>
      </w:pPr>
      <w:proofErr w:type="gramStart"/>
      <w:r w:rsidRPr="00A8383F">
        <w:rPr>
          <w:rFonts w:cstheme="minorHAnsi"/>
          <w:b/>
          <w:sz w:val="24"/>
          <w:szCs w:val="24"/>
        </w:rPr>
        <w:t>“</w:t>
      </w:r>
      <w:r w:rsidRPr="00A8383F">
        <w:rPr>
          <w:rFonts w:cstheme="minorHAnsi"/>
          <w:sz w:val="24"/>
          <w:szCs w:val="24"/>
        </w:rPr>
        <w:t xml:space="preserve"> Some</w:t>
      </w:r>
      <w:proofErr w:type="gramEnd"/>
      <w:r w:rsidRPr="00A8383F">
        <w:rPr>
          <w:rFonts w:cstheme="minorHAnsi"/>
          <w:sz w:val="24"/>
          <w:szCs w:val="24"/>
        </w:rPr>
        <w:t xml:space="preserve"> students feel that they are not getting enough out of the lectures; some lecturers are just reading from slides that are on Learn.</w:t>
      </w:r>
    </w:p>
    <w:p w:rsidR="00A53519" w:rsidRPr="00A8383F" w:rsidRDefault="00A53519" w:rsidP="00A53519">
      <w:pPr>
        <w:tabs>
          <w:tab w:val="left" w:pos="10098"/>
        </w:tabs>
        <w:spacing w:after="0" w:line="240" w:lineRule="atLeast"/>
        <w:ind w:left="720"/>
        <w:rPr>
          <w:rFonts w:cstheme="minorHAnsi"/>
          <w:sz w:val="24"/>
          <w:szCs w:val="24"/>
        </w:rPr>
      </w:pPr>
      <w:r w:rsidRPr="00A8383F">
        <w:rPr>
          <w:rFonts w:cstheme="minorHAnsi"/>
          <w:b/>
          <w:sz w:val="24"/>
          <w:szCs w:val="24"/>
        </w:rPr>
        <w:t xml:space="preserve">Action </w:t>
      </w:r>
      <w:r w:rsidRPr="00A8383F">
        <w:rPr>
          <w:rFonts w:cstheme="minorHAnsi"/>
          <w:sz w:val="24"/>
          <w:szCs w:val="24"/>
        </w:rPr>
        <w:t>–Staff Member will raise this issue at the next staff meeting.”</w:t>
      </w:r>
    </w:p>
    <w:p w:rsidR="00A53519" w:rsidRPr="00A8383F" w:rsidRDefault="00A53519" w:rsidP="00A53519">
      <w:pPr>
        <w:tabs>
          <w:tab w:val="left" w:pos="10098"/>
        </w:tabs>
        <w:spacing w:after="0" w:line="240" w:lineRule="atLeast"/>
        <w:ind w:left="720"/>
        <w:rPr>
          <w:rFonts w:cstheme="minorHAnsi"/>
          <w:sz w:val="24"/>
          <w:szCs w:val="24"/>
        </w:rPr>
      </w:pPr>
      <w:r w:rsidRPr="00A8383F">
        <w:rPr>
          <w:rFonts w:cstheme="minorHAnsi"/>
          <w:sz w:val="24"/>
          <w:szCs w:val="24"/>
        </w:rPr>
        <w:t>This practice is of concern as the vast majority of points are referred to various staff meetings where students are not present and never followed up at subsequent meetings.</w:t>
      </w:r>
    </w:p>
    <w:p w:rsidR="00A53519" w:rsidRPr="00A8383F" w:rsidRDefault="00A53519" w:rsidP="00A53519">
      <w:pPr>
        <w:pStyle w:val="ListParagraph"/>
        <w:numPr>
          <w:ilvl w:val="0"/>
          <w:numId w:val="6"/>
        </w:numPr>
        <w:rPr>
          <w:rFonts w:cstheme="minorHAnsi"/>
        </w:rPr>
      </w:pPr>
      <w:r w:rsidRPr="00A8383F">
        <w:rPr>
          <w:rFonts w:cstheme="minorHAnsi"/>
        </w:rPr>
        <w:t xml:space="preserve">In </w:t>
      </w:r>
      <w:r w:rsidR="00AE5EAF">
        <w:rPr>
          <w:rFonts w:cstheme="minorHAnsi"/>
        </w:rPr>
        <w:t>a</w:t>
      </w:r>
      <w:r w:rsidR="00AE5EAF" w:rsidRPr="00A8383F">
        <w:rPr>
          <w:rFonts w:cstheme="minorHAnsi"/>
        </w:rPr>
        <w:t xml:space="preserve"> </w:t>
      </w:r>
      <w:r w:rsidRPr="00A8383F">
        <w:rPr>
          <w:rFonts w:cstheme="minorHAnsi"/>
        </w:rPr>
        <w:t>Department there was evidence of a point being actioned in the first meeting and never being completed. -  Programme Reps requesting details on how to email other students on their course and being told this would be possible during the first meeting of the year and then appearing on the agenda unfinished for the rest of the year.</w:t>
      </w:r>
    </w:p>
    <w:p w:rsidR="00935A40" w:rsidRDefault="00AE5EAF" w:rsidP="00AE5EAF">
      <w:r>
        <w:t xml:space="preserve">These are simply illustrative examples based on minutes. Anecdotal evidence from student representatives suggests that student items are not always </w:t>
      </w:r>
      <w:proofErr w:type="spellStart"/>
      <w:r>
        <w:t>minuted</w:t>
      </w:r>
      <w:proofErr w:type="spellEnd"/>
      <w:r>
        <w:t xml:space="preserve"> effectively and this is a source of some frustration to student reps.</w:t>
      </w:r>
      <w:r w:rsidR="00935A40">
        <w:br w:type="page"/>
      </w:r>
    </w:p>
    <w:p w:rsidR="00205E92" w:rsidRDefault="00CC273F" w:rsidP="00232E7D">
      <w:pPr>
        <w:pStyle w:val="Heading1"/>
      </w:pPr>
      <w:r w:rsidRPr="00A8383F">
        <w:lastRenderedPageBreak/>
        <w:t>Conclusions</w:t>
      </w:r>
      <w:r w:rsidR="00232E7D">
        <w:t xml:space="preserve"> and Proposals</w:t>
      </w:r>
    </w:p>
    <w:p w:rsidR="001017B4" w:rsidRPr="001017B4" w:rsidRDefault="001017B4" w:rsidP="001017B4"/>
    <w:p w:rsidR="00935A40" w:rsidRDefault="00935A40" w:rsidP="00935A40">
      <w:pPr>
        <w:rPr>
          <w:rFonts w:cstheme="minorHAnsi"/>
        </w:rPr>
      </w:pPr>
      <w:r>
        <w:rPr>
          <w:rFonts w:cstheme="minorHAnsi"/>
        </w:rPr>
        <w:t>We believe that SSLCs have a vital role in closing the feedback loop by being the forum where department leaders and student representatives discuss what conclusions may be drawn from student feedback and what plans for improvement would be best.</w:t>
      </w:r>
    </w:p>
    <w:p w:rsidR="00F6081C" w:rsidRPr="00A8383F" w:rsidRDefault="00F6081C" w:rsidP="00205E92">
      <w:pPr>
        <w:rPr>
          <w:rFonts w:cstheme="minorHAnsi"/>
        </w:rPr>
      </w:pPr>
      <w:r w:rsidRPr="00A8383F">
        <w:rPr>
          <w:rFonts w:cstheme="minorHAnsi"/>
        </w:rPr>
        <w:t xml:space="preserve">It is evident that there are examples of excellent practice with regards to the running of SSLC’s within Loughborough </w:t>
      </w:r>
      <w:proofErr w:type="gramStart"/>
      <w:r w:rsidRPr="00A8383F">
        <w:rPr>
          <w:rFonts w:cstheme="minorHAnsi"/>
        </w:rPr>
        <w:t>University,</w:t>
      </w:r>
      <w:proofErr w:type="gramEnd"/>
      <w:r w:rsidRPr="00A8383F">
        <w:rPr>
          <w:rFonts w:cstheme="minorHAnsi"/>
        </w:rPr>
        <w:t xml:space="preserve"> it is also evident that this practice is not University wide. Our analysis has shown that in the student focused SSLC’s attendance in significantly higher and students appear more readily willing to engage in honest and open two way communication. </w:t>
      </w:r>
    </w:p>
    <w:p w:rsidR="00935A40" w:rsidRPr="00232E7D" w:rsidRDefault="00935A40" w:rsidP="001017B4">
      <w:pPr>
        <w:pStyle w:val="Subtitle"/>
        <w:numPr>
          <w:ilvl w:val="0"/>
          <w:numId w:val="10"/>
        </w:numPr>
        <w:rPr>
          <w:rStyle w:val="IntenseEmphasis"/>
        </w:rPr>
      </w:pPr>
      <w:r w:rsidRPr="00232E7D">
        <w:rPr>
          <w:rStyle w:val="IntenseEmphasis"/>
        </w:rPr>
        <w:t>Good practice</w:t>
      </w:r>
      <w:r w:rsidR="00232E7D" w:rsidRPr="00232E7D">
        <w:rPr>
          <w:rStyle w:val="IntenseEmphasis"/>
        </w:rPr>
        <w:t xml:space="preserve"> as outlined in this report</w:t>
      </w:r>
      <w:r w:rsidRPr="00232E7D">
        <w:rPr>
          <w:rStyle w:val="IntenseEmphasis"/>
        </w:rPr>
        <w:t xml:space="preserve"> should be shared and used more widely.</w:t>
      </w:r>
    </w:p>
    <w:p w:rsidR="00ED2661" w:rsidRPr="00232E7D" w:rsidRDefault="00ED2661" w:rsidP="00232E7D">
      <w:pPr>
        <w:pStyle w:val="NoSpacing"/>
        <w:numPr>
          <w:ilvl w:val="1"/>
          <w:numId w:val="6"/>
        </w:numPr>
      </w:pPr>
      <w:r w:rsidRPr="00232E7D">
        <w:t>For these committees to be as effective as possible all parties need to engage in this activity in an atmosphere of mutual respect</w:t>
      </w:r>
      <w:r w:rsidR="00935A40" w:rsidRPr="00232E7D">
        <w:t>,</w:t>
      </w:r>
      <w:r w:rsidRPr="00232E7D">
        <w:t xml:space="preserve"> giving each other space and time to set out their perspectives.</w:t>
      </w:r>
    </w:p>
    <w:p w:rsidR="00232E7D" w:rsidRPr="00232E7D" w:rsidRDefault="00232E7D" w:rsidP="00232E7D">
      <w:pPr>
        <w:pStyle w:val="NoSpacing"/>
        <w:numPr>
          <w:ilvl w:val="1"/>
          <w:numId w:val="6"/>
        </w:numPr>
      </w:pPr>
      <w:r w:rsidRPr="00232E7D">
        <w:t>The good practice outlined in this report embraces that principle it would be highly beneficial if it was more widespread.</w:t>
      </w:r>
    </w:p>
    <w:p w:rsidR="00232E7D" w:rsidRPr="00232E7D" w:rsidRDefault="00232E7D" w:rsidP="00232E7D">
      <w:pPr>
        <w:pStyle w:val="NoSpacing"/>
        <w:numPr>
          <w:ilvl w:val="1"/>
          <w:numId w:val="6"/>
        </w:numPr>
      </w:pPr>
      <w:r w:rsidRPr="00232E7D">
        <w:t>Compliance with the existing University code of practice would be a basic first step.</w:t>
      </w:r>
    </w:p>
    <w:p w:rsidR="00935A40" w:rsidRDefault="00935A40" w:rsidP="001017B4">
      <w:pPr>
        <w:pStyle w:val="Subtitle"/>
        <w:numPr>
          <w:ilvl w:val="0"/>
          <w:numId w:val="10"/>
        </w:numPr>
        <w:rPr>
          <w:rStyle w:val="IntenseEmphasis"/>
        </w:rPr>
      </w:pPr>
      <w:r w:rsidRPr="00232E7D">
        <w:rPr>
          <w:rStyle w:val="IntenseEmphasis"/>
        </w:rPr>
        <w:t>All module feedback data must be available to all members of SSLC</w:t>
      </w:r>
    </w:p>
    <w:p w:rsidR="00ED2661" w:rsidRPr="00232E7D" w:rsidRDefault="00ED2661" w:rsidP="00232E7D">
      <w:pPr>
        <w:pStyle w:val="ListParagraph"/>
        <w:numPr>
          <w:ilvl w:val="1"/>
          <w:numId w:val="6"/>
        </w:numPr>
        <w:rPr>
          <w:rFonts w:cstheme="minorHAnsi"/>
        </w:rPr>
      </w:pPr>
      <w:r w:rsidRPr="00232E7D">
        <w:rPr>
          <w:rFonts w:cstheme="minorHAnsi"/>
        </w:rPr>
        <w:t>In this context it is vital that all the available relevant information is shared by all parties in the room</w:t>
      </w:r>
      <w:r w:rsidR="00935A40" w:rsidRPr="00232E7D">
        <w:rPr>
          <w:rFonts w:cstheme="minorHAnsi"/>
        </w:rPr>
        <w:t>. T</w:t>
      </w:r>
      <w:r w:rsidRPr="00232E7D">
        <w:rPr>
          <w:rFonts w:cstheme="minorHAnsi"/>
        </w:rPr>
        <w:t xml:space="preserve">his represents a primary reason why student representatives must have access </w:t>
      </w:r>
      <w:r w:rsidR="00AE5EAF" w:rsidRPr="00232E7D">
        <w:rPr>
          <w:rFonts w:cstheme="minorHAnsi"/>
        </w:rPr>
        <w:t>to all</w:t>
      </w:r>
      <w:r w:rsidRPr="00232E7D">
        <w:rPr>
          <w:rFonts w:cstheme="minorHAnsi"/>
        </w:rPr>
        <w:t xml:space="preserve"> the module feedback data supplied by their fellow students. This, with the NSS data, should form the</w:t>
      </w:r>
      <w:r w:rsidR="00935A40" w:rsidRPr="00232E7D">
        <w:rPr>
          <w:rFonts w:cstheme="minorHAnsi"/>
        </w:rPr>
        <w:t xml:space="preserve"> shared</w:t>
      </w:r>
      <w:r w:rsidRPr="00232E7D">
        <w:rPr>
          <w:rFonts w:cstheme="minorHAnsi"/>
        </w:rPr>
        <w:t xml:space="preserve"> evidential </w:t>
      </w:r>
      <w:r w:rsidR="00935A40" w:rsidRPr="00232E7D">
        <w:rPr>
          <w:rFonts w:cstheme="minorHAnsi"/>
        </w:rPr>
        <w:t xml:space="preserve">background to any discussions and it is unacceptable for some people to have access to vital information while other </w:t>
      </w:r>
      <w:proofErr w:type="gramStart"/>
      <w:r w:rsidR="00935A40" w:rsidRPr="00232E7D">
        <w:rPr>
          <w:rFonts w:cstheme="minorHAnsi"/>
        </w:rPr>
        <w:t>do</w:t>
      </w:r>
      <w:proofErr w:type="gramEnd"/>
      <w:r w:rsidR="00935A40" w:rsidRPr="00232E7D">
        <w:rPr>
          <w:rFonts w:cstheme="minorHAnsi"/>
        </w:rPr>
        <w:t xml:space="preserve"> not.</w:t>
      </w:r>
    </w:p>
    <w:p w:rsidR="00ED2661" w:rsidRPr="00232E7D" w:rsidRDefault="00ED2661" w:rsidP="00232E7D">
      <w:pPr>
        <w:pStyle w:val="ListParagraph"/>
        <w:numPr>
          <w:ilvl w:val="1"/>
          <w:numId w:val="6"/>
        </w:numPr>
        <w:rPr>
          <w:rFonts w:cstheme="minorHAnsi"/>
        </w:rPr>
      </w:pPr>
      <w:r w:rsidRPr="00232E7D">
        <w:rPr>
          <w:rFonts w:cstheme="minorHAnsi"/>
        </w:rPr>
        <w:t xml:space="preserve">Student representatives will be able to add context and background to based on their personal experience and that of their </w:t>
      </w:r>
      <w:r w:rsidR="00AD3CAD" w:rsidRPr="00232E7D">
        <w:rPr>
          <w:rFonts w:cstheme="minorHAnsi"/>
        </w:rPr>
        <w:t xml:space="preserve">colleagues </w:t>
      </w:r>
      <w:r w:rsidR="00935A40" w:rsidRPr="00232E7D">
        <w:rPr>
          <w:rFonts w:cstheme="minorHAnsi"/>
        </w:rPr>
        <w:t>and be</w:t>
      </w:r>
      <w:r w:rsidR="00AD3CAD" w:rsidRPr="00232E7D">
        <w:rPr>
          <w:rFonts w:cstheme="minorHAnsi"/>
        </w:rPr>
        <w:t xml:space="preserve"> able to discuss the extent to which new approaches are likely to be successful from a student perspective.</w:t>
      </w:r>
    </w:p>
    <w:p w:rsidR="00935A40" w:rsidRPr="001017B4" w:rsidRDefault="00935A40" w:rsidP="001017B4">
      <w:pPr>
        <w:pStyle w:val="Subtitle"/>
        <w:numPr>
          <w:ilvl w:val="0"/>
          <w:numId w:val="10"/>
        </w:numPr>
        <w:rPr>
          <w:rStyle w:val="IntenseEmphasis"/>
        </w:rPr>
      </w:pPr>
      <w:r w:rsidRPr="001017B4">
        <w:rPr>
          <w:rStyle w:val="IntenseEmphasis"/>
        </w:rPr>
        <w:t>The Student Union</w:t>
      </w:r>
      <w:r w:rsidR="00D22785">
        <w:rPr>
          <w:rStyle w:val="IntenseEmphasis"/>
        </w:rPr>
        <w:t xml:space="preserve"> Student</w:t>
      </w:r>
      <w:r w:rsidRPr="001017B4">
        <w:rPr>
          <w:rStyle w:val="IntenseEmphasis"/>
        </w:rPr>
        <w:t xml:space="preserve"> Voice support Unit should provide stronger support for student reps</w:t>
      </w:r>
    </w:p>
    <w:p w:rsidR="00935A40" w:rsidRPr="001017B4" w:rsidRDefault="00AD3CAD" w:rsidP="001017B4">
      <w:pPr>
        <w:pStyle w:val="ListParagraph"/>
        <w:numPr>
          <w:ilvl w:val="1"/>
          <w:numId w:val="6"/>
        </w:numPr>
        <w:rPr>
          <w:rFonts w:cstheme="minorHAnsi"/>
        </w:rPr>
      </w:pPr>
      <w:r w:rsidRPr="001017B4">
        <w:rPr>
          <w:rFonts w:cstheme="minorHAnsi"/>
        </w:rPr>
        <w:t xml:space="preserve">To do this successfully the Students Union will need to provide representative teams with substantially more support and advice and we are committed to doing so.  </w:t>
      </w:r>
    </w:p>
    <w:p w:rsidR="00935A40" w:rsidRPr="001017B4" w:rsidRDefault="00232E7D" w:rsidP="001017B4">
      <w:pPr>
        <w:pStyle w:val="Subtitle"/>
        <w:numPr>
          <w:ilvl w:val="0"/>
          <w:numId w:val="10"/>
        </w:numPr>
        <w:rPr>
          <w:rStyle w:val="IntenseEmphasis"/>
        </w:rPr>
      </w:pPr>
      <w:r w:rsidRPr="001017B4">
        <w:rPr>
          <w:rStyle w:val="IntenseEmphasis"/>
        </w:rPr>
        <w:t xml:space="preserve">Stronger </w:t>
      </w:r>
      <w:r w:rsidR="00935A40" w:rsidRPr="001017B4">
        <w:rPr>
          <w:rStyle w:val="IntenseEmphasis"/>
        </w:rPr>
        <w:t xml:space="preserve">Department rep teams should be led by a </w:t>
      </w:r>
      <w:r w:rsidR="00D22785">
        <w:rPr>
          <w:rStyle w:val="IntenseEmphasis"/>
        </w:rPr>
        <w:t>P</w:t>
      </w:r>
      <w:r w:rsidR="00935A40" w:rsidRPr="001017B4">
        <w:rPr>
          <w:rStyle w:val="IntenseEmphasis"/>
        </w:rPr>
        <w:t xml:space="preserve">rogramme </w:t>
      </w:r>
      <w:r w:rsidR="00D22785">
        <w:rPr>
          <w:rStyle w:val="IntenseEmphasis"/>
        </w:rPr>
        <w:t>R</w:t>
      </w:r>
      <w:r w:rsidR="00935A40" w:rsidRPr="001017B4">
        <w:rPr>
          <w:rStyle w:val="IntenseEmphasis"/>
        </w:rPr>
        <w:t>ep President</w:t>
      </w:r>
    </w:p>
    <w:p w:rsidR="00ED2661" w:rsidRPr="001017B4" w:rsidRDefault="00AD3CAD" w:rsidP="001017B4">
      <w:pPr>
        <w:pStyle w:val="ListParagraph"/>
        <w:numPr>
          <w:ilvl w:val="1"/>
          <w:numId w:val="6"/>
        </w:numPr>
        <w:rPr>
          <w:rFonts w:cstheme="minorHAnsi"/>
        </w:rPr>
      </w:pPr>
      <w:r w:rsidRPr="001017B4">
        <w:rPr>
          <w:rFonts w:cstheme="minorHAnsi"/>
        </w:rPr>
        <w:t xml:space="preserve">We are also </w:t>
      </w:r>
      <w:r w:rsidR="00935A40" w:rsidRPr="001017B4">
        <w:rPr>
          <w:rFonts w:cstheme="minorHAnsi"/>
        </w:rPr>
        <w:t>developing</w:t>
      </w:r>
      <w:r w:rsidRPr="001017B4">
        <w:rPr>
          <w:rFonts w:cstheme="minorHAnsi"/>
        </w:rPr>
        <w:t xml:space="preserve"> plans to form much more effective department representative teams to be led by a Programme Rep President.</w:t>
      </w:r>
      <w:r w:rsidR="00232E7D" w:rsidRPr="001017B4">
        <w:rPr>
          <w:rFonts w:cstheme="minorHAnsi"/>
        </w:rPr>
        <w:t xml:space="preserve"> We are also </w:t>
      </w:r>
      <w:proofErr w:type="gramStart"/>
      <w:r w:rsidR="00232E7D" w:rsidRPr="001017B4">
        <w:rPr>
          <w:rFonts w:cstheme="minorHAnsi"/>
        </w:rPr>
        <w:t>developing  a</w:t>
      </w:r>
      <w:proofErr w:type="gramEnd"/>
      <w:r w:rsidR="00232E7D" w:rsidRPr="001017B4">
        <w:rPr>
          <w:rFonts w:cstheme="minorHAnsi"/>
        </w:rPr>
        <w:t xml:space="preserve"> recruitment campaign for programmed “your Education” and we should look for full support for this from Departments.</w:t>
      </w:r>
    </w:p>
    <w:p w:rsidR="001017B4" w:rsidRDefault="001017B4" w:rsidP="001017B4">
      <w:pPr>
        <w:pStyle w:val="Subtitle"/>
        <w:numPr>
          <w:ilvl w:val="0"/>
          <w:numId w:val="0"/>
        </w:numPr>
        <w:ind w:left="720"/>
        <w:rPr>
          <w:rStyle w:val="IntenseEmphasis"/>
        </w:rPr>
      </w:pPr>
    </w:p>
    <w:p w:rsidR="00232E7D" w:rsidRPr="001017B4" w:rsidRDefault="00232E7D" w:rsidP="001017B4">
      <w:pPr>
        <w:pStyle w:val="Subtitle"/>
        <w:numPr>
          <w:ilvl w:val="0"/>
          <w:numId w:val="10"/>
        </w:numPr>
        <w:rPr>
          <w:rStyle w:val="IntenseEmphasis"/>
        </w:rPr>
      </w:pPr>
      <w:r w:rsidRPr="001017B4">
        <w:rPr>
          <w:rStyle w:val="IntenseEmphasis"/>
        </w:rPr>
        <w:lastRenderedPageBreak/>
        <w:t>Reports to students</w:t>
      </w:r>
    </w:p>
    <w:p w:rsidR="00ED2661" w:rsidRDefault="00AD3CAD" w:rsidP="001017B4">
      <w:pPr>
        <w:pStyle w:val="ListParagraph"/>
        <w:numPr>
          <w:ilvl w:val="1"/>
          <w:numId w:val="6"/>
        </w:numPr>
        <w:rPr>
          <w:rFonts w:cstheme="minorHAnsi"/>
        </w:rPr>
      </w:pPr>
      <w:r w:rsidRPr="001017B4">
        <w:rPr>
          <w:rFonts w:cstheme="minorHAnsi"/>
        </w:rPr>
        <w:t>We propose to publish reports to students from each department including key data and information about proposals for change jointly authored by Student representatives and Department staff.</w:t>
      </w:r>
    </w:p>
    <w:p w:rsidR="00AE5EAF" w:rsidRPr="001017B4" w:rsidRDefault="00AE5EAF" w:rsidP="001017B4">
      <w:pPr>
        <w:pStyle w:val="ListParagraph"/>
        <w:numPr>
          <w:ilvl w:val="1"/>
          <w:numId w:val="6"/>
        </w:numPr>
        <w:rPr>
          <w:rFonts w:cstheme="minorHAnsi"/>
        </w:rPr>
      </w:pPr>
      <w:r>
        <w:rPr>
          <w:rFonts w:cstheme="minorHAnsi"/>
        </w:rPr>
        <w:t>These reports would allow students to look at progress on their issues of concern over a longer period and provide a record of progress.</w:t>
      </w:r>
    </w:p>
    <w:p w:rsidR="001017B4" w:rsidRPr="001017B4" w:rsidRDefault="001017B4" w:rsidP="001017B4">
      <w:pPr>
        <w:pStyle w:val="Subtitle"/>
        <w:numPr>
          <w:ilvl w:val="0"/>
          <w:numId w:val="10"/>
        </w:numPr>
        <w:rPr>
          <w:rStyle w:val="IntenseEmphasis"/>
        </w:rPr>
      </w:pPr>
      <w:r w:rsidRPr="001017B4">
        <w:rPr>
          <w:rStyle w:val="IntenseEmphasis"/>
        </w:rPr>
        <w:t>Conclusion</w:t>
      </w:r>
    </w:p>
    <w:p w:rsidR="00AD3CAD" w:rsidRDefault="00AD3CAD" w:rsidP="001017B4">
      <w:pPr>
        <w:ind w:left="1440"/>
        <w:rPr>
          <w:rFonts w:cstheme="minorHAnsi"/>
        </w:rPr>
      </w:pPr>
      <w:r>
        <w:rPr>
          <w:rFonts w:cstheme="minorHAnsi"/>
        </w:rPr>
        <w:t xml:space="preserve">We believe that </w:t>
      </w:r>
      <w:r w:rsidR="001017B4">
        <w:rPr>
          <w:rFonts w:cstheme="minorHAnsi"/>
        </w:rPr>
        <w:t xml:space="preserve">these proposals, including </w:t>
      </w:r>
      <w:r>
        <w:rPr>
          <w:rFonts w:cstheme="minorHAnsi"/>
        </w:rPr>
        <w:t>more widespread use of the strong practice outlined in this report will have a dramatic effect on the quality of student representation</w:t>
      </w:r>
      <w:r w:rsidR="001017B4">
        <w:rPr>
          <w:rFonts w:cstheme="minorHAnsi"/>
        </w:rPr>
        <w:t>.</w:t>
      </w:r>
      <w:r>
        <w:rPr>
          <w:rFonts w:cstheme="minorHAnsi"/>
        </w:rPr>
        <w:t xml:space="preserve"> </w:t>
      </w:r>
      <w:r w:rsidR="001017B4">
        <w:rPr>
          <w:rFonts w:cstheme="minorHAnsi"/>
        </w:rPr>
        <w:t xml:space="preserve">This </w:t>
      </w:r>
      <w:r>
        <w:rPr>
          <w:rFonts w:cstheme="minorHAnsi"/>
        </w:rPr>
        <w:t>stronger feedback</w:t>
      </w:r>
      <w:r w:rsidR="001017B4">
        <w:rPr>
          <w:rFonts w:cstheme="minorHAnsi"/>
        </w:rPr>
        <w:t xml:space="preserve"> loop</w:t>
      </w:r>
      <w:r>
        <w:rPr>
          <w:rFonts w:cstheme="minorHAnsi"/>
        </w:rPr>
        <w:t xml:space="preserve"> will enable departments to deliver an even stronger academic experience to students.</w:t>
      </w:r>
    </w:p>
    <w:p w:rsidR="00AD3CAD" w:rsidRDefault="00AD3CAD" w:rsidP="001017B4">
      <w:pPr>
        <w:ind w:left="1440"/>
        <w:rPr>
          <w:rFonts w:cstheme="minorHAnsi"/>
        </w:rPr>
      </w:pPr>
      <w:r>
        <w:rPr>
          <w:rFonts w:cstheme="minorHAnsi"/>
        </w:rPr>
        <w:t>This will</w:t>
      </w:r>
      <w:r w:rsidR="00AE5EAF">
        <w:rPr>
          <w:rFonts w:cstheme="minorHAnsi"/>
        </w:rPr>
        <w:t>,</w:t>
      </w:r>
      <w:r>
        <w:rPr>
          <w:rFonts w:cstheme="minorHAnsi"/>
        </w:rPr>
        <w:t xml:space="preserve"> in turn</w:t>
      </w:r>
      <w:r w:rsidR="00AE5EAF">
        <w:rPr>
          <w:rFonts w:cstheme="minorHAnsi"/>
        </w:rPr>
        <w:t>,</w:t>
      </w:r>
      <w:r>
        <w:rPr>
          <w:rFonts w:cstheme="minorHAnsi"/>
        </w:rPr>
        <w:t xml:space="preserve"> increase student satisfaction and be reflected in key </w:t>
      </w:r>
      <w:r w:rsidR="00935A40">
        <w:rPr>
          <w:rFonts w:cstheme="minorHAnsi"/>
        </w:rPr>
        <w:t>indicators</w:t>
      </w:r>
      <w:r>
        <w:rPr>
          <w:rFonts w:cstheme="minorHAnsi"/>
        </w:rPr>
        <w:t xml:space="preserve"> including the NSS enhancing the University’s reputation and </w:t>
      </w:r>
      <w:r w:rsidR="00935A40">
        <w:rPr>
          <w:rFonts w:cstheme="minorHAnsi"/>
        </w:rPr>
        <w:t xml:space="preserve">supporting our future recruitment and </w:t>
      </w:r>
      <w:r w:rsidR="001017B4">
        <w:rPr>
          <w:rFonts w:cstheme="minorHAnsi"/>
        </w:rPr>
        <w:t>on-going</w:t>
      </w:r>
      <w:r w:rsidR="00935A40">
        <w:rPr>
          <w:rFonts w:cstheme="minorHAnsi"/>
        </w:rPr>
        <w:t xml:space="preserve"> success.</w:t>
      </w:r>
    </w:p>
    <w:p w:rsidR="001017B4" w:rsidRDefault="001017B4" w:rsidP="001017B4">
      <w:pPr>
        <w:ind w:left="1440"/>
        <w:rPr>
          <w:rFonts w:cstheme="minorHAnsi"/>
        </w:rPr>
      </w:pPr>
      <w:r>
        <w:rPr>
          <w:rFonts w:cstheme="minorHAnsi"/>
        </w:rPr>
        <w:t xml:space="preserve">The Union is committed to promoting the spirit of partnership and mutual respect that is the heart of the Loughborough Student </w:t>
      </w:r>
      <w:r w:rsidR="00AE5EAF">
        <w:rPr>
          <w:rFonts w:cstheme="minorHAnsi"/>
        </w:rPr>
        <w:t>E</w:t>
      </w:r>
      <w:r>
        <w:rPr>
          <w:rFonts w:cstheme="minorHAnsi"/>
        </w:rPr>
        <w:t>xperience.</w:t>
      </w:r>
    </w:p>
    <w:p w:rsidR="00A53519" w:rsidRPr="00A8383F" w:rsidRDefault="00A53519" w:rsidP="007B7243">
      <w:pPr>
        <w:tabs>
          <w:tab w:val="left" w:pos="10098"/>
        </w:tabs>
        <w:spacing w:after="0" w:line="240" w:lineRule="atLeast"/>
        <w:rPr>
          <w:rFonts w:cstheme="minorHAnsi"/>
          <w:sz w:val="24"/>
          <w:szCs w:val="24"/>
        </w:rPr>
      </w:pPr>
    </w:p>
    <w:p w:rsidR="00A53519" w:rsidRPr="00A8383F" w:rsidRDefault="00A53519" w:rsidP="00A53519">
      <w:pPr>
        <w:tabs>
          <w:tab w:val="left" w:pos="10098"/>
        </w:tabs>
        <w:spacing w:after="0" w:line="240" w:lineRule="atLeast"/>
        <w:ind w:left="720"/>
        <w:rPr>
          <w:rFonts w:cstheme="minorHAnsi"/>
          <w:sz w:val="24"/>
          <w:szCs w:val="24"/>
        </w:rPr>
      </w:pPr>
    </w:p>
    <w:p w:rsidR="00A53519" w:rsidRPr="00A8383F" w:rsidRDefault="00A53519" w:rsidP="00A53519">
      <w:pPr>
        <w:pStyle w:val="ListParagraph"/>
        <w:rPr>
          <w:rFonts w:cstheme="minorHAnsi"/>
        </w:rPr>
      </w:pPr>
    </w:p>
    <w:p w:rsidR="00CA2B9B" w:rsidRPr="00A8383F" w:rsidRDefault="00CA2B9B" w:rsidP="00837132">
      <w:pPr>
        <w:rPr>
          <w:rFonts w:cstheme="minorHAnsi"/>
          <w:sz w:val="24"/>
          <w:szCs w:val="24"/>
        </w:rPr>
      </w:pPr>
    </w:p>
    <w:p w:rsidR="00194EFF" w:rsidRPr="00A8383F" w:rsidRDefault="00194EFF" w:rsidP="00837132">
      <w:pPr>
        <w:rPr>
          <w:rFonts w:cstheme="minorHAnsi"/>
          <w:sz w:val="24"/>
          <w:szCs w:val="24"/>
        </w:rPr>
      </w:pPr>
    </w:p>
    <w:p w:rsidR="00194EFF" w:rsidRPr="00A8383F" w:rsidRDefault="00194EFF" w:rsidP="00837132">
      <w:pPr>
        <w:rPr>
          <w:rFonts w:cstheme="minorHAnsi"/>
          <w:sz w:val="24"/>
          <w:szCs w:val="24"/>
        </w:rPr>
      </w:pPr>
    </w:p>
    <w:p w:rsidR="0044400A" w:rsidRPr="00A8383F" w:rsidRDefault="0044400A" w:rsidP="00837132">
      <w:pPr>
        <w:rPr>
          <w:rFonts w:cstheme="minorHAnsi"/>
          <w:sz w:val="24"/>
          <w:szCs w:val="24"/>
        </w:rPr>
      </w:pPr>
    </w:p>
    <w:p w:rsidR="00684954" w:rsidRPr="00A8383F" w:rsidRDefault="00684954" w:rsidP="00CF533B">
      <w:pPr>
        <w:spacing w:before="80" w:after="80" w:line="240" w:lineRule="auto"/>
        <w:rPr>
          <w:rFonts w:eastAsia="Times" w:cstheme="minorHAnsi"/>
          <w:sz w:val="24"/>
          <w:szCs w:val="24"/>
          <w:lang w:eastAsia="en-GB"/>
        </w:rPr>
      </w:pPr>
    </w:p>
    <w:p w:rsidR="00CF533B" w:rsidRPr="00A8383F" w:rsidRDefault="00CF533B" w:rsidP="00CF533B">
      <w:pPr>
        <w:spacing w:before="80" w:after="80" w:line="240" w:lineRule="auto"/>
        <w:rPr>
          <w:rFonts w:eastAsia="Times" w:cstheme="minorHAnsi"/>
          <w:sz w:val="24"/>
          <w:szCs w:val="24"/>
          <w:lang w:eastAsia="en-GB"/>
        </w:rPr>
      </w:pPr>
    </w:p>
    <w:p w:rsidR="00027142" w:rsidRPr="00A8383F" w:rsidRDefault="00027142" w:rsidP="00127227">
      <w:pPr>
        <w:rPr>
          <w:rFonts w:cstheme="minorHAnsi"/>
          <w:sz w:val="24"/>
          <w:szCs w:val="24"/>
        </w:rPr>
      </w:pPr>
    </w:p>
    <w:sectPr w:rsidR="00027142" w:rsidRPr="00A8383F" w:rsidSect="00B9323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D1" w:rsidRDefault="00157CD1" w:rsidP="00291C70">
      <w:pPr>
        <w:spacing w:after="0" w:line="240" w:lineRule="auto"/>
      </w:pPr>
      <w:r>
        <w:separator/>
      </w:r>
    </w:p>
  </w:endnote>
  <w:endnote w:type="continuationSeparator" w:id="0">
    <w:p w:rsidR="00157CD1" w:rsidRDefault="00157CD1" w:rsidP="0029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D1" w:rsidRDefault="00157CD1" w:rsidP="00291C70">
      <w:pPr>
        <w:spacing w:after="0" w:line="240" w:lineRule="auto"/>
      </w:pPr>
      <w:r>
        <w:separator/>
      </w:r>
    </w:p>
  </w:footnote>
  <w:footnote w:type="continuationSeparator" w:id="0">
    <w:p w:rsidR="00157CD1" w:rsidRDefault="00157CD1" w:rsidP="0029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8" w:rsidRDefault="005B4E48" w:rsidP="005B4E48">
    <w:pPr>
      <w:pStyle w:val="Header"/>
      <w:jc w:val="right"/>
    </w:pPr>
    <w:r>
      <w:t>LTC11-P40</w:t>
    </w:r>
  </w:p>
  <w:p w:rsidR="005B4E48" w:rsidRDefault="005B4E48" w:rsidP="005B4E48">
    <w:pPr>
      <w:pStyle w:val="Header"/>
      <w:jc w:val="right"/>
    </w:pPr>
    <w:r>
      <w:t>29 September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20"/>
        </w:tabs>
        <w:ind w:left="1420" w:hanging="7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CEE2B20"/>
    <w:multiLevelType w:val="hybridMultilevel"/>
    <w:tmpl w:val="D724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846F8"/>
    <w:multiLevelType w:val="hybridMultilevel"/>
    <w:tmpl w:val="F88A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A7754"/>
    <w:multiLevelType w:val="hybridMultilevel"/>
    <w:tmpl w:val="55B8F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13027"/>
    <w:multiLevelType w:val="hybridMultilevel"/>
    <w:tmpl w:val="1E6A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C0D69"/>
    <w:multiLevelType w:val="hybridMultilevel"/>
    <w:tmpl w:val="E9526E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DC7769E"/>
    <w:multiLevelType w:val="hybridMultilevel"/>
    <w:tmpl w:val="D4D6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F7AC6"/>
    <w:multiLevelType w:val="hybridMultilevel"/>
    <w:tmpl w:val="B40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42A36"/>
    <w:multiLevelType w:val="hybridMultilevel"/>
    <w:tmpl w:val="3502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250921"/>
    <w:multiLevelType w:val="hybridMultilevel"/>
    <w:tmpl w:val="30BAA3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E7D60C4"/>
    <w:multiLevelType w:val="hybridMultilevel"/>
    <w:tmpl w:val="0890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9"/>
  </w:num>
  <w:num w:numId="5">
    <w:abstractNumId w:val="5"/>
  </w:num>
  <w:num w:numId="6">
    <w:abstractNumId w:val="3"/>
  </w:num>
  <w:num w:numId="7">
    <w:abstractNumId w:val="7"/>
  </w:num>
  <w:num w:numId="8">
    <w:abstractNumId w:val="8"/>
  </w:num>
  <w:num w:numId="9">
    <w:abstractNumId w:val="2"/>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32"/>
    <w:rsid w:val="0001427E"/>
    <w:rsid w:val="00027142"/>
    <w:rsid w:val="000435C6"/>
    <w:rsid w:val="00061AE4"/>
    <w:rsid w:val="00070100"/>
    <w:rsid w:val="000712E4"/>
    <w:rsid w:val="00084BCA"/>
    <w:rsid w:val="000A5242"/>
    <w:rsid w:val="000D21BB"/>
    <w:rsid w:val="001017B4"/>
    <w:rsid w:val="00127227"/>
    <w:rsid w:val="00157CD1"/>
    <w:rsid w:val="001675BE"/>
    <w:rsid w:val="00194EFF"/>
    <w:rsid w:val="001B7B69"/>
    <w:rsid w:val="00205E92"/>
    <w:rsid w:val="00227CAF"/>
    <w:rsid w:val="00232E7D"/>
    <w:rsid w:val="0028359D"/>
    <w:rsid w:val="00291C70"/>
    <w:rsid w:val="002B4972"/>
    <w:rsid w:val="002C6BEA"/>
    <w:rsid w:val="002E59DE"/>
    <w:rsid w:val="002F0019"/>
    <w:rsid w:val="00344D3A"/>
    <w:rsid w:val="00347992"/>
    <w:rsid w:val="0044400A"/>
    <w:rsid w:val="0046481D"/>
    <w:rsid w:val="004935C8"/>
    <w:rsid w:val="00495677"/>
    <w:rsid w:val="004A7D5A"/>
    <w:rsid w:val="004B1FA9"/>
    <w:rsid w:val="005064C4"/>
    <w:rsid w:val="005608E3"/>
    <w:rsid w:val="00582264"/>
    <w:rsid w:val="005A5001"/>
    <w:rsid w:val="005A7B2F"/>
    <w:rsid w:val="005B4E48"/>
    <w:rsid w:val="00605EBC"/>
    <w:rsid w:val="00684954"/>
    <w:rsid w:val="006A70F5"/>
    <w:rsid w:val="006D5C48"/>
    <w:rsid w:val="00701FCA"/>
    <w:rsid w:val="00727BEE"/>
    <w:rsid w:val="00737382"/>
    <w:rsid w:val="00752BCF"/>
    <w:rsid w:val="0076527C"/>
    <w:rsid w:val="0077065C"/>
    <w:rsid w:val="00787981"/>
    <w:rsid w:val="007B7243"/>
    <w:rsid w:val="007D71E1"/>
    <w:rsid w:val="007F0D48"/>
    <w:rsid w:val="00816DF2"/>
    <w:rsid w:val="00834564"/>
    <w:rsid w:val="00837132"/>
    <w:rsid w:val="00845732"/>
    <w:rsid w:val="00864512"/>
    <w:rsid w:val="008A00F6"/>
    <w:rsid w:val="008E3689"/>
    <w:rsid w:val="008E3961"/>
    <w:rsid w:val="009044C2"/>
    <w:rsid w:val="00935A40"/>
    <w:rsid w:val="00955DF1"/>
    <w:rsid w:val="009E7725"/>
    <w:rsid w:val="00A53519"/>
    <w:rsid w:val="00A5505A"/>
    <w:rsid w:val="00A8383F"/>
    <w:rsid w:val="00AD3CAD"/>
    <w:rsid w:val="00AE0888"/>
    <w:rsid w:val="00AE5EAF"/>
    <w:rsid w:val="00B030BC"/>
    <w:rsid w:val="00B76B22"/>
    <w:rsid w:val="00B77815"/>
    <w:rsid w:val="00B9323B"/>
    <w:rsid w:val="00C3573D"/>
    <w:rsid w:val="00C86FBF"/>
    <w:rsid w:val="00CA2B9B"/>
    <w:rsid w:val="00CC273F"/>
    <w:rsid w:val="00CF533B"/>
    <w:rsid w:val="00D22785"/>
    <w:rsid w:val="00DC5EBD"/>
    <w:rsid w:val="00DE3CC2"/>
    <w:rsid w:val="00DE7B8F"/>
    <w:rsid w:val="00DF540A"/>
    <w:rsid w:val="00E0458A"/>
    <w:rsid w:val="00E0582C"/>
    <w:rsid w:val="00E36D1B"/>
    <w:rsid w:val="00ED2661"/>
    <w:rsid w:val="00EE5CD4"/>
    <w:rsid w:val="00F6081C"/>
    <w:rsid w:val="00F74E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7D"/>
  </w:style>
  <w:style w:type="paragraph" w:styleId="Heading1">
    <w:name w:val="heading 1"/>
    <w:basedOn w:val="Normal"/>
    <w:next w:val="Normal"/>
    <w:link w:val="Heading1Char"/>
    <w:uiPriority w:val="9"/>
    <w:qFormat/>
    <w:rsid w:val="00232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E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E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E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E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E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32E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32"/>
    <w:rPr>
      <w:rFonts w:ascii="Tahoma" w:hAnsi="Tahoma" w:cs="Tahoma"/>
      <w:sz w:val="16"/>
      <w:szCs w:val="16"/>
    </w:rPr>
  </w:style>
  <w:style w:type="character" w:customStyle="1" w:styleId="Heading1Char">
    <w:name w:val="Heading 1 Char"/>
    <w:basedOn w:val="DefaultParagraphFont"/>
    <w:link w:val="Heading1"/>
    <w:uiPriority w:val="9"/>
    <w:rsid w:val="00232E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2E7D"/>
    <w:pPr>
      <w:ind w:left="720"/>
      <w:contextualSpacing/>
    </w:pPr>
  </w:style>
  <w:style w:type="table" w:styleId="TableGrid">
    <w:name w:val="Table Grid"/>
    <w:basedOn w:val="TableNormal"/>
    <w:uiPriority w:val="59"/>
    <w:rsid w:val="0006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2E7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32E7D"/>
    <w:rPr>
      <w:b/>
      <w:bCs/>
      <w:i/>
      <w:iCs/>
      <w:color w:val="4F81BD" w:themeColor="accent1"/>
    </w:rPr>
  </w:style>
  <w:style w:type="paragraph" w:styleId="NoSpacing">
    <w:name w:val="No Spacing"/>
    <w:uiPriority w:val="1"/>
    <w:qFormat/>
    <w:rsid w:val="00232E7D"/>
    <w:pPr>
      <w:spacing w:after="0" w:line="240" w:lineRule="auto"/>
    </w:pPr>
  </w:style>
  <w:style w:type="character" w:customStyle="1" w:styleId="Heading3Char">
    <w:name w:val="Heading 3 Char"/>
    <w:basedOn w:val="DefaultParagraphFont"/>
    <w:link w:val="Heading3"/>
    <w:uiPriority w:val="9"/>
    <w:semiHidden/>
    <w:rsid w:val="00232E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2E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2E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2E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2E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2E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32E7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2E7D"/>
    <w:pPr>
      <w:spacing w:line="240" w:lineRule="auto"/>
    </w:pPr>
    <w:rPr>
      <w:b/>
      <w:bCs/>
      <w:color w:val="4F81BD" w:themeColor="accent1"/>
      <w:sz w:val="18"/>
      <w:szCs w:val="18"/>
    </w:rPr>
  </w:style>
  <w:style w:type="paragraph" w:styleId="Title">
    <w:name w:val="Title"/>
    <w:basedOn w:val="Normal"/>
    <w:next w:val="Normal"/>
    <w:link w:val="TitleChar"/>
    <w:uiPriority w:val="10"/>
    <w:qFormat/>
    <w:rsid w:val="00232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E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2E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2E7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2E7D"/>
    <w:rPr>
      <w:b/>
      <w:bCs/>
    </w:rPr>
  </w:style>
  <w:style w:type="character" w:styleId="Emphasis">
    <w:name w:val="Emphasis"/>
    <w:basedOn w:val="DefaultParagraphFont"/>
    <w:uiPriority w:val="20"/>
    <w:qFormat/>
    <w:rsid w:val="00232E7D"/>
    <w:rPr>
      <w:i/>
      <w:iCs/>
    </w:rPr>
  </w:style>
  <w:style w:type="paragraph" w:styleId="Quote">
    <w:name w:val="Quote"/>
    <w:basedOn w:val="Normal"/>
    <w:next w:val="Normal"/>
    <w:link w:val="QuoteChar"/>
    <w:uiPriority w:val="29"/>
    <w:qFormat/>
    <w:rsid w:val="00232E7D"/>
    <w:rPr>
      <w:i/>
      <w:iCs/>
      <w:color w:val="000000" w:themeColor="text1"/>
    </w:rPr>
  </w:style>
  <w:style w:type="character" w:customStyle="1" w:styleId="QuoteChar">
    <w:name w:val="Quote Char"/>
    <w:basedOn w:val="DefaultParagraphFont"/>
    <w:link w:val="Quote"/>
    <w:uiPriority w:val="29"/>
    <w:rsid w:val="00232E7D"/>
    <w:rPr>
      <w:i/>
      <w:iCs/>
      <w:color w:val="000000" w:themeColor="text1"/>
    </w:rPr>
  </w:style>
  <w:style w:type="paragraph" w:styleId="IntenseQuote">
    <w:name w:val="Intense Quote"/>
    <w:basedOn w:val="Normal"/>
    <w:next w:val="Normal"/>
    <w:link w:val="IntenseQuoteChar"/>
    <w:uiPriority w:val="30"/>
    <w:qFormat/>
    <w:rsid w:val="00232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2E7D"/>
    <w:rPr>
      <w:b/>
      <w:bCs/>
      <w:i/>
      <w:iCs/>
      <w:color w:val="4F81BD" w:themeColor="accent1"/>
    </w:rPr>
  </w:style>
  <w:style w:type="character" w:styleId="SubtleEmphasis">
    <w:name w:val="Subtle Emphasis"/>
    <w:basedOn w:val="DefaultParagraphFont"/>
    <w:uiPriority w:val="19"/>
    <w:qFormat/>
    <w:rsid w:val="00232E7D"/>
    <w:rPr>
      <w:i/>
      <w:iCs/>
      <w:color w:val="808080" w:themeColor="text1" w:themeTint="7F"/>
    </w:rPr>
  </w:style>
  <w:style w:type="character" w:styleId="SubtleReference">
    <w:name w:val="Subtle Reference"/>
    <w:basedOn w:val="DefaultParagraphFont"/>
    <w:uiPriority w:val="31"/>
    <w:qFormat/>
    <w:rsid w:val="00232E7D"/>
    <w:rPr>
      <w:smallCaps/>
      <w:color w:val="C0504D" w:themeColor="accent2"/>
      <w:u w:val="single"/>
    </w:rPr>
  </w:style>
  <w:style w:type="character" w:styleId="IntenseReference">
    <w:name w:val="Intense Reference"/>
    <w:basedOn w:val="DefaultParagraphFont"/>
    <w:uiPriority w:val="32"/>
    <w:qFormat/>
    <w:rsid w:val="00232E7D"/>
    <w:rPr>
      <w:b/>
      <w:bCs/>
      <w:smallCaps/>
      <w:color w:val="C0504D" w:themeColor="accent2"/>
      <w:spacing w:val="5"/>
      <w:u w:val="single"/>
    </w:rPr>
  </w:style>
  <w:style w:type="character" w:styleId="BookTitle">
    <w:name w:val="Book Title"/>
    <w:basedOn w:val="DefaultParagraphFont"/>
    <w:uiPriority w:val="33"/>
    <w:qFormat/>
    <w:rsid w:val="00232E7D"/>
    <w:rPr>
      <w:b/>
      <w:bCs/>
      <w:smallCaps/>
      <w:spacing w:val="5"/>
    </w:rPr>
  </w:style>
  <w:style w:type="paragraph" w:styleId="TOCHeading">
    <w:name w:val="TOC Heading"/>
    <w:basedOn w:val="Heading1"/>
    <w:next w:val="Normal"/>
    <w:uiPriority w:val="39"/>
    <w:semiHidden/>
    <w:unhideWhenUsed/>
    <w:qFormat/>
    <w:rsid w:val="00232E7D"/>
    <w:pPr>
      <w:outlineLvl w:val="9"/>
    </w:pPr>
  </w:style>
  <w:style w:type="paragraph" w:styleId="Header">
    <w:name w:val="header"/>
    <w:basedOn w:val="Normal"/>
    <w:link w:val="HeaderChar"/>
    <w:uiPriority w:val="99"/>
    <w:unhideWhenUsed/>
    <w:rsid w:val="0029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C70"/>
  </w:style>
  <w:style w:type="paragraph" w:styleId="Footer">
    <w:name w:val="footer"/>
    <w:basedOn w:val="Normal"/>
    <w:link w:val="FooterChar"/>
    <w:uiPriority w:val="99"/>
    <w:unhideWhenUsed/>
    <w:rsid w:val="0029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7D"/>
  </w:style>
  <w:style w:type="paragraph" w:styleId="Heading1">
    <w:name w:val="heading 1"/>
    <w:basedOn w:val="Normal"/>
    <w:next w:val="Normal"/>
    <w:link w:val="Heading1Char"/>
    <w:uiPriority w:val="9"/>
    <w:qFormat/>
    <w:rsid w:val="00232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E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E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E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E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E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32E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32"/>
    <w:rPr>
      <w:rFonts w:ascii="Tahoma" w:hAnsi="Tahoma" w:cs="Tahoma"/>
      <w:sz w:val="16"/>
      <w:szCs w:val="16"/>
    </w:rPr>
  </w:style>
  <w:style w:type="character" w:customStyle="1" w:styleId="Heading1Char">
    <w:name w:val="Heading 1 Char"/>
    <w:basedOn w:val="DefaultParagraphFont"/>
    <w:link w:val="Heading1"/>
    <w:uiPriority w:val="9"/>
    <w:rsid w:val="00232E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2E7D"/>
    <w:pPr>
      <w:ind w:left="720"/>
      <w:contextualSpacing/>
    </w:pPr>
  </w:style>
  <w:style w:type="table" w:styleId="TableGrid">
    <w:name w:val="Table Grid"/>
    <w:basedOn w:val="TableNormal"/>
    <w:uiPriority w:val="59"/>
    <w:rsid w:val="0006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2E7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32E7D"/>
    <w:rPr>
      <w:b/>
      <w:bCs/>
      <w:i/>
      <w:iCs/>
      <w:color w:val="4F81BD" w:themeColor="accent1"/>
    </w:rPr>
  </w:style>
  <w:style w:type="paragraph" w:styleId="NoSpacing">
    <w:name w:val="No Spacing"/>
    <w:uiPriority w:val="1"/>
    <w:qFormat/>
    <w:rsid w:val="00232E7D"/>
    <w:pPr>
      <w:spacing w:after="0" w:line="240" w:lineRule="auto"/>
    </w:pPr>
  </w:style>
  <w:style w:type="character" w:customStyle="1" w:styleId="Heading3Char">
    <w:name w:val="Heading 3 Char"/>
    <w:basedOn w:val="DefaultParagraphFont"/>
    <w:link w:val="Heading3"/>
    <w:uiPriority w:val="9"/>
    <w:semiHidden/>
    <w:rsid w:val="00232E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2E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2E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2E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2E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2E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32E7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2E7D"/>
    <w:pPr>
      <w:spacing w:line="240" w:lineRule="auto"/>
    </w:pPr>
    <w:rPr>
      <w:b/>
      <w:bCs/>
      <w:color w:val="4F81BD" w:themeColor="accent1"/>
      <w:sz w:val="18"/>
      <w:szCs w:val="18"/>
    </w:rPr>
  </w:style>
  <w:style w:type="paragraph" w:styleId="Title">
    <w:name w:val="Title"/>
    <w:basedOn w:val="Normal"/>
    <w:next w:val="Normal"/>
    <w:link w:val="TitleChar"/>
    <w:uiPriority w:val="10"/>
    <w:qFormat/>
    <w:rsid w:val="00232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E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2E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2E7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2E7D"/>
    <w:rPr>
      <w:b/>
      <w:bCs/>
    </w:rPr>
  </w:style>
  <w:style w:type="character" w:styleId="Emphasis">
    <w:name w:val="Emphasis"/>
    <w:basedOn w:val="DefaultParagraphFont"/>
    <w:uiPriority w:val="20"/>
    <w:qFormat/>
    <w:rsid w:val="00232E7D"/>
    <w:rPr>
      <w:i/>
      <w:iCs/>
    </w:rPr>
  </w:style>
  <w:style w:type="paragraph" w:styleId="Quote">
    <w:name w:val="Quote"/>
    <w:basedOn w:val="Normal"/>
    <w:next w:val="Normal"/>
    <w:link w:val="QuoteChar"/>
    <w:uiPriority w:val="29"/>
    <w:qFormat/>
    <w:rsid w:val="00232E7D"/>
    <w:rPr>
      <w:i/>
      <w:iCs/>
      <w:color w:val="000000" w:themeColor="text1"/>
    </w:rPr>
  </w:style>
  <w:style w:type="character" w:customStyle="1" w:styleId="QuoteChar">
    <w:name w:val="Quote Char"/>
    <w:basedOn w:val="DefaultParagraphFont"/>
    <w:link w:val="Quote"/>
    <w:uiPriority w:val="29"/>
    <w:rsid w:val="00232E7D"/>
    <w:rPr>
      <w:i/>
      <w:iCs/>
      <w:color w:val="000000" w:themeColor="text1"/>
    </w:rPr>
  </w:style>
  <w:style w:type="paragraph" w:styleId="IntenseQuote">
    <w:name w:val="Intense Quote"/>
    <w:basedOn w:val="Normal"/>
    <w:next w:val="Normal"/>
    <w:link w:val="IntenseQuoteChar"/>
    <w:uiPriority w:val="30"/>
    <w:qFormat/>
    <w:rsid w:val="00232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2E7D"/>
    <w:rPr>
      <w:b/>
      <w:bCs/>
      <w:i/>
      <w:iCs/>
      <w:color w:val="4F81BD" w:themeColor="accent1"/>
    </w:rPr>
  </w:style>
  <w:style w:type="character" w:styleId="SubtleEmphasis">
    <w:name w:val="Subtle Emphasis"/>
    <w:basedOn w:val="DefaultParagraphFont"/>
    <w:uiPriority w:val="19"/>
    <w:qFormat/>
    <w:rsid w:val="00232E7D"/>
    <w:rPr>
      <w:i/>
      <w:iCs/>
      <w:color w:val="808080" w:themeColor="text1" w:themeTint="7F"/>
    </w:rPr>
  </w:style>
  <w:style w:type="character" w:styleId="SubtleReference">
    <w:name w:val="Subtle Reference"/>
    <w:basedOn w:val="DefaultParagraphFont"/>
    <w:uiPriority w:val="31"/>
    <w:qFormat/>
    <w:rsid w:val="00232E7D"/>
    <w:rPr>
      <w:smallCaps/>
      <w:color w:val="C0504D" w:themeColor="accent2"/>
      <w:u w:val="single"/>
    </w:rPr>
  </w:style>
  <w:style w:type="character" w:styleId="IntenseReference">
    <w:name w:val="Intense Reference"/>
    <w:basedOn w:val="DefaultParagraphFont"/>
    <w:uiPriority w:val="32"/>
    <w:qFormat/>
    <w:rsid w:val="00232E7D"/>
    <w:rPr>
      <w:b/>
      <w:bCs/>
      <w:smallCaps/>
      <w:color w:val="C0504D" w:themeColor="accent2"/>
      <w:spacing w:val="5"/>
      <w:u w:val="single"/>
    </w:rPr>
  </w:style>
  <w:style w:type="character" w:styleId="BookTitle">
    <w:name w:val="Book Title"/>
    <w:basedOn w:val="DefaultParagraphFont"/>
    <w:uiPriority w:val="33"/>
    <w:qFormat/>
    <w:rsid w:val="00232E7D"/>
    <w:rPr>
      <w:b/>
      <w:bCs/>
      <w:smallCaps/>
      <w:spacing w:val="5"/>
    </w:rPr>
  </w:style>
  <w:style w:type="paragraph" w:styleId="TOCHeading">
    <w:name w:val="TOC Heading"/>
    <w:basedOn w:val="Heading1"/>
    <w:next w:val="Normal"/>
    <w:uiPriority w:val="39"/>
    <w:semiHidden/>
    <w:unhideWhenUsed/>
    <w:qFormat/>
    <w:rsid w:val="00232E7D"/>
    <w:pPr>
      <w:outlineLvl w:val="9"/>
    </w:pPr>
  </w:style>
  <w:style w:type="paragraph" w:styleId="Header">
    <w:name w:val="header"/>
    <w:basedOn w:val="Normal"/>
    <w:link w:val="HeaderChar"/>
    <w:uiPriority w:val="99"/>
    <w:unhideWhenUsed/>
    <w:rsid w:val="0029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C70"/>
  </w:style>
  <w:style w:type="paragraph" w:styleId="Footer">
    <w:name w:val="footer"/>
    <w:basedOn w:val="Normal"/>
    <w:link w:val="FooterChar"/>
    <w:uiPriority w:val="99"/>
    <w:unhideWhenUsed/>
    <w:rsid w:val="0029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0180">
      <w:bodyDiv w:val="1"/>
      <w:marLeft w:val="0"/>
      <w:marRight w:val="0"/>
      <w:marTop w:val="0"/>
      <w:marBottom w:val="0"/>
      <w:divBdr>
        <w:top w:val="none" w:sz="0" w:space="0" w:color="auto"/>
        <w:left w:val="none" w:sz="0" w:space="0" w:color="auto"/>
        <w:bottom w:val="none" w:sz="0" w:space="0" w:color="auto"/>
        <w:right w:val="none" w:sz="0" w:space="0" w:color="auto"/>
      </w:divBdr>
    </w:div>
    <w:div w:id="539781004">
      <w:bodyDiv w:val="1"/>
      <w:marLeft w:val="0"/>
      <w:marRight w:val="0"/>
      <w:marTop w:val="0"/>
      <w:marBottom w:val="0"/>
      <w:divBdr>
        <w:top w:val="none" w:sz="0" w:space="0" w:color="auto"/>
        <w:left w:val="none" w:sz="0" w:space="0" w:color="auto"/>
        <w:bottom w:val="none" w:sz="0" w:space="0" w:color="auto"/>
        <w:right w:val="none" w:sz="0" w:space="0" w:color="auto"/>
      </w:divBdr>
    </w:div>
    <w:div w:id="931888296">
      <w:bodyDiv w:val="1"/>
      <w:marLeft w:val="0"/>
      <w:marRight w:val="0"/>
      <w:marTop w:val="0"/>
      <w:marBottom w:val="0"/>
      <w:divBdr>
        <w:top w:val="none" w:sz="0" w:space="0" w:color="auto"/>
        <w:left w:val="none" w:sz="0" w:space="0" w:color="auto"/>
        <w:bottom w:val="none" w:sz="0" w:space="0" w:color="auto"/>
        <w:right w:val="none" w:sz="0" w:space="0" w:color="auto"/>
      </w:divBdr>
      <w:divsChild>
        <w:div w:id="371928485">
          <w:marLeft w:val="0"/>
          <w:marRight w:val="0"/>
          <w:marTop w:val="0"/>
          <w:marBottom w:val="0"/>
          <w:divBdr>
            <w:top w:val="none" w:sz="0" w:space="0" w:color="auto"/>
            <w:left w:val="none" w:sz="0" w:space="0" w:color="auto"/>
            <w:bottom w:val="none" w:sz="0" w:space="0" w:color="auto"/>
            <w:right w:val="none" w:sz="0" w:space="0" w:color="auto"/>
          </w:divBdr>
          <w:divsChild>
            <w:div w:id="736170756">
              <w:marLeft w:val="0"/>
              <w:marRight w:val="0"/>
              <w:marTop w:val="0"/>
              <w:marBottom w:val="0"/>
              <w:divBdr>
                <w:top w:val="single" w:sz="2" w:space="8" w:color="AAAAAA"/>
                <w:left w:val="single" w:sz="6" w:space="0" w:color="AAAAAA"/>
                <w:bottom w:val="single" w:sz="2" w:space="8" w:color="AAAAAA"/>
                <w:right w:val="single" w:sz="6" w:space="0" w:color="AAAAAA"/>
              </w:divBdr>
              <w:divsChild>
                <w:div w:id="37049767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036126653">
      <w:bodyDiv w:val="1"/>
      <w:marLeft w:val="0"/>
      <w:marRight w:val="0"/>
      <w:marTop w:val="0"/>
      <w:marBottom w:val="0"/>
      <w:divBdr>
        <w:top w:val="none" w:sz="0" w:space="0" w:color="auto"/>
        <w:left w:val="none" w:sz="0" w:space="0" w:color="auto"/>
        <w:bottom w:val="none" w:sz="0" w:space="0" w:color="auto"/>
        <w:right w:val="none" w:sz="0" w:space="0" w:color="auto"/>
      </w:divBdr>
    </w:div>
    <w:div w:id="1121612660">
      <w:bodyDiv w:val="1"/>
      <w:marLeft w:val="0"/>
      <w:marRight w:val="0"/>
      <w:marTop w:val="0"/>
      <w:marBottom w:val="0"/>
      <w:divBdr>
        <w:top w:val="none" w:sz="0" w:space="0" w:color="auto"/>
        <w:left w:val="none" w:sz="0" w:space="0" w:color="auto"/>
        <w:bottom w:val="none" w:sz="0" w:space="0" w:color="auto"/>
        <w:right w:val="none" w:sz="0" w:space="0" w:color="auto"/>
      </w:divBdr>
    </w:div>
    <w:div w:id="1296136527">
      <w:bodyDiv w:val="1"/>
      <w:marLeft w:val="0"/>
      <w:marRight w:val="0"/>
      <w:marTop w:val="0"/>
      <w:marBottom w:val="0"/>
      <w:divBdr>
        <w:top w:val="none" w:sz="0" w:space="0" w:color="auto"/>
        <w:left w:val="none" w:sz="0" w:space="0" w:color="auto"/>
        <w:bottom w:val="none" w:sz="0" w:space="0" w:color="auto"/>
        <w:right w:val="none" w:sz="0" w:space="0" w:color="auto"/>
      </w:divBdr>
    </w:div>
    <w:div w:id="1583447586">
      <w:bodyDiv w:val="1"/>
      <w:marLeft w:val="0"/>
      <w:marRight w:val="0"/>
      <w:marTop w:val="0"/>
      <w:marBottom w:val="0"/>
      <w:divBdr>
        <w:top w:val="none" w:sz="0" w:space="0" w:color="auto"/>
        <w:left w:val="none" w:sz="0" w:space="0" w:color="auto"/>
        <w:bottom w:val="none" w:sz="0" w:space="0" w:color="auto"/>
        <w:right w:val="none" w:sz="0" w:space="0" w:color="auto"/>
      </w:divBdr>
      <w:divsChild>
        <w:div w:id="1986887448">
          <w:marLeft w:val="0"/>
          <w:marRight w:val="0"/>
          <w:marTop w:val="0"/>
          <w:marBottom w:val="0"/>
          <w:divBdr>
            <w:top w:val="none" w:sz="0" w:space="0" w:color="auto"/>
            <w:left w:val="none" w:sz="0" w:space="0" w:color="auto"/>
            <w:bottom w:val="none" w:sz="0" w:space="0" w:color="auto"/>
            <w:right w:val="none" w:sz="0" w:space="0" w:color="auto"/>
          </w:divBdr>
          <w:divsChild>
            <w:div w:id="962275707">
              <w:marLeft w:val="0"/>
              <w:marRight w:val="0"/>
              <w:marTop w:val="0"/>
              <w:marBottom w:val="0"/>
              <w:divBdr>
                <w:top w:val="single" w:sz="2" w:space="8" w:color="AAAAAA"/>
                <w:left w:val="single" w:sz="6" w:space="0" w:color="AAAAAA"/>
                <w:bottom w:val="single" w:sz="2" w:space="8" w:color="AAAAAA"/>
                <w:right w:val="single" w:sz="6" w:space="0" w:color="AAAAAA"/>
              </w:divBdr>
              <w:divsChild>
                <w:div w:id="132435507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20369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 Support LSU</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Staff/Research Student</cp:lastModifiedBy>
  <cp:revision>2</cp:revision>
  <cp:lastPrinted>2011-07-28T07:59:00Z</cp:lastPrinted>
  <dcterms:created xsi:type="dcterms:W3CDTF">2011-09-27T09:45:00Z</dcterms:created>
  <dcterms:modified xsi:type="dcterms:W3CDTF">2011-09-27T09:45:00Z</dcterms:modified>
</cp:coreProperties>
</file>