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A3" w:rsidRDefault="006417A3" w:rsidP="006417A3">
      <w:pPr>
        <w:pStyle w:val="Heading1"/>
        <w:ind w:left="5040" w:firstLine="720"/>
        <w:rPr>
          <w:sz w:val="32"/>
        </w:rPr>
      </w:pPr>
      <w:r>
        <w:rPr>
          <w:noProof/>
          <w:sz w:val="32"/>
          <w:lang w:eastAsia="en-GB"/>
        </w:rPr>
        <w:drawing>
          <wp:inline distT="0" distB="0" distL="0" distR="0">
            <wp:extent cx="1905000" cy="447675"/>
            <wp:effectExtent l="19050" t="0" r="0" b="0"/>
            <wp:docPr id="2"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7"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6417A3" w:rsidRDefault="006417A3" w:rsidP="006417A3">
      <w:pPr>
        <w:pStyle w:val="Heading1"/>
        <w:rPr>
          <w:rFonts w:ascii="Arial" w:hAnsi="Arial" w:cs="Arial"/>
          <w:sz w:val="32"/>
          <w:szCs w:val="32"/>
        </w:rPr>
      </w:pPr>
    </w:p>
    <w:p w:rsidR="006417A3" w:rsidRPr="008837CF" w:rsidRDefault="006417A3" w:rsidP="006417A3">
      <w:pPr>
        <w:pStyle w:val="Heading1"/>
        <w:rPr>
          <w:rFonts w:ascii="Arial" w:hAnsi="Arial" w:cs="Arial"/>
          <w:sz w:val="32"/>
          <w:szCs w:val="32"/>
        </w:rPr>
      </w:pPr>
      <w:r w:rsidRPr="008837CF">
        <w:rPr>
          <w:rFonts w:ascii="Arial" w:hAnsi="Arial" w:cs="Arial"/>
          <w:sz w:val="32"/>
          <w:szCs w:val="32"/>
        </w:rPr>
        <w:t>Learning and Teaching Committee</w:t>
      </w:r>
    </w:p>
    <w:p w:rsidR="006417A3" w:rsidRDefault="006417A3" w:rsidP="006417A3">
      <w:pPr>
        <w:pStyle w:val="Heading1"/>
        <w:rPr>
          <w:rFonts w:ascii="Arial" w:hAnsi="Arial" w:cs="Arial"/>
          <w:sz w:val="32"/>
        </w:rPr>
      </w:pPr>
    </w:p>
    <w:p w:rsidR="006417A3" w:rsidRPr="008837CF" w:rsidRDefault="006417A3" w:rsidP="006417A3">
      <w:pPr>
        <w:pStyle w:val="Heading1"/>
        <w:ind w:left="1440" w:hanging="1440"/>
        <w:rPr>
          <w:rFonts w:ascii="Arial" w:hAnsi="Arial" w:cs="Arial"/>
          <w:sz w:val="24"/>
          <w:szCs w:val="24"/>
        </w:rPr>
      </w:pPr>
      <w:r w:rsidRPr="008837CF">
        <w:rPr>
          <w:rFonts w:ascii="Arial" w:hAnsi="Arial" w:cs="Arial"/>
          <w:sz w:val="24"/>
          <w:szCs w:val="24"/>
        </w:rPr>
        <w:t>Subject:</w:t>
      </w:r>
      <w:r w:rsidRPr="008837CF">
        <w:rPr>
          <w:rFonts w:ascii="Arial" w:hAnsi="Arial" w:cs="Arial"/>
          <w:sz w:val="24"/>
          <w:szCs w:val="24"/>
        </w:rPr>
        <w:tab/>
      </w:r>
      <w:r>
        <w:rPr>
          <w:rFonts w:ascii="Arial" w:hAnsi="Arial" w:cs="Arial"/>
          <w:sz w:val="24"/>
          <w:szCs w:val="24"/>
        </w:rPr>
        <w:t>Reassessment of UG project/dissertation modules</w:t>
      </w:r>
    </w:p>
    <w:p w:rsidR="006417A3" w:rsidRPr="008837CF" w:rsidRDefault="006417A3" w:rsidP="006417A3">
      <w:pPr>
        <w:rPr>
          <w:rFonts w:cs="Arial"/>
        </w:rPr>
      </w:pPr>
    </w:p>
    <w:p w:rsidR="006417A3" w:rsidRDefault="006417A3" w:rsidP="006417A3">
      <w:pPr>
        <w:rPr>
          <w:rFonts w:cs="Arial"/>
          <w:b/>
        </w:rPr>
      </w:pPr>
      <w:r>
        <w:rPr>
          <w:rFonts w:cs="Arial"/>
          <w:b/>
        </w:rPr>
        <w:t>Origin:</w:t>
      </w:r>
      <w:r>
        <w:rPr>
          <w:rFonts w:cs="Arial"/>
          <w:b/>
        </w:rPr>
        <w:tab/>
        <w:t>Programme Quality Team</w:t>
      </w:r>
    </w:p>
    <w:p w:rsidR="006417A3" w:rsidRDefault="006417A3" w:rsidP="006417A3">
      <w:pPr>
        <w:pBdr>
          <w:bottom w:val="single" w:sz="12" w:space="1" w:color="auto"/>
        </w:pBdr>
        <w:rPr>
          <w:rFonts w:cs="Arial"/>
          <w:b/>
        </w:rPr>
      </w:pPr>
    </w:p>
    <w:p w:rsidR="006417A3" w:rsidRDefault="006417A3" w:rsidP="006417A3">
      <w:pPr>
        <w:rPr>
          <w:rFonts w:cs="Arial"/>
          <w:b/>
        </w:rPr>
      </w:pPr>
    </w:p>
    <w:p w:rsidR="00BD0652" w:rsidRDefault="00BD0652" w:rsidP="00BD0652">
      <w:pPr>
        <w:spacing w:before="105" w:after="105"/>
        <w:rPr>
          <w:rFonts w:cs="Arial"/>
          <w:sz w:val="22"/>
          <w:szCs w:val="22"/>
        </w:rPr>
      </w:pPr>
      <w:r>
        <w:rPr>
          <w:rFonts w:cs="Arial"/>
          <w:sz w:val="22"/>
          <w:szCs w:val="22"/>
        </w:rPr>
        <w:t xml:space="preserve">At its meeting in March 2010, </w:t>
      </w:r>
      <w:r w:rsidRPr="00BD0652">
        <w:rPr>
          <w:rFonts w:cs="Arial"/>
          <w:sz w:val="22"/>
          <w:szCs w:val="22"/>
        </w:rPr>
        <w:t>Programme Quality Team</w:t>
      </w:r>
      <w:r>
        <w:rPr>
          <w:rFonts w:cs="Arial"/>
          <w:sz w:val="22"/>
          <w:szCs w:val="22"/>
        </w:rPr>
        <w:t xml:space="preserve"> was alerted to the fact that a question had arisen whether UG students who were undertaking reassessment in project/dissertation modules were expected to embark on a new piece of work, or could revise and resubmit work from their first attempt.  Regulation XX was silent on this point, by contrast with Regulation XXI Postgraduate Awards, which included the following:</w:t>
      </w:r>
    </w:p>
    <w:tbl>
      <w:tblPr>
        <w:tblW w:w="5000" w:type="pct"/>
        <w:tblCellSpacing w:w="15" w:type="dxa"/>
        <w:tblCellMar>
          <w:top w:w="75" w:type="dxa"/>
          <w:left w:w="75" w:type="dxa"/>
          <w:bottom w:w="75" w:type="dxa"/>
          <w:right w:w="75" w:type="dxa"/>
        </w:tblCellMar>
        <w:tblLook w:val="04A0"/>
      </w:tblPr>
      <w:tblGrid>
        <w:gridCol w:w="474"/>
        <w:gridCol w:w="8762"/>
      </w:tblGrid>
      <w:tr w:rsidR="00BD0652" w:rsidRPr="00BD0652" w:rsidTr="00BD0652">
        <w:trPr>
          <w:tblCellSpacing w:w="15" w:type="dxa"/>
        </w:trPr>
        <w:tc>
          <w:tcPr>
            <w:tcW w:w="0" w:type="auto"/>
            <w:hideMark/>
          </w:tcPr>
          <w:p w:rsidR="00BD0652" w:rsidRPr="00BD0652" w:rsidRDefault="00BD0652" w:rsidP="00BD0652">
            <w:pPr>
              <w:rPr>
                <w:rFonts w:cs="Arial"/>
                <w:sz w:val="20"/>
                <w:szCs w:val="20"/>
                <w:lang w:eastAsia="en-GB"/>
              </w:rPr>
            </w:pPr>
            <w:r w:rsidRPr="00BD0652">
              <w:rPr>
                <w:rFonts w:cs="Arial"/>
                <w:sz w:val="20"/>
                <w:szCs w:val="20"/>
                <w:lang w:eastAsia="en-GB"/>
              </w:rPr>
              <w:t xml:space="preserve">35. </w:t>
            </w:r>
          </w:p>
        </w:tc>
        <w:tc>
          <w:tcPr>
            <w:tcW w:w="0" w:type="auto"/>
            <w:vAlign w:val="center"/>
            <w:hideMark/>
          </w:tcPr>
          <w:p w:rsidR="00BD0652" w:rsidRPr="00BD0652" w:rsidRDefault="00BD0652" w:rsidP="00BD0652">
            <w:pPr>
              <w:rPr>
                <w:rFonts w:cs="Arial"/>
                <w:sz w:val="20"/>
                <w:szCs w:val="20"/>
                <w:lang w:eastAsia="en-GB"/>
              </w:rPr>
            </w:pPr>
            <w:r w:rsidRPr="00BD0652">
              <w:rPr>
                <w:rFonts w:cs="Arial"/>
                <w:sz w:val="20"/>
                <w:szCs w:val="20"/>
                <w:lang w:eastAsia="en-GB"/>
              </w:rPr>
              <w:t xml:space="preserve">Where, at the first attempt, a student achieves a Module Mark of 40% to 49% inclusive in a project or dissertation module, the same piece of work may be revised and resubmitted at reassessment as a second attempt. </w:t>
            </w:r>
          </w:p>
        </w:tc>
      </w:tr>
    </w:tbl>
    <w:p w:rsidR="00BD0652" w:rsidRDefault="00BD0652" w:rsidP="00BD0652">
      <w:pPr>
        <w:spacing w:before="105" w:after="105"/>
        <w:rPr>
          <w:rFonts w:cs="Arial"/>
          <w:sz w:val="22"/>
          <w:szCs w:val="22"/>
        </w:rPr>
      </w:pPr>
      <w:r>
        <w:rPr>
          <w:rFonts w:cs="Arial"/>
          <w:sz w:val="22"/>
          <w:szCs w:val="22"/>
        </w:rPr>
        <w:t xml:space="preserve">PQT was of the view that UG students who obtained a module mark of 30 to 39% in a project or dissertation module should similarly be permitted to revise and resubmit the original piece of work for reassessment as a second attempt, and that this should be explicit in Regulation XX.  </w:t>
      </w:r>
    </w:p>
    <w:p w:rsidR="00386715" w:rsidRDefault="00BD0652" w:rsidP="00BD0652">
      <w:pPr>
        <w:spacing w:before="105" w:after="105"/>
        <w:rPr>
          <w:rFonts w:cs="Arial"/>
          <w:sz w:val="22"/>
          <w:szCs w:val="22"/>
        </w:rPr>
      </w:pPr>
      <w:r>
        <w:rPr>
          <w:rFonts w:cs="Arial"/>
          <w:sz w:val="22"/>
          <w:szCs w:val="22"/>
        </w:rPr>
        <w:t>PQT has g</w:t>
      </w:r>
      <w:r w:rsidR="00386715">
        <w:rPr>
          <w:rFonts w:cs="Arial"/>
          <w:sz w:val="22"/>
          <w:szCs w:val="22"/>
        </w:rPr>
        <w:t>one on to discuss related issues, in both UG and PGT context</w:t>
      </w:r>
      <w:r w:rsidR="004A3743">
        <w:rPr>
          <w:rFonts w:cs="Arial"/>
          <w:sz w:val="22"/>
          <w:szCs w:val="22"/>
        </w:rPr>
        <w:t>s, and in particular</w:t>
      </w:r>
      <w:r w:rsidR="00386715">
        <w:rPr>
          <w:rFonts w:cs="Arial"/>
          <w:sz w:val="22"/>
          <w:szCs w:val="22"/>
        </w:rPr>
        <w:t xml:space="preserve"> the </w:t>
      </w:r>
      <w:r>
        <w:rPr>
          <w:rFonts w:cs="Arial"/>
          <w:sz w:val="22"/>
          <w:szCs w:val="22"/>
        </w:rPr>
        <w:t xml:space="preserve">implications </w:t>
      </w:r>
      <w:r w:rsidR="00386715">
        <w:rPr>
          <w:rFonts w:cs="Arial"/>
          <w:sz w:val="22"/>
          <w:szCs w:val="22"/>
        </w:rPr>
        <w:t xml:space="preserve">of the options </w:t>
      </w:r>
      <w:r>
        <w:rPr>
          <w:rFonts w:cs="Arial"/>
          <w:sz w:val="22"/>
          <w:szCs w:val="22"/>
        </w:rPr>
        <w:t xml:space="preserve">in terms of attendance requirements and the level of fee that should be charged for reassessment.  </w:t>
      </w:r>
      <w:r w:rsidR="00386715">
        <w:rPr>
          <w:rFonts w:cs="Arial"/>
          <w:sz w:val="22"/>
          <w:szCs w:val="22"/>
        </w:rPr>
        <w:t xml:space="preserve">One possibility being explored is that for students subject to reassessment in a project or dissertation module, there might be a status between ‘in attendance’ and ‘without attendance’, which would entitle them to a lower level of access to supervision and facilities than students in full attendance, and that an intermediate fee be </w:t>
      </w:r>
      <w:r w:rsidR="004A3743">
        <w:rPr>
          <w:rFonts w:cs="Arial"/>
          <w:sz w:val="22"/>
          <w:szCs w:val="22"/>
        </w:rPr>
        <w:t>set</w:t>
      </w:r>
      <w:r w:rsidR="00386715">
        <w:rPr>
          <w:rFonts w:cs="Arial"/>
          <w:sz w:val="22"/>
          <w:szCs w:val="22"/>
        </w:rPr>
        <w:t xml:space="preserve"> for this.  These discussions are ongoing.  </w:t>
      </w:r>
    </w:p>
    <w:p w:rsidR="00BD0652" w:rsidRDefault="007A3951" w:rsidP="00BD0652">
      <w:pPr>
        <w:spacing w:before="105" w:after="105"/>
        <w:rPr>
          <w:rFonts w:cs="Arial"/>
          <w:sz w:val="22"/>
          <w:szCs w:val="22"/>
        </w:rPr>
      </w:pPr>
      <w:r>
        <w:rPr>
          <w:rFonts w:cs="Arial"/>
          <w:sz w:val="22"/>
          <w:szCs w:val="22"/>
        </w:rPr>
        <w:t xml:space="preserve">Meanwhile, </w:t>
      </w:r>
      <w:r w:rsidR="00386715">
        <w:rPr>
          <w:rFonts w:cs="Arial"/>
          <w:sz w:val="22"/>
          <w:szCs w:val="22"/>
        </w:rPr>
        <w:t>PQT recommend</w:t>
      </w:r>
      <w:r>
        <w:rPr>
          <w:rFonts w:cs="Arial"/>
          <w:sz w:val="22"/>
          <w:szCs w:val="22"/>
        </w:rPr>
        <w:t>s</w:t>
      </w:r>
      <w:r w:rsidR="00386715">
        <w:rPr>
          <w:rFonts w:cs="Arial"/>
          <w:sz w:val="22"/>
          <w:szCs w:val="22"/>
        </w:rPr>
        <w:t xml:space="preserve"> to LTC </w:t>
      </w:r>
      <w:r>
        <w:rPr>
          <w:rFonts w:cs="Arial"/>
          <w:sz w:val="22"/>
          <w:szCs w:val="22"/>
        </w:rPr>
        <w:t>that Regulation XX Undergraduate Awards be amended as follows:</w:t>
      </w:r>
    </w:p>
    <w:p w:rsidR="007246BF" w:rsidRPr="007246BF" w:rsidRDefault="007246BF" w:rsidP="007246BF">
      <w:pPr>
        <w:pStyle w:val="Heading3"/>
        <w:shd w:val="clear" w:color="auto" w:fill="FFFFFF"/>
        <w:rPr>
          <w:rFonts w:ascii="Arial" w:hAnsi="Arial" w:cs="Arial"/>
          <w:sz w:val="20"/>
          <w:szCs w:val="20"/>
        </w:rPr>
      </w:pPr>
      <w:bookmarkStart w:id="0" w:name="rights"/>
      <w:bookmarkEnd w:id="0"/>
      <w:r w:rsidRPr="007246BF">
        <w:rPr>
          <w:rFonts w:ascii="Arial" w:hAnsi="Arial" w:cs="Arial"/>
          <w:sz w:val="20"/>
          <w:szCs w:val="20"/>
        </w:rPr>
        <w:t>Re-Assessment Rights</w:t>
      </w:r>
    </w:p>
    <w:tbl>
      <w:tblPr>
        <w:tblStyle w:val="TableGrid"/>
        <w:tblW w:w="5000" w:type="pct"/>
        <w:tblLook w:val="04A0"/>
      </w:tblPr>
      <w:tblGrid>
        <w:gridCol w:w="717"/>
        <w:gridCol w:w="606"/>
        <w:gridCol w:w="773"/>
        <w:gridCol w:w="939"/>
        <w:gridCol w:w="6207"/>
      </w:tblGrid>
      <w:tr w:rsidR="007246BF" w:rsidRPr="007246BF" w:rsidTr="007246BF">
        <w:tc>
          <w:tcPr>
            <w:tcW w:w="268" w:type="pct"/>
            <w:hideMark/>
          </w:tcPr>
          <w:p w:rsidR="007246BF" w:rsidRPr="007246BF" w:rsidRDefault="007246BF">
            <w:pPr>
              <w:rPr>
                <w:rFonts w:cs="Arial"/>
                <w:sz w:val="20"/>
                <w:szCs w:val="20"/>
              </w:rPr>
            </w:pPr>
            <w:r w:rsidRPr="007246BF">
              <w:rPr>
                <w:rFonts w:cs="Arial"/>
                <w:sz w:val="20"/>
                <w:szCs w:val="20"/>
              </w:rPr>
              <w:t>37.</w:t>
            </w:r>
          </w:p>
        </w:tc>
        <w:tc>
          <w:tcPr>
            <w:tcW w:w="0" w:type="auto"/>
            <w:gridSpan w:val="4"/>
            <w:hideMark/>
          </w:tcPr>
          <w:p w:rsidR="007246BF" w:rsidRPr="007246BF" w:rsidRDefault="007246BF">
            <w:pPr>
              <w:rPr>
                <w:rFonts w:cs="Arial"/>
                <w:sz w:val="20"/>
                <w:szCs w:val="20"/>
              </w:rPr>
            </w:pPr>
            <w:r w:rsidRPr="007246BF">
              <w:rPr>
                <w:rFonts w:cs="Arial"/>
                <w:sz w:val="20"/>
                <w:szCs w:val="20"/>
              </w:rPr>
              <w:t xml:space="preserve">Re-assessment rights shall be granted as follows: </w:t>
            </w:r>
          </w:p>
        </w:tc>
      </w:tr>
      <w:tr w:rsidR="007246BF" w:rsidRPr="007246BF" w:rsidTr="007246BF">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gridSpan w:val="4"/>
            <w:hideMark/>
          </w:tcPr>
          <w:p w:rsidR="007246BF" w:rsidRPr="007246BF" w:rsidRDefault="007246BF">
            <w:pPr>
              <w:rPr>
                <w:rFonts w:cs="Arial"/>
                <w:sz w:val="20"/>
                <w:szCs w:val="20"/>
              </w:rPr>
            </w:pPr>
            <w:r w:rsidRPr="007246BF">
              <w:rPr>
                <w:rStyle w:val="Emphasis"/>
                <w:rFonts w:cs="Arial"/>
                <w:sz w:val="20"/>
                <w:szCs w:val="20"/>
              </w:rPr>
              <w:t xml:space="preserve">Full Time students </w:t>
            </w:r>
          </w:p>
        </w:tc>
      </w:tr>
      <w:tr w:rsidR="007246BF" w:rsidRPr="007246BF" w:rsidTr="007246BF">
        <w:tc>
          <w:tcPr>
            <w:tcW w:w="0" w:type="auto"/>
            <w:hideMark/>
          </w:tcPr>
          <w:p w:rsidR="007246BF" w:rsidRPr="007246BF" w:rsidRDefault="007246BF">
            <w:pPr>
              <w:rPr>
                <w:rFonts w:cs="Arial"/>
                <w:sz w:val="20"/>
                <w:szCs w:val="20"/>
              </w:rPr>
            </w:pPr>
            <w:r w:rsidRPr="007246BF">
              <w:rPr>
                <w:rFonts w:cs="Arial"/>
                <w:sz w:val="20"/>
                <w:szCs w:val="20"/>
              </w:rPr>
              <w:t> </w:t>
            </w:r>
          </w:p>
        </w:tc>
        <w:tc>
          <w:tcPr>
            <w:tcW w:w="328" w:type="pct"/>
            <w:hideMark/>
          </w:tcPr>
          <w:p w:rsidR="007246BF" w:rsidRPr="007246BF" w:rsidRDefault="007246BF">
            <w:pPr>
              <w:rPr>
                <w:rFonts w:cs="Arial"/>
                <w:sz w:val="20"/>
                <w:szCs w:val="20"/>
              </w:rPr>
            </w:pPr>
            <w:r w:rsidRPr="007246BF">
              <w:rPr>
                <w:rFonts w:cs="Arial"/>
                <w:sz w:val="20"/>
                <w:szCs w:val="20"/>
              </w:rPr>
              <w:t>37.1</w:t>
            </w:r>
          </w:p>
        </w:tc>
        <w:tc>
          <w:tcPr>
            <w:tcW w:w="0" w:type="auto"/>
            <w:gridSpan w:val="3"/>
            <w:hideMark/>
          </w:tcPr>
          <w:p w:rsidR="007246BF" w:rsidRPr="007246BF" w:rsidRDefault="007246BF">
            <w:pPr>
              <w:rPr>
                <w:rFonts w:cs="Arial"/>
                <w:sz w:val="20"/>
                <w:szCs w:val="20"/>
              </w:rPr>
            </w:pPr>
            <w:r w:rsidRPr="007246BF">
              <w:rPr>
                <w:rFonts w:cs="Arial"/>
                <w:sz w:val="20"/>
                <w:szCs w:val="20"/>
              </w:rPr>
              <w:t xml:space="preserve">Students registered on a full-time programme who have failed to pass the Part will be eligible for reassessment on one occasion only in order to meet the requirements of the Programme Regulations. </w:t>
            </w:r>
          </w:p>
        </w:tc>
      </w:tr>
      <w:tr w:rsidR="007246BF" w:rsidRPr="007246BF" w:rsidTr="007246BF">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 </w:t>
            </w:r>
          </w:p>
        </w:tc>
        <w:tc>
          <w:tcPr>
            <w:tcW w:w="418" w:type="pct"/>
            <w:hideMark/>
          </w:tcPr>
          <w:p w:rsidR="007246BF" w:rsidRPr="007246BF" w:rsidRDefault="007246BF">
            <w:pPr>
              <w:rPr>
                <w:rFonts w:cs="Arial"/>
                <w:sz w:val="20"/>
                <w:szCs w:val="20"/>
              </w:rPr>
            </w:pPr>
            <w:r w:rsidRPr="007246BF">
              <w:rPr>
                <w:rFonts w:cs="Arial"/>
                <w:sz w:val="20"/>
                <w:szCs w:val="20"/>
              </w:rPr>
              <w:t>37.1.1</w:t>
            </w:r>
          </w:p>
        </w:tc>
        <w:tc>
          <w:tcPr>
            <w:tcW w:w="3986" w:type="pct"/>
            <w:gridSpan w:val="2"/>
            <w:hideMark/>
          </w:tcPr>
          <w:p w:rsidR="007246BF" w:rsidRPr="007246BF" w:rsidRDefault="007246BF">
            <w:pPr>
              <w:rPr>
                <w:rFonts w:cs="Arial"/>
                <w:sz w:val="20"/>
                <w:szCs w:val="20"/>
              </w:rPr>
            </w:pPr>
            <w:r w:rsidRPr="007246BF">
              <w:rPr>
                <w:rFonts w:cs="Arial"/>
                <w:sz w:val="20"/>
                <w:szCs w:val="20"/>
              </w:rPr>
              <w:t xml:space="preserve">The following criteria will be applied to the student's profile of marks to determine which modules are eligible for reassessment. </w:t>
            </w:r>
          </w:p>
        </w:tc>
      </w:tr>
      <w:tr w:rsidR="007246BF" w:rsidRPr="007246BF" w:rsidTr="007246BF">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37.1.1.1</w:t>
            </w:r>
          </w:p>
        </w:tc>
        <w:tc>
          <w:tcPr>
            <w:tcW w:w="0" w:type="auto"/>
            <w:hideMark/>
          </w:tcPr>
          <w:p w:rsidR="007246BF" w:rsidRPr="007246BF" w:rsidRDefault="007246BF">
            <w:pPr>
              <w:rPr>
                <w:rFonts w:cs="Arial"/>
                <w:sz w:val="20"/>
                <w:szCs w:val="20"/>
              </w:rPr>
            </w:pPr>
            <w:r w:rsidRPr="007246BF">
              <w:rPr>
                <w:rFonts w:cs="Arial"/>
                <w:sz w:val="20"/>
                <w:szCs w:val="20"/>
              </w:rPr>
              <w:t xml:space="preserve">Module assessments may be repeated in any module in which the student has failed to gain credit. </w:t>
            </w:r>
          </w:p>
        </w:tc>
      </w:tr>
      <w:tr w:rsidR="007246BF" w:rsidRPr="007246BF" w:rsidTr="007246BF">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37.1.1.2</w:t>
            </w:r>
          </w:p>
        </w:tc>
        <w:tc>
          <w:tcPr>
            <w:tcW w:w="0" w:type="auto"/>
            <w:hideMark/>
          </w:tcPr>
          <w:p w:rsidR="007246BF" w:rsidRPr="007246BF" w:rsidRDefault="007246BF">
            <w:pPr>
              <w:rPr>
                <w:rFonts w:cs="Arial"/>
                <w:sz w:val="20"/>
                <w:szCs w:val="20"/>
              </w:rPr>
            </w:pPr>
            <w:r w:rsidRPr="007246BF">
              <w:rPr>
                <w:rFonts w:cs="Arial"/>
                <w:sz w:val="20"/>
                <w:szCs w:val="20"/>
              </w:rPr>
              <w:t xml:space="preserve">Module assessments may be repeated in any module in which the student has gained credit but has failed to meet module mark requirements set out in the Programme Regulations. </w:t>
            </w:r>
          </w:p>
        </w:tc>
      </w:tr>
      <w:tr w:rsidR="007246BF" w:rsidRPr="007246BF" w:rsidTr="007246BF">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37.1.1.3</w:t>
            </w:r>
          </w:p>
        </w:tc>
        <w:tc>
          <w:tcPr>
            <w:tcW w:w="0" w:type="auto"/>
            <w:hideMark/>
          </w:tcPr>
          <w:p w:rsidR="007246BF" w:rsidRPr="007246BF" w:rsidRDefault="007246BF">
            <w:pPr>
              <w:rPr>
                <w:rFonts w:cs="Arial"/>
                <w:sz w:val="20"/>
                <w:szCs w:val="20"/>
              </w:rPr>
            </w:pPr>
            <w:r w:rsidRPr="007246BF">
              <w:rPr>
                <w:rFonts w:cs="Arial"/>
                <w:sz w:val="20"/>
                <w:szCs w:val="20"/>
              </w:rPr>
              <w:t xml:space="preserve">Where the Programme Regulations require a minimum average mark for the Part, and this has not been achieved by the student, module assessments may be repeated in any or all of the modules in the Part in which the student has failed to achieve a Module Mark equal to, or higher than, the required average mark. </w:t>
            </w:r>
          </w:p>
        </w:tc>
      </w:tr>
      <w:tr w:rsidR="007246BF" w:rsidRPr="007246BF" w:rsidTr="007246BF">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37.1.2</w:t>
            </w:r>
          </w:p>
        </w:tc>
        <w:tc>
          <w:tcPr>
            <w:tcW w:w="0" w:type="auto"/>
            <w:gridSpan w:val="2"/>
            <w:hideMark/>
          </w:tcPr>
          <w:p w:rsidR="007246BF" w:rsidRPr="007246BF" w:rsidRDefault="007246BF">
            <w:pPr>
              <w:rPr>
                <w:rFonts w:cs="Arial"/>
                <w:sz w:val="20"/>
                <w:szCs w:val="20"/>
              </w:rPr>
            </w:pPr>
            <w:r w:rsidRPr="007246BF">
              <w:rPr>
                <w:rFonts w:cs="Arial"/>
                <w:sz w:val="20"/>
                <w:szCs w:val="20"/>
              </w:rPr>
              <w:t xml:space="preserve">It shall be at the students' discretion whether or not take second attempt </w:t>
            </w:r>
            <w:r w:rsidRPr="007246BF">
              <w:rPr>
                <w:rFonts w:cs="Arial"/>
                <w:sz w:val="20"/>
                <w:szCs w:val="20"/>
              </w:rPr>
              <w:lastRenderedPageBreak/>
              <w:t xml:space="preserve">module assessments in excess of the minimum requirements to Pass a Part. Students will not normally be permitted to make changes to second attempt module assessment registrations after the published deadline. </w:t>
            </w:r>
          </w:p>
        </w:tc>
      </w:tr>
      <w:tr w:rsidR="007246BF" w:rsidRPr="007246BF" w:rsidTr="007246BF">
        <w:tc>
          <w:tcPr>
            <w:tcW w:w="0" w:type="auto"/>
            <w:hideMark/>
          </w:tcPr>
          <w:p w:rsidR="007246BF" w:rsidRPr="007246BF" w:rsidRDefault="007246BF">
            <w:pPr>
              <w:rPr>
                <w:rFonts w:cs="Arial"/>
                <w:sz w:val="20"/>
                <w:szCs w:val="20"/>
              </w:rPr>
            </w:pPr>
            <w:r w:rsidRPr="007246BF">
              <w:rPr>
                <w:rFonts w:cs="Arial"/>
                <w:sz w:val="20"/>
                <w:szCs w:val="20"/>
              </w:rPr>
              <w:lastRenderedPageBreak/>
              <w:t> </w:t>
            </w:r>
          </w:p>
        </w:tc>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37.1.3</w:t>
            </w:r>
          </w:p>
        </w:tc>
        <w:tc>
          <w:tcPr>
            <w:tcW w:w="0" w:type="auto"/>
            <w:gridSpan w:val="2"/>
            <w:hideMark/>
          </w:tcPr>
          <w:p w:rsidR="007246BF" w:rsidRPr="007246BF" w:rsidRDefault="007246BF">
            <w:pPr>
              <w:rPr>
                <w:rFonts w:cs="Arial"/>
                <w:sz w:val="20"/>
                <w:szCs w:val="20"/>
              </w:rPr>
            </w:pPr>
            <w:r w:rsidRPr="007246BF">
              <w:rPr>
                <w:rFonts w:cs="Arial"/>
                <w:sz w:val="20"/>
                <w:szCs w:val="20"/>
              </w:rPr>
              <w:t xml:space="preserve">No further reassessment rights will become available (except where a Programme Board permits students to repeat any or all parts of the module assessment on a second attempt basis in accordance with paragraphs 23.4 and 24.1.2.4 hereof). </w:t>
            </w:r>
          </w:p>
        </w:tc>
      </w:tr>
      <w:tr w:rsidR="007246BF" w:rsidRPr="007246BF" w:rsidTr="007246BF">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gridSpan w:val="4"/>
            <w:hideMark/>
          </w:tcPr>
          <w:p w:rsidR="007246BF" w:rsidRPr="007246BF" w:rsidRDefault="007246BF">
            <w:pPr>
              <w:rPr>
                <w:rFonts w:cs="Arial"/>
                <w:sz w:val="20"/>
                <w:szCs w:val="20"/>
              </w:rPr>
            </w:pPr>
            <w:r w:rsidRPr="007246BF">
              <w:rPr>
                <w:rStyle w:val="Emphasis"/>
                <w:rFonts w:cs="Arial"/>
                <w:sz w:val="20"/>
                <w:szCs w:val="20"/>
              </w:rPr>
              <w:t xml:space="preserve">Part Time and non-Programme Students </w:t>
            </w:r>
          </w:p>
        </w:tc>
      </w:tr>
      <w:tr w:rsidR="007246BF" w:rsidRPr="007246BF" w:rsidTr="007246BF">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hideMark/>
          </w:tcPr>
          <w:p w:rsidR="007246BF" w:rsidRPr="007246BF" w:rsidRDefault="007246BF">
            <w:pPr>
              <w:rPr>
                <w:rFonts w:cs="Arial"/>
                <w:sz w:val="20"/>
                <w:szCs w:val="20"/>
              </w:rPr>
            </w:pPr>
            <w:r w:rsidRPr="007246BF">
              <w:rPr>
                <w:rFonts w:cs="Arial"/>
                <w:sz w:val="20"/>
                <w:szCs w:val="20"/>
              </w:rPr>
              <w:t>37.2</w:t>
            </w:r>
          </w:p>
        </w:tc>
        <w:tc>
          <w:tcPr>
            <w:tcW w:w="0" w:type="auto"/>
            <w:gridSpan w:val="3"/>
            <w:hideMark/>
          </w:tcPr>
          <w:p w:rsidR="007246BF" w:rsidRPr="007246BF" w:rsidRDefault="007246BF">
            <w:pPr>
              <w:rPr>
                <w:rFonts w:cs="Arial"/>
                <w:sz w:val="20"/>
                <w:szCs w:val="20"/>
              </w:rPr>
            </w:pPr>
            <w:r w:rsidRPr="007246BF">
              <w:rPr>
                <w:rFonts w:cs="Arial"/>
                <w:sz w:val="20"/>
                <w:szCs w:val="20"/>
              </w:rPr>
              <w:t xml:space="preserve">Students registered on a part-time programme or non-programme students (for example, incoming exchange students) who have failed to gain credit in a module at the first attempt are eligible for reassessment in that module. </w:t>
            </w:r>
          </w:p>
        </w:tc>
      </w:tr>
      <w:tr w:rsidR="007246BF" w:rsidRPr="007246BF" w:rsidTr="007246BF">
        <w:tc>
          <w:tcPr>
            <w:tcW w:w="0" w:type="auto"/>
            <w:hideMark/>
          </w:tcPr>
          <w:p w:rsidR="007246BF" w:rsidRPr="007246BF" w:rsidRDefault="007246BF">
            <w:pPr>
              <w:rPr>
                <w:rFonts w:cs="Arial"/>
                <w:sz w:val="20"/>
                <w:szCs w:val="20"/>
              </w:rPr>
            </w:pPr>
            <w:r w:rsidRPr="007246BF">
              <w:rPr>
                <w:rFonts w:cs="Arial"/>
                <w:sz w:val="20"/>
                <w:szCs w:val="20"/>
              </w:rPr>
              <w:t> </w:t>
            </w:r>
          </w:p>
        </w:tc>
        <w:tc>
          <w:tcPr>
            <w:tcW w:w="0" w:type="auto"/>
            <w:gridSpan w:val="4"/>
            <w:hideMark/>
          </w:tcPr>
          <w:p w:rsidR="007246BF" w:rsidRPr="007246BF" w:rsidRDefault="007246BF">
            <w:pPr>
              <w:rPr>
                <w:rFonts w:cs="Arial"/>
                <w:sz w:val="20"/>
                <w:szCs w:val="20"/>
              </w:rPr>
            </w:pPr>
            <w:r w:rsidRPr="007246BF">
              <w:rPr>
                <w:rFonts w:cs="Arial"/>
                <w:sz w:val="20"/>
                <w:szCs w:val="20"/>
              </w:rPr>
              <w:t xml:space="preserve">Any Module Assessment taken under the provisions of paragraphs 37.1 and 37.2 shall hereinafter be referred to as a second attempt module assessment. </w:t>
            </w:r>
          </w:p>
        </w:tc>
      </w:tr>
      <w:tr w:rsidR="007246BF" w:rsidRPr="007246BF" w:rsidTr="007246BF">
        <w:tc>
          <w:tcPr>
            <w:tcW w:w="0" w:type="auto"/>
            <w:hideMark/>
          </w:tcPr>
          <w:p w:rsidR="007246BF" w:rsidRPr="007246BF" w:rsidRDefault="007246BF">
            <w:pPr>
              <w:rPr>
                <w:rFonts w:cs="Arial"/>
                <w:sz w:val="20"/>
                <w:szCs w:val="20"/>
              </w:rPr>
            </w:pPr>
            <w:r w:rsidRPr="007246BF">
              <w:rPr>
                <w:rFonts w:cs="Arial"/>
                <w:sz w:val="20"/>
                <w:szCs w:val="20"/>
              </w:rPr>
              <w:t xml:space="preserve">38. </w:t>
            </w:r>
          </w:p>
        </w:tc>
        <w:tc>
          <w:tcPr>
            <w:tcW w:w="0" w:type="auto"/>
            <w:gridSpan w:val="4"/>
            <w:hideMark/>
          </w:tcPr>
          <w:p w:rsidR="007246BF" w:rsidRPr="007246BF" w:rsidRDefault="007246BF">
            <w:pPr>
              <w:rPr>
                <w:rFonts w:cs="Arial"/>
                <w:sz w:val="20"/>
                <w:szCs w:val="20"/>
              </w:rPr>
            </w:pPr>
            <w:r w:rsidRPr="007246BF">
              <w:rPr>
                <w:rFonts w:cs="Arial"/>
                <w:sz w:val="20"/>
                <w:szCs w:val="20"/>
              </w:rPr>
              <w:t xml:space="preserve">Candidates who have registered for second attempt module assessments in accordance with the provisions of paragraph 37 hereof may repeat any or all of the modules with attendance, subject to the payment of tuition fees, if the module is available and if they first obtain permission from the Department teaching the module. In such a case, candidates will be required to produce new work in every assessment contributing to the module, notwithstanding any decisions made by a Programme Board in accordance with paragraph 39 hereof. </w:t>
            </w:r>
          </w:p>
        </w:tc>
      </w:tr>
      <w:tr w:rsidR="007246BF" w:rsidRPr="007246BF" w:rsidTr="007246BF">
        <w:tc>
          <w:tcPr>
            <w:tcW w:w="0" w:type="auto"/>
            <w:hideMark/>
          </w:tcPr>
          <w:p w:rsidR="007246BF" w:rsidRPr="007246BF" w:rsidRDefault="007246BF">
            <w:pPr>
              <w:rPr>
                <w:rFonts w:cs="Arial"/>
                <w:sz w:val="20"/>
                <w:szCs w:val="20"/>
              </w:rPr>
            </w:pPr>
            <w:r w:rsidRPr="007246BF">
              <w:rPr>
                <w:rFonts w:cs="Arial"/>
                <w:sz w:val="20"/>
                <w:szCs w:val="20"/>
              </w:rPr>
              <w:t xml:space="preserve">39. </w:t>
            </w:r>
          </w:p>
        </w:tc>
        <w:tc>
          <w:tcPr>
            <w:tcW w:w="0" w:type="auto"/>
            <w:gridSpan w:val="4"/>
            <w:hideMark/>
          </w:tcPr>
          <w:p w:rsidR="007246BF" w:rsidRPr="007246BF" w:rsidRDefault="007246BF">
            <w:pPr>
              <w:rPr>
                <w:rFonts w:cs="Arial"/>
                <w:sz w:val="20"/>
                <w:szCs w:val="20"/>
              </w:rPr>
            </w:pPr>
            <w:r w:rsidRPr="007246BF">
              <w:rPr>
                <w:rFonts w:cs="Arial"/>
                <w:sz w:val="20"/>
                <w:szCs w:val="20"/>
              </w:rPr>
              <w:t xml:space="preserve">The Programme Board shall receive recommendations from the relevant Internal Examiner(s) for each student and shall, for each module, determine which of the student's present marks may without further assessment be carried forward in the re-assessment process should the student choose to repeat the module without attendance. Notwithstanding this decision, students may opt to undergo any component of the module's assessment. </w:t>
            </w:r>
          </w:p>
        </w:tc>
      </w:tr>
      <w:tr w:rsidR="007246BF" w:rsidRPr="007A3951" w:rsidTr="00D63300">
        <w:trPr>
          <w:ins w:id="1" w:author="adrab" w:date="2010-05-19T12:30:00Z"/>
        </w:trPr>
        <w:tc>
          <w:tcPr>
            <w:tcW w:w="0" w:type="auto"/>
            <w:hideMark/>
          </w:tcPr>
          <w:p w:rsidR="007246BF" w:rsidRPr="007A3951" w:rsidRDefault="007246BF" w:rsidP="00D63300">
            <w:pPr>
              <w:rPr>
                <w:ins w:id="2" w:author="adrab" w:date="2010-05-19T12:30:00Z"/>
                <w:rFonts w:cs="Arial"/>
                <w:sz w:val="20"/>
                <w:szCs w:val="20"/>
                <w:lang w:eastAsia="en-GB"/>
              </w:rPr>
            </w:pPr>
            <w:ins w:id="3" w:author="adrab" w:date="2010-05-19T12:30:00Z">
              <w:r w:rsidRPr="007246BF">
                <w:rPr>
                  <w:rFonts w:cs="Arial"/>
                  <w:sz w:val="20"/>
                  <w:szCs w:val="20"/>
                  <w:lang w:eastAsia="en-GB"/>
                </w:rPr>
                <w:t>40</w:t>
              </w:r>
              <w:r w:rsidRPr="007A3951">
                <w:rPr>
                  <w:rFonts w:cs="Arial"/>
                  <w:sz w:val="20"/>
                  <w:szCs w:val="20"/>
                  <w:lang w:eastAsia="en-GB"/>
                </w:rPr>
                <w:t xml:space="preserve">. </w:t>
              </w:r>
            </w:ins>
          </w:p>
        </w:tc>
        <w:tc>
          <w:tcPr>
            <w:tcW w:w="0" w:type="auto"/>
            <w:gridSpan w:val="4"/>
            <w:hideMark/>
          </w:tcPr>
          <w:p w:rsidR="007246BF" w:rsidRPr="007A3951" w:rsidRDefault="007246BF" w:rsidP="00D63300">
            <w:pPr>
              <w:rPr>
                <w:ins w:id="4" w:author="adrab" w:date="2010-05-19T12:30:00Z"/>
                <w:rFonts w:cs="Arial"/>
                <w:sz w:val="20"/>
                <w:szCs w:val="20"/>
                <w:lang w:eastAsia="en-GB"/>
              </w:rPr>
            </w:pPr>
            <w:ins w:id="5" w:author="adrab" w:date="2010-05-19T12:30:00Z">
              <w:r w:rsidRPr="007A3951">
                <w:rPr>
                  <w:rFonts w:cs="Arial"/>
                  <w:sz w:val="20"/>
                  <w:szCs w:val="20"/>
                  <w:lang w:eastAsia="en-GB"/>
                </w:rPr>
                <w:t xml:space="preserve">Where, at the first attempt, a student achieves a Module Mark of </w:t>
              </w:r>
              <w:r w:rsidRPr="007246BF">
                <w:rPr>
                  <w:rFonts w:cs="Arial"/>
                  <w:sz w:val="20"/>
                  <w:szCs w:val="20"/>
                  <w:lang w:eastAsia="en-GB"/>
                </w:rPr>
                <w:t>3</w:t>
              </w:r>
              <w:r w:rsidRPr="007A3951">
                <w:rPr>
                  <w:rFonts w:cs="Arial"/>
                  <w:sz w:val="20"/>
                  <w:szCs w:val="20"/>
                  <w:lang w:eastAsia="en-GB"/>
                </w:rPr>
                <w:t xml:space="preserve">0% to </w:t>
              </w:r>
              <w:r w:rsidRPr="007246BF">
                <w:rPr>
                  <w:rFonts w:cs="Arial"/>
                  <w:sz w:val="20"/>
                  <w:szCs w:val="20"/>
                  <w:lang w:eastAsia="en-GB"/>
                </w:rPr>
                <w:t>3</w:t>
              </w:r>
              <w:r w:rsidRPr="007A3951">
                <w:rPr>
                  <w:rFonts w:cs="Arial"/>
                  <w:sz w:val="20"/>
                  <w:szCs w:val="20"/>
                  <w:lang w:eastAsia="en-GB"/>
                </w:rPr>
                <w:t>9% in</w:t>
              </w:r>
              <w:r w:rsidRPr="007246BF">
                <w:rPr>
                  <w:rFonts w:cs="Arial"/>
                  <w:sz w:val="20"/>
                  <w:szCs w:val="20"/>
                  <w:lang w:eastAsia="en-GB"/>
                </w:rPr>
                <w:t>clusive in a project or disserta</w:t>
              </w:r>
              <w:r w:rsidRPr="007A3951">
                <w:rPr>
                  <w:rFonts w:cs="Arial"/>
                  <w:sz w:val="20"/>
                  <w:szCs w:val="20"/>
                  <w:lang w:eastAsia="en-GB"/>
                </w:rPr>
                <w:t xml:space="preserve">tion module, the same piece of work may be revised and resubmitted at reassessment as a second attempt. </w:t>
              </w:r>
            </w:ins>
          </w:p>
        </w:tc>
      </w:tr>
      <w:tr w:rsidR="007246BF" w:rsidRPr="007A3951" w:rsidTr="00D63300">
        <w:trPr>
          <w:ins w:id="6" w:author="adrab" w:date="2010-05-19T12:30:00Z"/>
        </w:trPr>
        <w:tc>
          <w:tcPr>
            <w:tcW w:w="0" w:type="auto"/>
            <w:hideMark/>
          </w:tcPr>
          <w:p w:rsidR="007246BF" w:rsidRPr="007A3951" w:rsidRDefault="007246BF" w:rsidP="00D63300">
            <w:pPr>
              <w:rPr>
                <w:ins w:id="7" w:author="adrab" w:date="2010-05-19T12:30:00Z"/>
                <w:rFonts w:cs="Arial"/>
                <w:sz w:val="20"/>
                <w:szCs w:val="20"/>
                <w:lang w:eastAsia="en-GB"/>
              </w:rPr>
            </w:pPr>
            <w:ins w:id="8" w:author="adrab" w:date="2010-05-19T12:30:00Z">
              <w:r w:rsidRPr="007246BF">
                <w:rPr>
                  <w:rFonts w:cs="Arial"/>
                  <w:sz w:val="20"/>
                  <w:szCs w:val="20"/>
                  <w:lang w:eastAsia="en-GB"/>
                </w:rPr>
                <w:t>41</w:t>
              </w:r>
              <w:r w:rsidRPr="007A3951">
                <w:rPr>
                  <w:rFonts w:cs="Arial"/>
                  <w:sz w:val="20"/>
                  <w:szCs w:val="20"/>
                  <w:lang w:eastAsia="en-GB"/>
                </w:rPr>
                <w:t xml:space="preserve">. </w:t>
              </w:r>
            </w:ins>
          </w:p>
        </w:tc>
        <w:tc>
          <w:tcPr>
            <w:tcW w:w="0" w:type="auto"/>
            <w:gridSpan w:val="4"/>
            <w:hideMark/>
          </w:tcPr>
          <w:p w:rsidR="007246BF" w:rsidRPr="007A3951" w:rsidRDefault="007246BF" w:rsidP="00D63300">
            <w:pPr>
              <w:rPr>
                <w:ins w:id="9" w:author="adrab" w:date="2010-05-19T12:30:00Z"/>
                <w:rFonts w:cs="Arial"/>
                <w:sz w:val="20"/>
                <w:szCs w:val="20"/>
                <w:lang w:eastAsia="en-GB"/>
              </w:rPr>
            </w:pPr>
            <w:ins w:id="10" w:author="adrab" w:date="2010-05-19T12:30:00Z">
              <w:r w:rsidRPr="007A3951">
                <w:rPr>
                  <w:rFonts w:cs="Arial"/>
                  <w:sz w:val="20"/>
                  <w:szCs w:val="20"/>
                  <w:lang w:eastAsia="en-GB"/>
                </w:rPr>
                <w:t xml:space="preserve">Except where the provisions of paragraph </w:t>
              </w:r>
              <w:r w:rsidRPr="007246BF">
                <w:rPr>
                  <w:rFonts w:cs="Arial"/>
                  <w:sz w:val="20"/>
                  <w:szCs w:val="20"/>
                  <w:lang w:eastAsia="en-GB"/>
                </w:rPr>
                <w:t>39</w:t>
              </w:r>
              <w:r w:rsidRPr="007A3951">
                <w:rPr>
                  <w:rFonts w:cs="Arial"/>
                  <w:sz w:val="20"/>
                  <w:szCs w:val="20"/>
                  <w:lang w:eastAsia="en-GB"/>
                </w:rPr>
                <w:t xml:space="preserve"> or </w:t>
              </w:r>
              <w:r w:rsidRPr="007246BF">
                <w:rPr>
                  <w:rFonts w:cs="Arial"/>
                  <w:sz w:val="20"/>
                  <w:szCs w:val="20"/>
                  <w:lang w:eastAsia="en-GB"/>
                </w:rPr>
                <w:t>40</w:t>
              </w:r>
              <w:r w:rsidRPr="007A3951">
                <w:rPr>
                  <w:rFonts w:cs="Arial"/>
                  <w:sz w:val="20"/>
                  <w:szCs w:val="20"/>
                  <w:lang w:eastAsia="en-GB"/>
                </w:rPr>
                <w:t xml:space="preserve"> hereof apply, new work shall be completed by the student for reassessment. </w:t>
              </w:r>
            </w:ins>
          </w:p>
        </w:tc>
      </w:tr>
      <w:tr w:rsidR="007246BF" w:rsidRPr="007246BF" w:rsidTr="007246BF">
        <w:tc>
          <w:tcPr>
            <w:tcW w:w="0" w:type="auto"/>
            <w:hideMark/>
          </w:tcPr>
          <w:p w:rsidR="007246BF" w:rsidRPr="007246BF" w:rsidRDefault="007246BF">
            <w:pPr>
              <w:rPr>
                <w:rFonts w:cs="Arial"/>
                <w:sz w:val="20"/>
                <w:szCs w:val="20"/>
              </w:rPr>
            </w:pPr>
            <w:del w:id="11" w:author="adrab" w:date="2010-05-19T12:31:00Z">
              <w:r w:rsidRPr="007246BF" w:rsidDel="007246BF">
                <w:rPr>
                  <w:rFonts w:cs="Arial"/>
                  <w:sz w:val="20"/>
                  <w:szCs w:val="20"/>
                </w:rPr>
                <w:delText>40</w:delText>
              </w:r>
            </w:del>
            <w:ins w:id="12" w:author="adrab" w:date="2010-05-19T12:31:00Z">
              <w:r>
                <w:rPr>
                  <w:rFonts w:cs="Arial"/>
                  <w:sz w:val="20"/>
                  <w:szCs w:val="20"/>
                </w:rPr>
                <w:t>4</w:t>
              </w:r>
            </w:ins>
            <w:ins w:id="13" w:author="adrab" w:date="2010-05-19T12:36:00Z">
              <w:r w:rsidR="004A3743">
                <w:rPr>
                  <w:rFonts w:cs="Arial"/>
                  <w:sz w:val="20"/>
                  <w:szCs w:val="20"/>
                </w:rPr>
                <w:t>2</w:t>
              </w:r>
            </w:ins>
            <w:r w:rsidRPr="007246BF">
              <w:rPr>
                <w:rFonts w:cs="Arial"/>
                <w:sz w:val="20"/>
                <w:szCs w:val="20"/>
              </w:rPr>
              <w:t xml:space="preserve">. </w:t>
            </w:r>
          </w:p>
        </w:tc>
        <w:tc>
          <w:tcPr>
            <w:tcW w:w="0" w:type="auto"/>
            <w:gridSpan w:val="4"/>
            <w:hideMark/>
          </w:tcPr>
          <w:p w:rsidR="007246BF" w:rsidRPr="007246BF" w:rsidRDefault="007246BF">
            <w:pPr>
              <w:rPr>
                <w:rFonts w:cs="Arial"/>
                <w:sz w:val="20"/>
                <w:szCs w:val="20"/>
              </w:rPr>
            </w:pPr>
            <w:r w:rsidRPr="007246BF">
              <w:rPr>
                <w:rFonts w:cs="Arial"/>
                <w:sz w:val="20"/>
                <w:szCs w:val="20"/>
              </w:rPr>
              <w:t xml:space="preserve">Any student permitted to repeat any or all parts of a Module Assessment on a first attempt basis, in accordance with paragraph 23 or 24 hereof, may also be permitted, although not obliged, to concurrently repeat other Module Assessments on a second attempt basis. Where a candidate exercises this option, further second attempt Module Assessments may become available, in accordance with the provisions of paragraph 37 hereof, once the final Module Marks for all first attempt Module Assessments are known. </w:t>
            </w:r>
          </w:p>
        </w:tc>
      </w:tr>
      <w:tr w:rsidR="007246BF" w:rsidRPr="007246BF" w:rsidTr="007246BF">
        <w:tc>
          <w:tcPr>
            <w:tcW w:w="0" w:type="auto"/>
            <w:hideMark/>
          </w:tcPr>
          <w:p w:rsidR="007246BF" w:rsidRPr="007246BF" w:rsidRDefault="007246BF">
            <w:pPr>
              <w:rPr>
                <w:rFonts w:cs="Arial"/>
                <w:sz w:val="20"/>
                <w:szCs w:val="20"/>
              </w:rPr>
            </w:pPr>
            <w:del w:id="14" w:author="adrab" w:date="2010-05-19T12:31:00Z">
              <w:r w:rsidRPr="007246BF" w:rsidDel="007246BF">
                <w:rPr>
                  <w:rFonts w:cs="Arial"/>
                  <w:sz w:val="20"/>
                  <w:szCs w:val="20"/>
                </w:rPr>
                <w:delText>41</w:delText>
              </w:r>
            </w:del>
            <w:ins w:id="15" w:author="adrab" w:date="2010-05-19T12:31:00Z">
              <w:r>
                <w:rPr>
                  <w:rFonts w:cs="Arial"/>
                  <w:sz w:val="20"/>
                  <w:szCs w:val="20"/>
                </w:rPr>
                <w:t>4</w:t>
              </w:r>
            </w:ins>
            <w:ins w:id="16" w:author="adrab" w:date="2010-05-19T12:36:00Z">
              <w:r w:rsidR="004A3743">
                <w:rPr>
                  <w:rFonts w:cs="Arial"/>
                  <w:sz w:val="20"/>
                  <w:szCs w:val="20"/>
                </w:rPr>
                <w:t>3</w:t>
              </w:r>
            </w:ins>
            <w:r w:rsidRPr="007246BF">
              <w:rPr>
                <w:rFonts w:cs="Arial"/>
                <w:sz w:val="20"/>
                <w:szCs w:val="20"/>
              </w:rPr>
              <w:t xml:space="preserve">. </w:t>
            </w:r>
          </w:p>
        </w:tc>
        <w:tc>
          <w:tcPr>
            <w:tcW w:w="0" w:type="auto"/>
            <w:gridSpan w:val="4"/>
            <w:hideMark/>
          </w:tcPr>
          <w:p w:rsidR="007246BF" w:rsidRPr="007246BF" w:rsidRDefault="007246BF">
            <w:pPr>
              <w:rPr>
                <w:rFonts w:cs="Arial"/>
                <w:sz w:val="20"/>
                <w:szCs w:val="20"/>
              </w:rPr>
            </w:pPr>
            <w:r w:rsidRPr="007246BF">
              <w:rPr>
                <w:rFonts w:cs="Arial"/>
                <w:sz w:val="20"/>
                <w:szCs w:val="20"/>
              </w:rPr>
              <w:t>Candidates who wish to undergo reassessment must by a date designated by the Academic Registrar complete a reassessment form and must pay the required reassessment fee. The Academic Registrar may permit late registration for individual students and in such cases may require payment of a late registration fee in addition to the reassessment fee.</w:t>
            </w:r>
          </w:p>
        </w:tc>
      </w:tr>
    </w:tbl>
    <w:p w:rsidR="007246BF" w:rsidRPr="007246BF" w:rsidRDefault="007246BF" w:rsidP="00BD0652">
      <w:pPr>
        <w:spacing w:before="105" w:after="105"/>
        <w:rPr>
          <w:rFonts w:cs="Arial"/>
          <w:i/>
          <w:sz w:val="22"/>
          <w:szCs w:val="22"/>
        </w:rPr>
      </w:pPr>
      <w:ins w:id="17" w:author="adrab" w:date="2010-05-19T12:31:00Z">
        <w:r w:rsidRPr="007246BF">
          <w:rPr>
            <w:rFonts w:cs="Arial"/>
            <w:i/>
            <w:sz w:val="22"/>
            <w:szCs w:val="22"/>
          </w:rPr>
          <w:t>[Subsequent paragraphs to be renumbered and cross references corrected accordingly.]</w:t>
        </w:r>
      </w:ins>
    </w:p>
    <w:sectPr w:rsidR="007246BF" w:rsidRPr="007246BF" w:rsidSect="00416D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DA3" w:rsidRDefault="00416DA3" w:rsidP="00416DA3">
      <w:r>
        <w:separator/>
      </w:r>
    </w:p>
  </w:endnote>
  <w:endnote w:type="continuationSeparator" w:id="0">
    <w:p w:rsidR="00416DA3" w:rsidRDefault="00416DA3" w:rsidP="00416D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A3" w:rsidRDefault="00416D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A3" w:rsidRDefault="00416D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A3" w:rsidRDefault="00416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DA3" w:rsidRDefault="00416DA3" w:rsidP="00416DA3">
      <w:r>
        <w:separator/>
      </w:r>
    </w:p>
  </w:footnote>
  <w:footnote w:type="continuationSeparator" w:id="0">
    <w:p w:rsidR="00416DA3" w:rsidRDefault="00416DA3" w:rsidP="00416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A3" w:rsidRDefault="00416D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A3" w:rsidRDefault="00416DA3" w:rsidP="00416DA3">
    <w:pPr>
      <w:pStyle w:val="Header"/>
      <w:jc w:val="right"/>
      <w:pPrChange w:id="18" w:author="adtwph" w:date="2010-05-26T09:03:00Z">
        <w:pPr>
          <w:pStyle w:val="Header"/>
        </w:pPr>
      </w:pPrChan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A3" w:rsidRPr="00416DA3" w:rsidRDefault="00416DA3" w:rsidP="00416DA3">
    <w:pPr>
      <w:pStyle w:val="Header"/>
      <w:jc w:val="right"/>
      <w:rPr>
        <w:sz w:val="20"/>
        <w:szCs w:val="20"/>
      </w:rPr>
    </w:pPr>
    <w:r w:rsidRPr="00416DA3">
      <w:rPr>
        <w:sz w:val="20"/>
        <w:szCs w:val="20"/>
      </w:rPr>
      <w:t>LTC10-P26</w:t>
    </w:r>
  </w:p>
  <w:p w:rsidR="00416DA3" w:rsidRPr="00416DA3" w:rsidRDefault="00416DA3" w:rsidP="00416DA3">
    <w:pPr>
      <w:pStyle w:val="Header"/>
      <w:jc w:val="right"/>
      <w:rPr>
        <w:sz w:val="20"/>
        <w:szCs w:val="20"/>
      </w:rPr>
    </w:pPr>
    <w:r w:rsidRPr="00416DA3">
      <w:rPr>
        <w:sz w:val="20"/>
        <w:szCs w:val="20"/>
      </w:rPr>
      <w:t>3 June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17A3"/>
    <w:rsid w:val="00012EB6"/>
    <w:rsid w:val="000C7B92"/>
    <w:rsid w:val="0019108C"/>
    <w:rsid w:val="001B41BD"/>
    <w:rsid w:val="00386715"/>
    <w:rsid w:val="003D1F07"/>
    <w:rsid w:val="00416DA3"/>
    <w:rsid w:val="00447923"/>
    <w:rsid w:val="004A3743"/>
    <w:rsid w:val="004B5AAC"/>
    <w:rsid w:val="006417A3"/>
    <w:rsid w:val="006E0723"/>
    <w:rsid w:val="007246BF"/>
    <w:rsid w:val="007A3951"/>
    <w:rsid w:val="00806B3A"/>
    <w:rsid w:val="00B76847"/>
    <w:rsid w:val="00BD0652"/>
    <w:rsid w:val="00D519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A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17A3"/>
    <w:pPr>
      <w:keepNext/>
      <w:outlineLvl w:val="0"/>
    </w:pPr>
    <w:rPr>
      <w:rFonts w:ascii="Times New Roman" w:hAnsi="Times New Roman"/>
      <w:b/>
      <w:sz w:val="28"/>
      <w:szCs w:val="20"/>
    </w:rPr>
  </w:style>
  <w:style w:type="paragraph" w:styleId="Heading3">
    <w:name w:val="heading 3"/>
    <w:basedOn w:val="Normal"/>
    <w:next w:val="Normal"/>
    <w:link w:val="Heading3Char"/>
    <w:uiPriority w:val="9"/>
    <w:semiHidden/>
    <w:unhideWhenUsed/>
    <w:qFormat/>
    <w:rsid w:val="007246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7A3"/>
    <w:rPr>
      <w:rFonts w:ascii="Times New Roman" w:eastAsia="Times New Roman" w:hAnsi="Times New Roman" w:cs="Times New Roman"/>
      <w:b/>
      <w:sz w:val="28"/>
      <w:szCs w:val="20"/>
    </w:rPr>
  </w:style>
  <w:style w:type="table" w:styleId="TableGrid">
    <w:name w:val="Table Grid"/>
    <w:basedOn w:val="TableNormal"/>
    <w:uiPriority w:val="59"/>
    <w:rsid w:val="00724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7246B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7246BF"/>
    <w:rPr>
      <w:i/>
      <w:iCs/>
    </w:rPr>
  </w:style>
  <w:style w:type="paragraph" w:styleId="BalloonText">
    <w:name w:val="Balloon Text"/>
    <w:basedOn w:val="Normal"/>
    <w:link w:val="BalloonTextChar"/>
    <w:uiPriority w:val="99"/>
    <w:semiHidden/>
    <w:unhideWhenUsed/>
    <w:rsid w:val="00416DA3"/>
    <w:rPr>
      <w:rFonts w:ascii="Tahoma" w:hAnsi="Tahoma" w:cs="Tahoma"/>
      <w:sz w:val="16"/>
      <w:szCs w:val="16"/>
    </w:rPr>
  </w:style>
  <w:style w:type="character" w:customStyle="1" w:styleId="BalloonTextChar">
    <w:name w:val="Balloon Text Char"/>
    <w:basedOn w:val="DefaultParagraphFont"/>
    <w:link w:val="BalloonText"/>
    <w:uiPriority w:val="99"/>
    <w:semiHidden/>
    <w:rsid w:val="00416DA3"/>
    <w:rPr>
      <w:rFonts w:ascii="Tahoma" w:eastAsia="Times New Roman" w:hAnsi="Tahoma" w:cs="Tahoma"/>
      <w:sz w:val="16"/>
      <w:szCs w:val="16"/>
    </w:rPr>
  </w:style>
  <w:style w:type="paragraph" w:styleId="Header">
    <w:name w:val="header"/>
    <w:basedOn w:val="Normal"/>
    <w:link w:val="HeaderChar"/>
    <w:uiPriority w:val="99"/>
    <w:semiHidden/>
    <w:unhideWhenUsed/>
    <w:rsid w:val="00416DA3"/>
    <w:pPr>
      <w:tabs>
        <w:tab w:val="center" w:pos="4513"/>
        <w:tab w:val="right" w:pos="9026"/>
      </w:tabs>
    </w:pPr>
  </w:style>
  <w:style w:type="character" w:customStyle="1" w:styleId="HeaderChar">
    <w:name w:val="Header Char"/>
    <w:basedOn w:val="DefaultParagraphFont"/>
    <w:link w:val="Header"/>
    <w:uiPriority w:val="99"/>
    <w:semiHidden/>
    <w:rsid w:val="00416DA3"/>
    <w:rPr>
      <w:rFonts w:ascii="Arial" w:eastAsia="Times New Roman" w:hAnsi="Arial" w:cs="Times New Roman"/>
      <w:sz w:val="24"/>
      <w:szCs w:val="24"/>
    </w:rPr>
  </w:style>
  <w:style w:type="paragraph" w:styleId="Footer">
    <w:name w:val="footer"/>
    <w:basedOn w:val="Normal"/>
    <w:link w:val="FooterChar"/>
    <w:uiPriority w:val="99"/>
    <w:semiHidden/>
    <w:unhideWhenUsed/>
    <w:rsid w:val="00416DA3"/>
    <w:pPr>
      <w:tabs>
        <w:tab w:val="center" w:pos="4513"/>
        <w:tab w:val="right" w:pos="9026"/>
      </w:tabs>
    </w:pPr>
  </w:style>
  <w:style w:type="character" w:customStyle="1" w:styleId="FooterChar">
    <w:name w:val="Footer Char"/>
    <w:basedOn w:val="DefaultParagraphFont"/>
    <w:link w:val="Footer"/>
    <w:uiPriority w:val="99"/>
    <w:semiHidden/>
    <w:rsid w:val="00416DA3"/>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82867537">
      <w:bodyDiv w:val="1"/>
      <w:marLeft w:val="0"/>
      <w:marRight w:val="0"/>
      <w:marTop w:val="0"/>
      <w:marBottom w:val="0"/>
      <w:divBdr>
        <w:top w:val="none" w:sz="0" w:space="0" w:color="auto"/>
        <w:left w:val="none" w:sz="0" w:space="0" w:color="auto"/>
        <w:bottom w:val="none" w:sz="0" w:space="0" w:color="auto"/>
        <w:right w:val="none" w:sz="0" w:space="0" w:color="auto"/>
      </w:divBdr>
      <w:divsChild>
        <w:div w:id="1140029142">
          <w:marLeft w:val="0"/>
          <w:marRight w:val="0"/>
          <w:marTop w:val="0"/>
          <w:marBottom w:val="0"/>
          <w:divBdr>
            <w:top w:val="none" w:sz="0" w:space="0" w:color="auto"/>
            <w:left w:val="none" w:sz="0" w:space="0" w:color="auto"/>
            <w:bottom w:val="none" w:sz="0" w:space="0" w:color="auto"/>
            <w:right w:val="none" w:sz="0" w:space="0" w:color="auto"/>
          </w:divBdr>
          <w:divsChild>
            <w:div w:id="557202491">
              <w:marLeft w:val="0"/>
              <w:marRight w:val="0"/>
              <w:marTop w:val="0"/>
              <w:marBottom w:val="0"/>
              <w:divBdr>
                <w:top w:val="single" w:sz="2" w:space="8" w:color="AAAAAA"/>
                <w:left w:val="single" w:sz="6" w:space="0" w:color="AAAAAA"/>
                <w:bottom w:val="single" w:sz="2" w:space="8" w:color="AAAAAA"/>
                <w:right w:val="single" w:sz="6" w:space="0" w:color="AAAAAA"/>
              </w:divBdr>
              <w:divsChild>
                <w:div w:id="1020618533">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630551707">
      <w:bodyDiv w:val="1"/>
      <w:marLeft w:val="0"/>
      <w:marRight w:val="0"/>
      <w:marTop w:val="0"/>
      <w:marBottom w:val="0"/>
      <w:divBdr>
        <w:top w:val="none" w:sz="0" w:space="0" w:color="auto"/>
        <w:left w:val="none" w:sz="0" w:space="0" w:color="auto"/>
        <w:bottom w:val="none" w:sz="0" w:space="0" w:color="auto"/>
        <w:right w:val="none" w:sz="0" w:space="0" w:color="auto"/>
      </w:divBdr>
      <w:divsChild>
        <w:div w:id="1001004408">
          <w:marLeft w:val="0"/>
          <w:marRight w:val="0"/>
          <w:marTop w:val="0"/>
          <w:marBottom w:val="0"/>
          <w:divBdr>
            <w:top w:val="none" w:sz="0" w:space="0" w:color="auto"/>
            <w:left w:val="none" w:sz="0" w:space="0" w:color="auto"/>
            <w:bottom w:val="none" w:sz="0" w:space="0" w:color="auto"/>
            <w:right w:val="none" w:sz="0" w:space="0" w:color="auto"/>
          </w:divBdr>
          <w:divsChild>
            <w:div w:id="841091988">
              <w:marLeft w:val="0"/>
              <w:marRight w:val="0"/>
              <w:marTop w:val="0"/>
              <w:marBottom w:val="0"/>
              <w:divBdr>
                <w:top w:val="single" w:sz="2" w:space="8" w:color="AAAAAA"/>
                <w:left w:val="single" w:sz="6" w:space="0" w:color="AAAAAA"/>
                <w:bottom w:val="single" w:sz="2" w:space="8" w:color="AAAAAA"/>
                <w:right w:val="single" w:sz="6" w:space="0" w:color="AAAAAA"/>
              </w:divBdr>
              <w:divsChild>
                <w:div w:id="1183977541">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349796970">
      <w:bodyDiv w:val="1"/>
      <w:marLeft w:val="0"/>
      <w:marRight w:val="0"/>
      <w:marTop w:val="0"/>
      <w:marBottom w:val="0"/>
      <w:divBdr>
        <w:top w:val="none" w:sz="0" w:space="0" w:color="auto"/>
        <w:left w:val="none" w:sz="0" w:space="0" w:color="auto"/>
        <w:bottom w:val="none" w:sz="0" w:space="0" w:color="auto"/>
        <w:right w:val="none" w:sz="0" w:space="0" w:color="auto"/>
      </w:divBdr>
      <w:divsChild>
        <w:div w:id="115999309">
          <w:marLeft w:val="0"/>
          <w:marRight w:val="0"/>
          <w:marTop w:val="0"/>
          <w:marBottom w:val="0"/>
          <w:divBdr>
            <w:top w:val="none" w:sz="0" w:space="0" w:color="auto"/>
            <w:left w:val="none" w:sz="0" w:space="0" w:color="auto"/>
            <w:bottom w:val="none" w:sz="0" w:space="0" w:color="auto"/>
            <w:right w:val="none" w:sz="0" w:space="0" w:color="auto"/>
          </w:divBdr>
          <w:divsChild>
            <w:div w:id="1676498530">
              <w:marLeft w:val="0"/>
              <w:marRight w:val="0"/>
              <w:marTop w:val="0"/>
              <w:marBottom w:val="0"/>
              <w:divBdr>
                <w:top w:val="single" w:sz="2" w:space="8" w:color="AAAAAA"/>
                <w:left w:val="single" w:sz="6" w:space="0" w:color="AAAAAA"/>
                <w:bottom w:val="single" w:sz="2" w:space="8" w:color="AAAAAA"/>
                <w:right w:val="single" w:sz="6" w:space="0" w:color="AAAAAA"/>
              </w:divBdr>
              <w:divsChild>
                <w:div w:id="452598328">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484859431">
      <w:bodyDiv w:val="1"/>
      <w:marLeft w:val="0"/>
      <w:marRight w:val="0"/>
      <w:marTop w:val="0"/>
      <w:marBottom w:val="0"/>
      <w:divBdr>
        <w:top w:val="none" w:sz="0" w:space="0" w:color="auto"/>
        <w:left w:val="none" w:sz="0" w:space="0" w:color="auto"/>
        <w:bottom w:val="none" w:sz="0" w:space="0" w:color="auto"/>
        <w:right w:val="none" w:sz="0" w:space="0" w:color="auto"/>
      </w:divBdr>
      <w:divsChild>
        <w:div w:id="16270707">
          <w:marLeft w:val="0"/>
          <w:marRight w:val="0"/>
          <w:marTop w:val="0"/>
          <w:marBottom w:val="0"/>
          <w:divBdr>
            <w:top w:val="none" w:sz="0" w:space="0" w:color="auto"/>
            <w:left w:val="none" w:sz="0" w:space="0" w:color="auto"/>
            <w:bottom w:val="none" w:sz="0" w:space="0" w:color="auto"/>
            <w:right w:val="none" w:sz="0" w:space="0" w:color="auto"/>
          </w:divBdr>
          <w:divsChild>
            <w:div w:id="751128672">
              <w:marLeft w:val="0"/>
              <w:marRight w:val="0"/>
              <w:marTop w:val="0"/>
              <w:marBottom w:val="0"/>
              <w:divBdr>
                <w:top w:val="single" w:sz="2" w:space="8" w:color="AAAAAA"/>
                <w:left w:val="single" w:sz="6" w:space="0" w:color="AAAAAA"/>
                <w:bottom w:val="single" w:sz="2" w:space="8" w:color="AAAAAA"/>
                <w:right w:val="single" w:sz="6" w:space="0" w:color="AAAAAA"/>
              </w:divBdr>
              <w:divsChild>
                <w:div w:id="1438597886">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FC6F-66F1-45D7-9587-44D48FB2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adrab</dc:creator>
  <cp:keywords/>
  <dc:description/>
  <cp:lastModifiedBy>adtwph</cp:lastModifiedBy>
  <cp:revision>3</cp:revision>
  <cp:lastPrinted>2010-05-19T11:34:00Z</cp:lastPrinted>
  <dcterms:created xsi:type="dcterms:W3CDTF">2010-05-19T13:45:00Z</dcterms:created>
  <dcterms:modified xsi:type="dcterms:W3CDTF">2010-05-26T08:05:00Z</dcterms:modified>
</cp:coreProperties>
</file>