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CE" w:rsidRPr="008B5DCE" w:rsidRDefault="00804087" w:rsidP="008B5DCE">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0" w:name="_GoBack"/>
      <w:bookmarkEnd w:id="0"/>
      <w:ins w:id="1" w:author="adjee" w:date="2010-11-18T12:28:00Z">
        <w:r>
          <w:rPr>
            <w:rFonts w:ascii="Arial" w:eastAsia="Times New Roman" w:hAnsi="Arial" w:cs="Arial"/>
            <w:b/>
            <w:bCs/>
            <w:color w:val="330066"/>
            <w:kern w:val="36"/>
            <w:sz w:val="36"/>
            <w:szCs w:val="36"/>
            <w:lang w:eastAsia="en-GB"/>
          </w:rPr>
          <w:t>Regulation XX</w:t>
        </w:r>
        <w:r w:rsidR="003C5757">
          <w:rPr>
            <w:rFonts w:ascii="Arial" w:eastAsia="Times New Roman" w:hAnsi="Arial" w:cs="Arial"/>
            <w:b/>
            <w:bCs/>
            <w:color w:val="330066"/>
            <w:kern w:val="36"/>
            <w:sz w:val="36"/>
            <w:szCs w:val="36"/>
            <w:lang w:eastAsia="en-GB"/>
          </w:rPr>
          <w:t>V -</w:t>
        </w:r>
      </w:ins>
      <w:del w:id="2" w:author="adjee" w:date="2010-11-18T12:28:00Z">
        <w:r w:rsidR="008B5DCE" w:rsidRPr="008B5DCE" w:rsidDel="003C5757">
          <w:rPr>
            <w:rFonts w:ascii="Arial" w:eastAsia="Times New Roman" w:hAnsi="Arial" w:cs="Arial"/>
            <w:b/>
            <w:bCs/>
            <w:color w:val="330066"/>
            <w:kern w:val="36"/>
            <w:sz w:val="36"/>
            <w:szCs w:val="36"/>
            <w:lang w:eastAsia="en-GB"/>
          </w:rPr>
          <w:delText>General Regu</w:delText>
        </w:r>
      </w:del>
      <w:del w:id="3" w:author="adjee" w:date="2010-11-18T12:27:00Z">
        <w:r w:rsidR="008B5DCE" w:rsidRPr="008B5DCE" w:rsidDel="003C5757">
          <w:rPr>
            <w:rFonts w:ascii="Arial" w:eastAsia="Times New Roman" w:hAnsi="Arial" w:cs="Arial"/>
            <w:b/>
            <w:bCs/>
            <w:color w:val="330066"/>
            <w:kern w:val="36"/>
            <w:sz w:val="36"/>
            <w:szCs w:val="36"/>
            <w:lang w:eastAsia="en-GB"/>
          </w:rPr>
          <w:delText>lations for</w:delText>
        </w:r>
      </w:del>
      <w:r w:rsidR="008B5DCE" w:rsidRPr="008B5DCE">
        <w:rPr>
          <w:rFonts w:ascii="Arial" w:eastAsia="Times New Roman" w:hAnsi="Arial" w:cs="Arial"/>
          <w:b/>
          <w:bCs/>
          <w:color w:val="330066"/>
          <w:kern w:val="36"/>
          <w:sz w:val="36"/>
          <w:szCs w:val="36"/>
          <w:lang w:eastAsia="en-GB"/>
        </w:rPr>
        <w:t xml:space="preserve"> Introductory Studies</w:t>
      </w:r>
    </w:p>
    <w:p w:rsidR="00E9205B" w:rsidRDefault="00E9205B" w:rsidP="008B5DCE">
      <w:pPr>
        <w:shd w:val="clear" w:color="auto" w:fill="FFFFFF"/>
        <w:spacing w:before="100" w:beforeAutospacing="1" w:after="100" w:afterAutospacing="1" w:line="240" w:lineRule="auto"/>
        <w:rPr>
          <w:ins w:id="4" w:author="adjee" w:date="2010-11-18T12:41:00Z"/>
          <w:rFonts w:ascii="Arial" w:eastAsia="Times New Roman" w:hAnsi="Arial" w:cs="Arial"/>
          <w:i/>
          <w:iCs/>
          <w:sz w:val="24"/>
          <w:szCs w:val="24"/>
          <w:lang w:eastAsia="en-GB"/>
        </w:rPr>
      </w:pPr>
      <w:ins w:id="5" w:author="adjee" w:date="2010-11-18T12:41:00Z">
        <w:r>
          <w:rPr>
            <w:rFonts w:ascii="Arial" w:eastAsia="Times New Roman" w:hAnsi="Arial" w:cs="Arial"/>
            <w:i/>
            <w:iCs/>
            <w:sz w:val="24"/>
            <w:szCs w:val="24"/>
            <w:lang w:eastAsia="en-GB"/>
          </w:rPr>
          <w:t>(formerly General Regulations for Introductory Studies and Assessment Regulations for Introductory Studies)</w:t>
        </w:r>
      </w:ins>
    </w:p>
    <w:p w:rsidR="008B5DCE" w:rsidRPr="008B5DCE" w:rsidRDefault="008B5DCE" w:rsidP="008B5DCE">
      <w:pPr>
        <w:shd w:val="clear" w:color="auto" w:fill="FFFFFF"/>
        <w:spacing w:before="100" w:beforeAutospacing="1" w:after="100" w:afterAutospacing="1" w:line="240" w:lineRule="auto"/>
        <w:rPr>
          <w:rFonts w:ascii="Arial" w:eastAsia="Times New Roman" w:hAnsi="Arial" w:cs="Arial"/>
          <w:sz w:val="24"/>
          <w:szCs w:val="24"/>
          <w:lang w:eastAsia="en-GB"/>
        </w:rPr>
      </w:pPr>
      <w:r w:rsidRPr="008B5DCE">
        <w:rPr>
          <w:rFonts w:ascii="Arial" w:eastAsia="Times New Roman" w:hAnsi="Arial" w:cs="Arial"/>
          <w:i/>
          <w:iCs/>
          <w:sz w:val="24"/>
          <w:szCs w:val="24"/>
          <w:lang w:eastAsia="en-GB"/>
        </w:rPr>
        <w:t xml:space="preserve">(Version effective from </w:t>
      </w:r>
      <w:ins w:id="6" w:author="adjee" w:date="2010-11-18T12:28:00Z">
        <w:r w:rsidR="003C5757">
          <w:rPr>
            <w:rFonts w:ascii="Arial" w:eastAsia="Times New Roman" w:hAnsi="Arial" w:cs="Arial"/>
            <w:i/>
            <w:iCs/>
            <w:sz w:val="24"/>
            <w:szCs w:val="24"/>
            <w:lang w:eastAsia="en-GB"/>
          </w:rPr>
          <w:t>1 August 2011</w:t>
        </w:r>
      </w:ins>
      <w:del w:id="7" w:author="adjee" w:date="2010-11-18T12:28:00Z">
        <w:r w:rsidRPr="008B5DCE" w:rsidDel="003C5757">
          <w:rPr>
            <w:rFonts w:ascii="Arial" w:eastAsia="Times New Roman" w:hAnsi="Arial" w:cs="Arial"/>
            <w:i/>
            <w:iCs/>
            <w:sz w:val="24"/>
            <w:szCs w:val="24"/>
            <w:lang w:eastAsia="en-GB"/>
          </w:rPr>
          <w:delText>4 October 2004</w:delText>
        </w:r>
      </w:del>
      <w:r w:rsidRPr="008B5DCE">
        <w:rPr>
          <w:rFonts w:ascii="Arial" w:eastAsia="Times New Roman" w:hAnsi="Arial" w:cs="Arial"/>
          <w:i/>
          <w:iCs/>
          <w:sz w:val="24"/>
          <w:szCs w:val="24"/>
          <w:lang w:eastAsia="en-GB"/>
        </w:rPr>
        <w:t xml:space="preserve">) </w:t>
      </w:r>
    </w:p>
    <w:p w:rsidR="008B5DCE" w:rsidRPr="008B5DCE" w:rsidRDefault="00DE0D64" w:rsidP="008B5DCE">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8" w:anchor="genreq" w:history="1">
        <w:r w:rsidR="008B5DCE" w:rsidRPr="008B5DCE">
          <w:rPr>
            <w:rFonts w:ascii="Arial" w:eastAsia="Times New Roman" w:hAnsi="Arial" w:cs="Arial"/>
            <w:color w:val="3300AA"/>
            <w:sz w:val="24"/>
            <w:szCs w:val="24"/>
            <w:u w:val="single"/>
            <w:lang w:eastAsia="en-GB"/>
          </w:rPr>
          <w:t>General Requirements</w:t>
        </w:r>
      </w:hyperlink>
      <w:r w:rsidR="008B5DCE" w:rsidRPr="008B5DCE">
        <w:rPr>
          <w:rFonts w:ascii="Arial" w:eastAsia="Times New Roman" w:hAnsi="Arial" w:cs="Arial"/>
          <w:sz w:val="24"/>
          <w:szCs w:val="24"/>
          <w:lang w:eastAsia="en-GB"/>
        </w:rPr>
        <w:t xml:space="preserve"> </w:t>
      </w:r>
    </w:p>
    <w:p w:rsidR="008B5DCE" w:rsidRDefault="00DE0D64" w:rsidP="008B5DCE">
      <w:pPr>
        <w:numPr>
          <w:ilvl w:val="0"/>
          <w:numId w:val="1"/>
        </w:numPr>
        <w:shd w:val="clear" w:color="auto" w:fill="FFFFFF"/>
        <w:spacing w:before="96" w:after="0" w:line="240" w:lineRule="auto"/>
        <w:ind w:left="3450"/>
        <w:rPr>
          <w:ins w:id="8" w:author=" " w:date="2010-11-18T17:35:00Z"/>
          <w:rFonts w:ascii="Arial" w:eastAsia="Times New Roman" w:hAnsi="Arial" w:cs="Arial"/>
          <w:sz w:val="24"/>
          <w:szCs w:val="24"/>
          <w:lang w:eastAsia="en-GB"/>
        </w:rPr>
      </w:pPr>
      <w:hyperlink r:id="rId9" w:anchor="unitstruct" w:history="1">
        <w:r w:rsidR="008B5DCE" w:rsidRPr="008B5DCE">
          <w:rPr>
            <w:rFonts w:ascii="Arial" w:eastAsia="Times New Roman" w:hAnsi="Arial" w:cs="Arial"/>
            <w:color w:val="3300AA"/>
            <w:sz w:val="24"/>
            <w:szCs w:val="24"/>
            <w:u w:val="single"/>
            <w:lang w:eastAsia="en-GB"/>
          </w:rPr>
          <w:t>Unit Structure of Programmes</w:t>
        </w:r>
      </w:hyperlink>
      <w:r w:rsidR="008B5DCE" w:rsidRPr="008B5DCE">
        <w:rPr>
          <w:rFonts w:ascii="Arial" w:eastAsia="Times New Roman" w:hAnsi="Arial" w:cs="Arial"/>
          <w:sz w:val="24"/>
          <w:szCs w:val="24"/>
          <w:lang w:eastAsia="en-GB"/>
        </w:rPr>
        <w:t xml:space="preserve"> </w:t>
      </w:r>
    </w:p>
    <w:p w:rsidR="00191F5E" w:rsidRPr="00191F5E" w:rsidRDefault="00191F5E" w:rsidP="008B5DCE">
      <w:pPr>
        <w:numPr>
          <w:ilvl w:val="0"/>
          <w:numId w:val="1"/>
        </w:numPr>
        <w:shd w:val="clear" w:color="auto" w:fill="FFFFFF"/>
        <w:spacing w:before="96" w:after="0" w:line="240" w:lineRule="auto"/>
        <w:ind w:left="3450"/>
        <w:rPr>
          <w:rFonts w:ascii="Arial" w:eastAsia="Times New Roman" w:hAnsi="Arial" w:cs="Arial"/>
          <w:sz w:val="24"/>
          <w:szCs w:val="24"/>
          <w:highlight w:val="green"/>
          <w:lang w:eastAsia="en-GB"/>
          <w:rPrChange w:id="9" w:author=" " w:date="2010-11-18T17:35:00Z">
            <w:rPr>
              <w:rFonts w:ascii="Arial" w:eastAsia="Times New Roman" w:hAnsi="Arial" w:cs="Arial"/>
              <w:sz w:val="24"/>
              <w:szCs w:val="24"/>
              <w:lang w:eastAsia="en-GB"/>
            </w:rPr>
          </w:rPrChange>
        </w:rPr>
      </w:pPr>
      <w:ins w:id="10" w:author=" " w:date="2010-11-18T17:35:00Z">
        <w:r>
          <w:rPr>
            <w:rFonts w:ascii="Arial" w:eastAsia="Times New Roman" w:hAnsi="Arial" w:cs="Arial"/>
            <w:sz w:val="24"/>
            <w:szCs w:val="24"/>
            <w:lang w:eastAsia="en-GB"/>
          </w:rPr>
          <w:t xml:space="preserve">Unit Assessment </w:t>
        </w:r>
        <w:r w:rsidR="00262323" w:rsidRPr="00262323">
          <w:rPr>
            <w:rFonts w:ascii="Arial" w:eastAsia="Times New Roman" w:hAnsi="Arial" w:cs="Arial"/>
            <w:sz w:val="24"/>
            <w:szCs w:val="24"/>
            <w:highlight w:val="green"/>
            <w:lang w:eastAsia="en-GB"/>
            <w:rPrChange w:id="11" w:author=" " w:date="2010-11-18T17:35:00Z">
              <w:rPr>
                <w:rFonts w:ascii="Arial" w:eastAsia="Times New Roman" w:hAnsi="Arial" w:cs="Arial"/>
                <w:sz w:val="24"/>
                <w:szCs w:val="24"/>
                <w:lang w:eastAsia="en-GB"/>
              </w:rPr>
            </w:rPrChange>
          </w:rPr>
          <w:t>(from ARIS)</w:t>
        </w:r>
      </w:ins>
    </w:p>
    <w:p w:rsidR="008B5DCE" w:rsidRPr="008B5DCE" w:rsidRDefault="00DE0D64" w:rsidP="008B5DCE">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0" w:anchor="unitgrad" w:history="1">
        <w:r w:rsidR="008B5DCE" w:rsidRPr="008B5DCE">
          <w:rPr>
            <w:rFonts w:ascii="Arial" w:eastAsia="Times New Roman" w:hAnsi="Arial" w:cs="Arial"/>
            <w:color w:val="3300AA"/>
            <w:sz w:val="24"/>
            <w:szCs w:val="24"/>
            <w:u w:val="single"/>
            <w:lang w:eastAsia="en-GB"/>
          </w:rPr>
          <w:t>Unit Grades</w:t>
        </w:r>
      </w:hyperlink>
      <w:r w:rsidR="008B5DCE" w:rsidRPr="008B5DCE">
        <w:rPr>
          <w:rFonts w:ascii="Arial" w:eastAsia="Times New Roman" w:hAnsi="Arial" w:cs="Arial"/>
          <w:sz w:val="24"/>
          <w:szCs w:val="24"/>
          <w:lang w:eastAsia="en-GB"/>
        </w:rPr>
        <w:t xml:space="preserve"> </w:t>
      </w:r>
    </w:p>
    <w:p w:rsidR="008B5DCE" w:rsidRPr="008B5DCE" w:rsidRDefault="00DE0D64" w:rsidP="008B5DCE">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1" w:anchor="reqprog" w:history="1">
        <w:r w:rsidR="008B5DCE" w:rsidRPr="008B5DCE">
          <w:rPr>
            <w:rFonts w:ascii="Arial" w:eastAsia="Times New Roman" w:hAnsi="Arial" w:cs="Arial"/>
            <w:color w:val="3300AA"/>
            <w:sz w:val="24"/>
            <w:szCs w:val="24"/>
            <w:u w:val="single"/>
            <w:lang w:eastAsia="en-GB"/>
          </w:rPr>
          <w:t>Requirements for Progression and Awards</w:t>
        </w:r>
      </w:hyperlink>
      <w:r w:rsidR="008B5DCE" w:rsidRPr="008B5DCE">
        <w:rPr>
          <w:rFonts w:ascii="Arial" w:eastAsia="Times New Roman" w:hAnsi="Arial" w:cs="Arial"/>
          <w:sz w:val="24"/>
          <w:szCs w:val="24"/>
          <w:lang w:eastAsia="en-GB"/>
        </w:rPr>
        <w:t xml:space="preserve"> </w:t>
      </w:r>
    </w:p>
    <w:p w:rsidR="008B5DCE" w:rsidRPr="008B5DCE" w:rsidRDefault="00262323" w:rsidP="008B5DCE">
      <w:pPr>
        <w:numPr>
          <w:ilvl w:val="0"/>
          <w:numId w:val="1"/>
        </w:numPr>
        <w:shd w:val="clear" w:color="auto" w:fill="FFFFFF"/>
        <w:spacing w:before="96" w:after="0" w:line="240" w:lineRule="auto"/>
        <w:ind w:left="3450"/>
        <w:rPr>
          <w:rFonts w:ascii="Arial" w:eastAsia="Times New Roman" w:hAnsi="Arial" w:cs="Arial"/>
          <w:sz w:val="24"/>
          <w:szCs w:val="24"/>
          <w:lang w:eastAsia="en-GB"/>
        </w:rPr>
      </w:pPr>
      <w:r>
        <w:fldChar w:fldCharType="begin"/>
      </w:r>
      <w:r w:rsidR="00C21BA5">
        <w:instrText>HYPERLINK "http://www.lboro.ac.uk/admin/ar/calendar/regulations/current/gris/index.htm" \l "arrange"</w:instrText>
      </w:r>
      <w:r>
        <w:fldChar w:fldCharType="separate"/>
      </w:r>
      <w:del w:id="12" w:author=" " w:date="2010-11-18T17:36:00Z">
        <w:r w:rsidR="008B5DCE" w:rsidRPr="008B5DCE" w:rsidDel="00191F5E">
          <w:rPr>
            <w:rFonts w:ascii="Arial" w:eastAsia="Times New Roman" w:hAnsi="Arial" w:cs="Arial"/>
            <w:color w:val="3300AA"/>
            <w:sz w:val="24"/>
            <w:szCs w:val="24"/>
            <w:u w:val="single"/>
            <w:lang w:eastAsia="en-GB"/>
          </w:rPr>
          <w:delText xml:space="preserve">Arrangements for </w:delText>
        </w:r>
      </w:del>
      <w:r w:rsidR="008B5DCE" w:rsidRPr="008B5DCE">
        <w:rPr>
          <w:rFonts w:ascii="Arial" w:eastAsia="Times New Roman" w:hAnsi="Arial" w:cs="Arial"/>
          <w:color w:val="3300AA"/>
          <w:sz w:val="24"/>
          <w:szCs w:val="24"/>
          <w:u w:val="single"/>
          <w:lang w:eastAsia="en-GB"/>
        </w:rPr>
        <w:t>Re-assessment</w:t>
      </w:r>
      <w:r>
        <w:fldChar w:fldCharType="end"/>
      </w:r>
      <w:r w:rsidR="008B5DCE" w:rsidRPr="008B5DCE">
        <w:rPr>
          <w:rFonts w:ascii="Arial" w:eastAsia="Times New Roman" w:hAnsi="Arial" w:cs="Arial"/>
          <w:sz w:val="24"/>
          <w:szCs w:val="24"/>
          <w:lang w:eastAsia="en-GB"/>
        </w:rPr>
        <w:t xml:space="preserve"> </w:t>
      </w:r>
    </w:p>
    <w:p w:rsidR="008B5DCE" w:rsidRDefault="00DE0D64" w:rsidP="008B5DCE">
      <w:pPr>
        <w:numPr>
          <w:ilvl w:val="0"/>
          <w:numId w:val="1"/>
        </w:numPr>
        <w:shd w:val="clear" w:color="auto" w:fill="FFFFFF"/>
        <w:spacing w:before="96" w:after="0" w:line="240" w:lineRule="auto"/>
        <w:ind w:left="3450"/>
        <w:rPr>
          <w:ins w:id="13" w:author=" " w:date="2010-11-18T17:36:00Z"/>
          <w:rFonts w:ascii="Arial" w:eastAsia="Times New Roman" w:hAnsi="Arial" w:cs="Arial"/>
          <w:sz w:val="24"/>
          <w:szCs w:val="24"/>
          <w:lang w:eastAsia="en-GB"/>
        </w:rPr>
      </w:pPr>
      <w:hyperlink r:id="rId12" w:anchor="termination" w:history="1">
        <w:r w:rsidR="008B5DCE" w:rsidRPr="008B5DCE">
          <w:rPr>
            <w:rFonts w:ascii="Arial" w:eastAsia="Times New Roman" w:hAnsi="Arial" w:cs="Arial"/>
            <w:color w:val="3300AA"/>
            <w:sz w:val="24"/>
            <w:szCs w:val="24"/>
            <w:u w:val="single"/>
            <w:lang w:eastAsia="en-GB"/>
          </w:rPr>
          <w:t>Termination of Studies</w:t>
        </w:r>
      </w:hyperlink>
      <w:r w:rsidR="008B5DCE" w:rsidRPr="008B5DCE">
        <w:rPr>
          <w:rFonts w:ascii="Arial" w:eastAsia="Times New Roman" w:hAnsi="Arial" w:cs="Arial"/>
          <w:sz w:val="24"/>
          <w:szCs w:val="24"/>
          <w:lang w:eastAsia="en-GB"/>
        </w:rPr>
        <w:t xml:space="preserve"> </w:t>
      </w:r>
    </w:p>
    <w:p w:rsidR="00191F5E" w:rsidRDefault="00191F5E" w:rsidP="008B5DCE">
      <w:pPr>
        <w:numPr>
          <w:ilvl w:val="0"/>
          <w:numId w:val="1"/>
        </w:numPr>
        <w:shd w:val="clear" w:color="auto" w:fill="FFFFFF"/>
        <w:spacing w:before="96" w:after="0" w:line="240" w:lineRule="auto"/>
        <w:ind w:left="3450"/>
        <w:rPr>
          <w:ins w:id="14" w:author=" " w:date="2010-11-18T17:36:00Z"/>
          <w:rFonts w:ascii="Arial" w:eastAsia="Times New Roman" w:hAnsi="Arial" w:cs="Arial"/>
          <w:sz w:val="24"/>
          <w:szCs w:val="24"/>
          <w:lang w:eastAsia="en-GB"/>
        </w:rPr>
      </w:pPr>
      <w:ins w:id="15" w:author=" " w:date="2010-11-18T17:36:00Z">
        <w:r>
          <w:rPr>
            <w:rFonts w:ascii="Arial" w:eastAsia="Times New Roman" w:hAnsi="Arial" w:cs="Arial"/>
            <w:sz w:val="24"/>
            <w:szCs w:val="24"/>
            <w:lang w:eastAsia="en-GB"/>
          </w:rPr>
          <w:t>Appeals</w:t>
        </w:r>
      </w:ins>
      <w:ins w:id="16" w:author=" " w:date="2010-11-18T17:37:00Z">
        <w:r>
          <w:rPr>
            <w:rFonts w:ascii="Arial" w:eastAsia="Times New Roman" w:hAnsi="Arial" w:cs="Arial"/>
            <w:sz w:val="24"/>
            <w:szCs w:val="24"/>
            <w:lang w:eastAsia="en-GB"/>
          </w:rPr>
          <w:t xml:space="preserve"> </w:t>
        </w:r>
      </w:ins>
      <w:ins w:id="17" w:author=" " w:date="2010-11-18T17:36:00Z">
        <w:r w:rsidRPr="00191F5E">
          <w:rPr>
            <w:rFonts w:ascii="Arial" w:eastAsia="Times New Roman" w:hAnsi="Arial" w:cs="Arial"/>
            <w:sz w:val="24"/>
            <w:szCs w:val="24"/>
            <w:highlight w:val="green"/>
            <w:lang w:eastAsia="en-GB"/>
          </w:rPr>
          <w:t>(from ARIS)</w:t>
        </w:r>
      </w:ins>
    </w:p>
    <w:p w:rsidR="00191F5E" w:rsidRPr="008B5DCE" w:rsidRDefault="00191F5E" w:rsidP="008B5DCE">
      <w:pPr>
        <w:numPr>
          <w:ilvl w:val="0"/>
          <w:numId w:val="1"/>
        </w:numPr>
        <w:shd w:val="clear" w:color="auto" w:fill="FFFFFF"/>
        <w:spacing w:before="96" w:after="0" w:line="240" w:lineRule="auto"/>
        <w:ind w:left="3450"/>
        <w:rPr>
          <w:rFonts w:ascii="Arial" w:eastAsia="Times New Roman" w:hAnsi="Arial" w:cs="Arial"/>
          <w:sz w:val="24"/>
          <w:szCs w:val="24"/>
          <w:lang w:eastAsia="en-GB"/>
        </w:rPr>
      </w:pPr>
      <w:ins w:id="18" w:author=" " w:date="2010-11-18T17:36:00Z">
        <w:r>
          <w:rPr>
            <w:rFonts w:ascii="Arial" w:eastAsia="Times New Roman" w:hAnsi="Arial" w:cs="Arial"/>
            <w:sz w:val="24"/>
            <w:szCs w:val="24"/>
            <w:lang w:eastAsia="en-GB"/>
          </w:rPr>
          <w:t xml:space="preserve">Power to Annul an Assessment </w:t>
        </w:r>
      </w:ins>
      <w:ins w:id="19" w:author=" " w:date="2010-11-18T17:37:00Z">
        <w:r w:rsidRPr="00191F5E">
          <w:rPr>
            <w:rFonts w:ascii="Arial" w:eastAsia="Times New Roman" w:hAnsi="Arial" w:cs="Arial"/>
            <w:sz w:val="24"/>
            <w:szCs w:val="24"/>
            <w:highlight w:val="green"/>
            <w:lang w:eastAsia="en-GB"/>
          </w:rPr>
          <w:t>(from ARIS)</w:t>
        </w:r>
      </w:ins>
    </w:p>
    <w:p w:rsidR="008B5DCE" w:rsidRPr="008B5DCE" w:rsidRDefault="00DE0D64" w:rsidP="008B5DCE">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3" w:anchor="attend" w:history="1">
        <w:r w:rsidR="008B5DCE" w:rsidRPr="008B5DCE">
          <w:rPr>
            <w:rFonts w:ascii="Arial" w:eastAsia="Times New Roman" w:hAnsi="Arial" w:cs="Arial"/>
            <w:color w:val="3300AA"/>
            <w:sz w:val="24"/>
            <w:szCs w:val="24"/>
            <w:u w:val="single"/>
            <w:lang w:eastAsia="en-GB"/>
          </w:rPr>
          <w:t>Attendance</w:t>
        </w:r>
      </w:hyperlink>
      <w:r w:rsidR="008B5DCE" w:rsidRPr="008B5DCE">
        <w:rPr>
          <w:rFonts w:ascii="Arial" w:eastAsia="Times New Roman" w:hAnsi="Arial" w:cs="Arial"/>
          <w:sz w:val="24"/>
          <w:szCs w:val="24"/>
          <w:lang w:eastAsia="en-GB"/>
        </w:rPr>
        <w:t xml:space="preserve"> </w:t>
      </w:r>
    </w:p>
    <w:p w:rsidR="008B5DCE" w:rsidRPr="008B5DCE" w:rsidRDefault="00DE0D64" w:rsidP="008B5DCE">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4" w:anchor="leave" w:history="1">
        <w:r w:rsidR="008B5DCE" w:rsidRPr="008B5DCE">
          <w:rPr>
            <w:rFonts w:ascii="Arial" w:eastAsia="Times New Roman" w:hAnsi="Arial" w:cs="Arial"/>
            <w:color w:val="3300AA"/>
            <w:sz w:val="24"/>
            <w:szCs w:val="24"/>
            <w:u w:val="single"/>
            <w:lang w:eastAsia="en-GB"/>
          </w:rPr>
          <w:t>Leave of Absence</w:t>
        </w:r>
      </w:hyperlink>
      <w:r w:rsidR="008B5DCE" w:rsidRPr="008B5DCE">
        <w:rPr>
          <w:rFonts w:ascii="Arial" w:eastAsia="Times New Roman" w:hAnsi="Arial" w:cs="Arial"/>
          <w:sz w:val="24"/>
          <w:szCs w:val="24"/>
          <w:lang w:eastAsia="en-GB"/>
        </w:rPr>
        <w:t xml:space="preserve"> </w:t>
      </w:r>
    </w:p>
    <w:p w:rsidR="008B5DCE" w:rsidRPr="008B5DCE" w:rsidRDefault="008B5DCE" w:rsidP="008B5DCE">
      <w:pPr>
        <w:shd w:val="clear" w:color="auto" w:fill="FFFFFF"/>
        <w:spacing w:before="100" w:beforeAutospacing="1" w:after="100" w:afterAutospacing="1" w:line="240" w:lineRule="auto"/>
        <w:rPr>
          <w:rFonts w:ascii="Arial" w:eastAsia="Times New Roman" w:hAnsi="Arial" w:cs="Arial"/>
          <w:sz w:val="24"/>
          <w:szCs w:val="24"/>
          <w:lang w:eastAsia="en-GB"/>
        </w:rPr>
      </w:pPr>
      <w:r w:rsidRPr="008B5DCE">
        <w:rPr>
          <w:rFonts w:ascii="Arial" w:eastAsia="Times New Roman" w:hAnsi="Arial" w:cs="Arial"/>
          <w:sz w:val="24"/>
          <w:szCs w:val="24"/>
          <w:lang w:eastAsia="en-GB"/>
        </w:rPr>
        <w:t>Appendix</w:t>
      </w:r>
    </w:p>
    <w:p w:rsidR="008B5DCE" w:rsidRPr="008B5DCE" w:rsidRDefault="00DE0D64" w:rsidP="008B5DCE">
      <w:pPr>
        <w:numPr>
          <w:ilvl w:val="0"/>
          <w:numId w:val="2"/>
        </w:numPr>
        <w:shd w:val="clear" w:color="auto" w:fill="FFFFFF"/>
        <w:spacing w:before="96" w:after="0" w:line="240" w:lineRule="auto"/>
        <w:ind w:left="3450"/>
        <w:rPr>
          <w:rFonts w:ascii="Arial" w:eastAsia="Times New Roman" w:hAnsi="Arial" w:cs="Arial"/>
          <w:sz w:val="24"/>
          <w:szCs w:val="24"/>
          <w:lang w:eastAsia="en-GB"/>
        </w:rPr>
      </w:pPr>
      <w:hyperlink r:id="rId15" w:history="1">
        <w:r w:rsidR="008B5DCE" w:rsidRPr="008B5DCE">
          <w:rPr>
            <w:rFonts w:ascii="Arial" w:eastAsia="Times New Roman" w:hAnsi="Arial" w:cs="Arial"/>
            <w:color w:val="3300AA"/>
            <w:sz w:val="24"/>
            <w:szCs w:val="24"/>
            <w:u w:val="single"/>
            <w:lang w:eastAsia="en-GB"/>
          </w:rPr>
          <w:t>General Entrance Requirements</w:t>
        </w:r>
      </w:hyperlink>
      <w:r w:rsidR="008B5DCE" w:rsidRPr="008B5DCE">
        <w:rPr>
          <w:rFonts w:ascii="Arial" w:eastAsia="Times New Roman" w:hAnsi="Arial" w:cs="Arial"/>
          <w:sz w:val="24"/>
          <w:szCs w:val="24"/>
          <w:lang w:eastAsia="en-GB"/>
        </w:rPr>
        <w:t xml:space="preserve"> </w:t>
      </w:r>
    </w:p>
    <w:p w:rsidR="00262323" w:rsidRDefault="00262323">
      <w:pPr>
        <w:pStyle w:val="ListParagraph"/>
        <w:numPr>
          <w:ilvl w:val="0"/>
          <w:numId w:val="3"/>
        </w:numPr>
        <w:shd w:val="clear" w:color="auto" w:fill="FFFFFF"/>
        <w:spacing w:before="100" w:beforeAutospacing="1" w:after="100" w:afterAutospacing="1" w:line="240" w:lineRule="auto"/>
        <w:rPr>
          <w:ins w:id="20" w:author="adjee" w:date="2011-02-10T11:31:00Z"/>
          <w:rFonts w:ascii="Arial" w:eastAsia="Times New Roman" w:hAnsi="Arial" w:cs="Arial"/>
          <w:sz w:val="24"/>
          <w:szCs w:val="24"/>
          <w:lang w:eastAsia="en-GB"/>
        </w:rPr>
        <w:pPrChange w:id="21" w:author="adjee" w:date="2011-02-10T11:30:00Z">
          <w:pPr>
            <w:shd w:val="clear" w:color="auto" w:fill="FFFFFF"/>
            <w:spacing w:before="100" w:beforeAutospacing="1" w:after="100" w:afterAutospacing="1" w:line="240" w:lineRule="auto"/>
          </w:pPr>
        </w:pPrChange>
      </w:pPr>
      <w:del w:id="22" w:author="adjee" w:date="2011-02-10T11:30:00Z">
        <w:r w:rsidRPr="00262323">
          <w:rPr>
            <w:rFonts w:ascii="Arial" w:eastAsia="Times New Roman" w:hAnsi="Arial" w:cs="Arial"/>
            <w:sz w:val="24"/>
            <w:szCs w:val="24"/>
            <w:lang w:eastAsia="en-GB"/>
            <w:rPrChange w:id="23" w:author="adjee" w:date="2011-02-10T11:30:00Z">
              <w:rPr>
                <w:lang w:eastAsia="en-GB"/>
              </w:rPr>
            </w:rPrChange>
          </w:rPr>
          <w:delText xml:space="preserve">1. </w:delText>
        </w:r>
      </w:del>
      <w:r w:rsidRPr="00262323">
        <w:rPr>
          <w:rFonts w:ascii="Arial" w:eastAsia="Times New Roman" w:hAnsi="Arial" w:cs="Arial"/>
          <w:sz w:val="24"/>
          <w:szCs w:val="24"/>
          <w:lang w:eastAsia="en-GB"/>
          <w:rPrChange w:id="24" w:author="adjee" w:date="2011-02-10T11:30:00Z">
            <w:rPr>
              <w:lang w:eastAsia="en-GB"/>
            </w:rPr>
          </w:rPrChange>
        </w:rPr>
        <w:t xml:space="preserve">These General Regulations apply to programmes offered by the University which attract funding from the Further Education Funding Council. </w:t>
      </w:r>
    </w:p>
    <w:p w:rsidR="00262323" w:rsidRPr="00262323" w:rsidRDefault="00262323">
      <w:pPr>
        <w:pStyle w:val="ListParagraph"/>
        <w:shd w:val="clear" w:color="auto" w:fill="FFFFFF"/>
        <w:spacing w:before="100" w:beforeAutospacing="1" w:after="100" w:afterAutospacing="1" w:line="240" w:lineRule="auto"/>
        <w:rPr>
          <w:ins w:id="25" w:author="adjee" w:date="2011-02-10T11:30:00Z"/>
          <w:rFonts w:ascii="Arial" w:eastAsia="Times New Roman" w:hAnsi="Arial" w:cs="Arial"/>
          <w:sz w:val="24"/>
          <w:szCs w:val="24"/>
          <w:lang w:eastAsia="en-GB"/>
          <w:rPrChange w:id="26" w:author="adjee" w:date="2011-02-10T11:30:00Z">
            <w:rPr>
              <w:ins w:id="27" w:author="adjee" w:date="2011-02-10T11:30:00Z"/>
              <w:lang w:eastAsia="en-GB"/>
            </w:rPr>
          </w:rPrChange>
        </w:rPr>
        <w:pPrChange w:id="28" w:author="adjee" w:date="2011-02-10T11:31:00Z">
          <w:pPr>
            <w:shd w:val="clear" w:color="auto" w:fill="FFFFFF"/>
            <w:spacing w:before="100" w:beforeAutospacing="1" w:after="100" w:afterAutospacing="1" w:line="240" w:lineRule="auto"/>
          </w:pPr>
        </w:pPrChange>
      </w:pPr>
    </w:p>
    <w:p w:rsidR="00262323" w:rsidRPr="00262323" w:rsidRDefault="00D67292">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Change w:id="29" w:author="adjee" w:date="2011-02-10T11:30:00Z">
            <w:rPr>
              <w:lang w:eastAsia="en-GB"/>
            </w:rPr>
          </w:rPrChange>
        </w:rPr>
        <w:pPrChange w:id="30" w:author="adjee" w:date="2011-02-10T11:30:00Z">
          <w:pPr>
            <w:shd w:val="clear" w:color="auto" w:fill="FFFFFF"/>
            <w:spacing w:before="100" w:beforeAutospacing="1" w:after="100" w:afterAutospacing="1" w:line="240" w:lineRule="auto"/>
          </w:pPr>
        </w:pPrChange>
      </w:pPr>
      <w:ins w:id="31" w:author="adjee" w:date="2011-02-10T11:31:00Z">
        <w:r>
          <w:rPr>
            <w:rFonts w:ascii="Arial" w:eastAsia="Times New Roman" w:hAnsi="Arial" w:cs="Arial"/>
            <w:sz w:val="24"/>
            <w:szCs w:val="24"/>
            <w:lang w:eastAsia="en-GB"/>
          </w:rPr>
          <w:t>In this regulation Dean of School shall be taken to include any nominee of the Dean of School agreed with the Academic Registrar</w:t>
        </w:r>
      </w:ins>
      <w:ins w:id="32" w:author="adjee" w:date="2011-02-10T11:39:00Z">
        <w:r>
          <w:rPr>
            <w:rFonts w:ascii="Arial" w:eastAsia="Times New Roman" w:hAnsi="Arial" w:cs="Arial"/>
            <w:sz w:val="24"/>
            <w:szCs w:val="24"/>
            <w:lang w:eastAsia="en-GB"/>
          </w:rPr>
          <w:t>, and Pro-Vice-Chancellor (Teaching) shall be taken to include a</w:t>
        </w:r>
      </w:ins>
      <w:ins w:id="33" w:author="adjee" w:date="2011-02-10T11:41:00Z">
        <w:r w:rsidR="005E4F6B">
          <w:rPr>
            <w:rFonts w:ascii="Arial" w:eastAsia="Times New Roman" w:hAnsi="Arial" w:cs="Arial"/>
            <w:sz w:val="24"/>
            <w:szCs w:val="24"/>
            <w:lang w:eastAsia="en-GB"/>
          </w:rPr>
          <w:t>ny</w:t>
        </w:r>
      </w:ins>
      <w:ins w:id="34" w:author="adjee" w:date="2011-02-10T11:39:00Z">
        <w:r>
          <w:rPr>
            <w:rFonts w:ascii="Arial" w:eastAsia="Times New Roman" w:hAnsi="Arial" w:cs="Arial"/>
            <w:sz w:val="24"/>
            <w:szCs w:val="24"/>
            <w:lang w:eastAsia="en-GB"/>
          </w:rPr>
          <w:t xml:space="preserve"> nominee appointed by the Pro-Vice-Chancellor (Teaching)</w:t>
        </w:r>
      </w:ins>
      <w:ins w:id="35" w:author="adjee" w:date="2011-02-10T11:41:00Z">
        <w:r w:rsidR="005E4F6B">
          <w:rPr>
            <w:rFonts w:ascii="Arial" w:eastAsia="Times New Roman" w:hAnsi="Arial" w:cs="Arial"/>
            <w:sz w:val="24"/>
            <w:szCs w:val="24"/>
            <w:lang w:eastAsia="en-GB"/>
          </w:rPr>
          <w:t>.</w:t>
        </w:r>
      </w:ins>
    </w:p>
    <w:p w:rsidR="008B5DCE" w:rsidRPr="008B5DCE" w:rsidRDefault="008B5DCE" w:rsidP="008B5DCE">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6" w:name="genreq"/>
      <w:bookmarkEnd w:id="36"/>
      <w:r w:rsidRPr="008B5DCE">
        <w:rPr>
          <w:rFonts w:ascii="Arial" w:eastAsia="Times New Roman" w:hAnsi="Arial" w:cs="Arial"/>
          <w:b/>
          <w:bCs/>
          <w:color w:val="330066"/>
          <w:sz w:val="24"/>
          <w:szCs w:val="24"/>
          <w:lang w:eastAsia="en-GB"/>
        </w:rPr>
        <w:t>General Requirements</w:t>
      </w:r>
    </w:p>
    <w:p w:rsidR="008B5DCE" w:rsidRPr="008B5DCE" w:rsidRDefault="005E4F6B" w:rsidP="008B5DCE">
      <w:pPr>
        <w:shd w:val="clear" w:color="auto" w:fill="FFFFFF"/>
        <w:spacing w:before="100" w:beforeAutospacing="1" w:after="100" w:afterAutospacing="1" w:line="240" w:lineRule="auto"/>
        <w:rPr>
          <w:rFonts w:ascii="Arial" w:eastAsia="Times New Roman" w:hAnsi="Arial" w:cs="Arial"/>
          <w:sz w:val="24"/>
          <w:szCs w:val="24"/>
          <w:lang w:eastAsia="en-GB"/>
        </w:rPr>
      </w:pPr>
      <w:ins w:id="37" w:author="adjee" w:date="2011-02-10T11:47:00Z">
        <w:r>
          <w:rPr>
            <w:rFonts w:ascii="Arial" w:eastAsia="Times New Roman" w:hAnsi="Arial" w:cs="Arial"/>
            <w:sz w:val="24"/>
            <w:szCs w:val="24"/>
            <w:lang w:eastAsia="en-GB"/>
          </w:rPr>
          <w:t>3</w:t>
        </w:r>
      </w:ins>
      <w:del w:id="38" w:author="adjee" w:date="2011-02-10T11:47:00Z">
        <w:r w:rsidR="008B5DCE" w:rsidRPr="008B5DCE" w:rsidDel="005E4F6B">
          <w:rPr>
            <w:rFonts w:ascii="Arial" w:eastAsia="Times New Roman" w:hAnsi="Arial" w:cs="Arial"/>
            <w:sz w:val="24"/>
            <w:szCs w:val="24"/>
            <w:lang w:eastAsia="en-GB"/>
          </w:rPr>
          <w:delText>2</w:delText>
        </w:r>
      </w:del>
      <w:r w:rsidR="008B5DCE" w:rsidRPr="008B5DCE">
        <w:rPr>
          <w:rFonts w:ascii="Arial" w:eastAsia="Times New Roman" w:hAnsi="Arial" w:cs="Arial"/>
          <w:sz w:val="24"/>
          <w:szCs w:val="24"/>
          <w:lang w:eastAsia="en-GB"/>
        </w:rPr>
        <w:t>. In order to qualify for the Award appropriate to their programme of study, candidates must:</w:t>
      </w:r>
    </w:p>
    <w:p w:rsidR="008B5DCE" w:rsidRPr="008B5DCE" w:rsidRDefault="008B5DCE" w:rsidP="008B5DCE">
      <w:pPr>
        <w:shd w:val="clear" w:color="auto" w:fill="FFFFFF"/>
        <w:spacing w:before="100" w:beforeAutospacing="1" w:after="100" w:afterAutospacing="1" w:line="240" w:lineRule="auto"/>
        <w:rPr>
          <w:rFonts w:ascii="Arial" w:eastAsia="Times New Roman" w:hAnsi="Arial" w:cs="Arial"/>
          <w:sz w:val="24"/>
          <w:szCs w:val="24"/>
          <w:lang w:eastAsia="en-GB"/>
        </w:rPr>
      </w:pPr>
      <w:r w:rsidRPr="008B5DCE">
        <w:rPr>
          <w:rFonts w:ascii="Arial" w:eastAsia="Times New Roman" w:hAnsi="Arial" w:cs="Arial"/>
          <w:sz w:val="24"/>
          <w:szCs w:val="24"/>
          <w:lang w:eastAsia="en-GB"/>
        </w:rPr>
        <w:t>(i) have been registered as students of the University in accordance with Ordinance I (For the purposes of paragraph 3 of Ordinance I, the examinations approved by Senate for entrance to Introductory Studies programmes are the examinations shown in Appendix I</w:t>
      </w:r>
      <w:r w:rsidR="002D308F">
        <w:rPr>
          <w:rFonts w:ascii="Arial" w:eastAsia="Times New Roman" w:hAnsi="Arial" w:cs="Arial"/>
          <w:sz w:val="24"/>
          <w:szCs w:val="24"/>
          <w:lang w:eastAsia="en-GB"/>
        </w:rPr>
        <w:t xml:space="preserve"> </w:t>
      </w:r>
      <w:r w:rsidRPr="008B5DCE">
        <w:rPr>
          <w:rFonts w:ascii="Arial" w:eastAsia="Times New Roman" w:hAnsi="Arial" w:cs="Arial"/>
          <w:sz w:val="24"/>
          <w:szCs w:val="24"/>
          <w:lang w:eastAsia="en-GB"/>
        </w:rPr>
        <w:t>to these Regulations. The age requirements for entrance shown in Appendix 1 shall also be observed</w:t>
      </w:r>
      <w:del w:id="39" w:author="adjee" w:date="2011-02-10T11:34:00Z">
        <w:r w:rsidRPr="008B5DCE" w:rsidDel="00D67292">
          <w:rPr>
            <w:rFonts w:ascii="Arial" w:eastAsia="Times New Roman" w:hAnsi="Arial" w:cs="Arial"/>
            <w:sz w:val="24"/>
            <w:szCs w:val="24"/>
            <w:lang w:eastAsia="en-GB"/>
          </w:rPr>
          <w:delText>.</w:delText>
        </w:r>
      </w:del>
      <w:r w:rsidRPr="008B5DCE">
        <w:rPr>
          <w:rFonts w:ascii="Arial" w:eastAsia="Times New Roman" w:hAnsi="Arial" w:cs="Arial"/>
          <w:sz w:val="24"/>
          <w:szCs w:val="24"/>
          <w:lang w:eastAsia="en-GB"/>
        </w:rPr>
        <w:t xml:space="preserve">) and Regulation IX. </w:t>
      </w:r>
    </w:p>
    <w:p w:rsidR="008B5DCE" w:rsidRPr="008B5DCE" w:rsidRDefault="008B5DCE" w:rsidP="008B5DCE">
      <w:pPr>
        <w:shd w:val="clear" w:color="auto" w:fill="FFFFFF"/>
        <w:spacing w:before="100" w:beforeAutospacing="1" w:after="100" w:afterAutospacing="1" w:line="240" w:lineRule="auto"/>
        <w:rPr>
          <w:rFonts w:ascii="Arial" w:eastAsia="Times New Roman" w:hAnsi="Arial" w:cs="Arial"/>
          <w:sz w:val="24"/>
          <w:szCs w:val="24"/>
          <w:lang w:eastAsia="en-GB"/>
        </w:rPr>
      </w:pPr>
      <w:r w:rsidRPr="008B5DCE">
        <w:rPr>
          <w:rFonts w:ascii="Arial" w:eastAsia="Times New Roman" w:hAnsi="Arial" w:cs="Arial"/>
          <w:sz w:val="24"/>
          <w:szCs w:val="24"/>
          <w:lang w:eastAsia="en-GB"/>
        </w:rPr>
        <w:t xml:space="preserve">(ii) have registered on appropriate units specified in the Programme Regulations for their programme and in accordance with Regulation IX. </w:t>
      </w:r>
    </w:p>
    <w:p w:rsidR="008B5DCE" w:rsidRPr="008B5DCE" w:rsidRDefault="008B5DCE" w:rsidP="008B5DCE">
      <w:pPr>
        <w:shd w:val="clear" w:color="auto" w:fill="FFFFFF"/>
        <w:spacing w:before="100" w:beforeAutospacing="1" w:after="100" w:afterAutospacing="1" w:line="240" w:lineRule="auto"/>
        <w:rPr>
          <w:rFonts w:ascii="Arial" w:eastAsia="Times New Roman" w:hAnsi="Arial" w:cs="Arial"/>
          <w:sz w:val="24"/>
          <w:szCs w:val="24"/>
          <w:lang w:eastAsia="en-GB"/>
        </w:rPr>
      </w:pPr>
      <w:r w:rsidRPr="008B5DCE">
        <w:rPr>
          <w:rFonts w:ascii="Arial" w:eastAsia="Times New Roman" w:hAnsi="Arial" w:cs="Arial"/>
          <w:sz w:val="24"/>
          <w:szCs w:val="24"/>
          <w:lang w:eastAsia="en-GB"/>
        </w:rPr>
        <w:lastRenderedPageBreak/>
        <w:t xml:space="preserve">(iii) have accumulated, within the period specified by the appropriate EdExcel regulations, a pass in all units and other requirements prescribed by the programme regulations. </w:t>
      </w:r>
    </w:p>
    <w:p w:rsidR="008B5DCE" w:rsidRPr="008B5DCE" w:rsidRDefault="008B5DCE" w:rsidP="008B5DCE">
      <w:pPr>
        <w:shd w:val="clear" w:color="auto" w:fill="FFFFFF"/>
        <w:spacing w:before="100" w:beforeAutospacing="1" w:after="100" w:afterAutospacing="1" w:line="240" w:lineRule="auto"/>
        <w:rPr>
          <w:rFonts w:ascii="Arial" w:eastAsia="Times New Roman" w:hAnsi="Arial" w:cs="Arial"/>
          <w:sz w:val="24"/>
          <w:szCs w:val="24"/>
          <w:lang w:eastAsia="en-GB"/>
        </w:rPr>
      </w:pPr>
      <w:r w:rsidRPr="008B5DCE">
        <w:rPr>
          <w:rFonts w:ascii="Arial" w:eastAsia="Times New Roman" w:hAnsi="Arial" w:cs="Arial"/>
          <w:sz w:val="24"/>
          <w:szCs w:val="24"/>
          <w:lang w:eastAsia="en-GB"/>
        </w:rPr>
        <w:t xml:space="preserve">(iv) have discharged all obligations to the University in accordance with Regulation XVI. </w:t>
      </w:r>
    </w:p>
    <w:p w:rsidR="008B5DCE" w:rsidRPr="008B5DCE" w:rsidRDefault="005E4F6B" w:rsidP="008B5DCE">
      <w:pPr>
        <w:shd w:val="clear" w:color="auto" w:fill="FFFFFF"/>
        <w:spacing w:before="100" w:beforeAutospacing="1" w:after="100" w:afterAutospacing="1" w:line="240" w:lineRule="auto"/>
        <w:rPr>
          <w:rFonts w:ascii="Arial" w:eastAsia="Times New Roman" w:hAnsi="Arial" w:cs="Arial"/>
          <w:sz w:val="24"/>
          <w:szCs w:val="24"/>
          <w:lang w:eastAsia="en-GB"/>
        </w:rPr>
      </w:pPr>
      <w:ins w:id="40" w:author="adjee" w:date="2011-02-10T11:47:00Z">
        <w:r>
          <w:rPr>
            <w:rFonts w:ascii="Arial" w:eastAsia="Times New Roman" w:hAnsi="Arial" w:cs="Arial"/>
            <w:sz w:val="24"/>
            <w:szCs w:val="24"/>
            <w:lang w:eastAsia="en-GB"/>
          </w:rPr>
          <w:t>4</w:t>
        </w:r>
      </w:ins>
      <w:del w:id="41" w:author="adjee" w:date="2011-02-10T11:47:00Z">
        <w:r w:rsidR="008B5DCE" w:rsidRPr="002D308F" w:rsidDel="005E4F6B">
          <w:rPr>
            <w:rFonts w:ascii="Arial" w:eastAsia="Times New Roman" w:hAnsi="Arial" w:cs="Arial"/>
            <w:sz w:val="24"/>
            <w:szCs w:val="24"/>
            <w:lang w:eastAsia="en-GB"/>
          </w:rPr>
          <w:delText>3</w:delText>
        </w:r>
      </w:del>
      <w:r w:rsidR="008B5DCE" w:rsidRPr="002D308F">
        <w:rPr>
          <w:rFonts w:ascii="Arial" w:eastAsia="Times New Roman" w:hAnsi="Arial" w:cs="Arial"/>
          <w:sz w:val="24"/>
          <w:szCs w:val="24"/>
          <w:lang w:eastAsia="en-GB"/>
        </w:rPr>
        <w:t xml:space="preserve">. </w:t>
      </w:r>
      <w:r w:rsidR="00360704">
        <w:rPr>
          <w:rFonts w:ascii="Arial" w:eastAsia="Times New Roman" w:hAnsi="Arial" w:cs="Arial"/>
          <w:sz w:val="24"/>
          <w:szCs w:val="24"/>
          <w:lang w:eastAsia="en-GB"/>
        </w:rPr>
        <w:t xml:space="preserve">Candidates undertaking any of the above programmes may, with the approval of </w:t>
      </w:r>
      <w:r w:rsidR="00360704" w:rsidRPr="00D67292">
        <w:rPr>
          <w:rFonts w:ascii="Arial" w:eastAsia="Times New Roman" w:hAnsi="Arial" w:cs="Arial"/>
          <w:sz w:val="24"/>
          <w:szCs w:val="24"/>
          <w:lang w:eastAsia="en-GB"/>
        </w:rPr>
        <w:t xml:space="preserve">their </w:t>
      </w:r>
      <w:ins w:id="42" w:author=" " w:date="2010-11-18T18:10:00Z">
        <w:r w:rsidR="003B64D0" w:rsidRPr="00D67292">
          <w:rPr>
            <w:rFonts w:ascii="Arial" w:eastAsia="Times New Roman" w:hAnsi="Arial" w:cs="Arial"/>
            <w:sz w:val="24"/>
            <w:szCs w:val="24"/>
            <w:lang w:eastAsia="en-GB"/>
          </w:rPr>
          <w:t>Dean of School</w:t>
        </w:r>
        <w:del w:id="43" w:author="adjee" w:date="2011-02-10T11:33:00Z">
          <w:r w:rsidR="003B64D0" w:rsidRPr="00D67292" w:rsidDel="00D67292">
            <w:rPr>
              <w:rFonts w:ascii="Arial" w:eastAsia="Times New Roman" w:hAnsi="Arial" w:cs="Arial"/>
              <w:sz w:val="24"/>
              <w:szCs w:val="24"/>
              <w:lang w:eastAsia="en-GB"/>
            </w:rPr>
            <w:delText>/</w:delText>
          </w:r>
        </w:del>
      </w:ins>
      <w:del w:id="44" w:author="adjee" w:date="2011-02-10T11:33:00Z">
        <w:r w:rsidR="003B64D0" w:rsidRPr="00D67292" w:rsidDel="00D67292">
          <w:rPr>
            <w:rFonts w:ascii="Arial" w:eastAsia="Times New Roman" w:hAnsi="Arial" w:cs="Arial"/>
            <w:sz w:val="24"/>
            <w:szCs w:val="24"/>
            <w:lang w:eastAsia="en-GB"/>
          </w:rPr>
          <w:delText>Head of Department</w:delText>
        </w:r>
      </w:del>
      <w:r w:rsidR="003B64D0" w:rsidRPr="00D67292">
        <w:rPr>
          <w:rFonts w:ascii="Arial" w:eastAsia="Times New Roman" w:hAnsi="Arial" w:cs="Arial"/>
          <w:sz w:val="24"/>
          <w:szCs w:val="24"/>
          <w:lang w:eastAsia="en-GB"/>
        </w:rPr>
        <w:t>,</w:t>
      </w:r>
      <w:r w:rsidR="008B5DCE" w:rsidRPr="008B5DCE">
        <w:rPr>
          <w:rFonts w:ascii="Arial" w:eastAsia="Times New Roman" w:hAnsi="Arial" w:cs="Arial"/>
          <w:sz w:val="24"/>
          <w:szCs w:val="24"/>
          <w:lang w:eastAsia="en-GB"/>
        </w:rPr>
        <w:t xml:space="preserve"> register on additional units or supplementary programmes offered by the University, which may lead to separate awards.</w:t>
      </w:r>
    </w:p>
    <w:p w:rsidR="008B5DCE" w:rsidRPr="008B5DCE" w:rsidRDefault="008B5DCE" w:rsidP="008B5DCE">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5" w:name="unitstruct"/>
      <w:bookmarkEnd w:id="45"/>
      <w:r w:rsidRPr="008B5DCE">
        <w:rPr>
          <w:rFonts w:ascii="Arial" w:eastAsia="Times New Roman" w:hAnsi="Arial" w:cs="Arial"/>
          <w:b/>
          <w:bCs/>
          <w:color w:val="330066"/>
          <w:sz w:val="24"/>
          <w:szCs w:val="24"/>
          <w:lang w:eastAsia="en-GB"/>
        </w:rPr>
        <w:t>Unit Structure of Programmes</w:t>
      </w:r>
    </w:p>
    <w:p w:rsidR="008B5DCE" w:rsidRPr="008B5DCE" w:rsidRDefault="005E4F6B" w:rsidP="008B5DCE">
      <w:pPr>
        <w:shd w:val="clear" w:color="auto" w:fill="FFFFFF"/>
        <w:spacing w:before="100" w:beforeAutospacing="1" w:after="100" w:afterAutospacing="1" w:line="240" w:lineRule="auto"/>
        <w:rPr>
          <w:rFonts w:ascii="Arial" w:eastAsia="Times New Roman" w:hAnsi="Arial" w:cs="Arial"/>
          <w:sz w:val="24"/>
          <w:szCs w:val="24"/>
          <w:lang w:eastAsia="en-GB"/>
        </w:rPr>
      </w:pPr>
      <w:ins w:id="46" w:author="adjee" w:date="2011-02-10T11:47:00Z">
        <w:r>
          <w:rPr>
            <w:rFonts w:ascii="Arial" w:eastAsia="Times New Roman" w:hAnsi="Arial" w:cs="Arial"/>
            <w:sz w:val="24"/>
            <w:szCs w:val="24"/>
            <w:lang w:eastAsia="en-GB"/>
          </w:rPr>
          <w:t>5</w:t>
        </w:r>
      </w:ins>
      <w:del w:id="47" w:author="adjee" w:date="2011-02-10T11:47:00Z">
        <w:r w:rsidR="008B5DCE" w:rsidRPr="008B5DCE" w:rsidDel="005E4F6B">
          <w:rPr>
            <w:rFonts w:ascii="Arial" w:eastAsia="Times New Roman" w:hAnsi="Arial" w:cs="Arial"/>
            <w:sz w:val="24"/>
            <w:szCs w:val="24"/>
            <w:lang w:eastAsia="en-GB"/>
          </w:rPr>
          <w:delText>4</w:delText>
        </w:r>
      </w:del>
      <w:r w:rsidR="008B5DCE" w:rsidRPr="008B5DCE">
        <w:rPr>
          <w:rFonts w:ascii="Arial" w:eastAsia="Times New Roman" w:hAnsi="Arial" w:cs="Arial"/>
          <w:sz w:val="24"/>
          <w:szCs w:val="24"/>
          <w:lang w:eastAsia="en-GB"/>
        </w:rPr>
        <w:t>. The Programme Regulations for each programme shall include a listing of the units required for its completion and shall indicate, where appropriate, the division of the programme into Stages. Each designated Stage shall be concluded by a Major Assessment Point.</w:t>
      </w:r>
    </w:p>
    <w:p w:rsidR="008B5DCE" w:rsidRDefault="005E4F6B" w:rsidP="008B5DCE">
      <w:pPr>
        <w:shd w:val="clear" w:color="auto" w:fill="FFFFFF"/>
        <w:spacing w:before="100" w:beforeAutospacing="1" w:after="100" w:afterAutospacing="1" w:line="240" w:lineRule="auto"/>
        <w:rPr>
          <w:ins w:id="48" w:author=" " w:date="2010-11-18T17:47:00Z"/>
          <w:rFonts w:ascii="Arial" w:eastAsia="Times New Roman" w:hAnsi="Arial" w:cs="Arial"/>
          <w:sz w:val="24"/>
          <w:szCs w:val="24"/>
          <w:lang w:eastAsia="en-GB"/>
        </w:rPr>
      </w:pPr>
      <w:ins w:id="49" w:author="adjee" w:date="2011-02-10T11:47:00Z">
        <w:r>
          <w:rPr>
            <w:rFonts w:ascii="Arial" w:eastAsia="Times New Roman" w:hAnsi="Arial" w:cs="Arial"/>
            <w:sz w:val="24"/>
            <w:szCs w:val="24"/>
            <w:lang w:eastAsia="en-GB"/>
          </w:rPr>
          <w:t>6</w:t>
        </w:r>
      </w:ins>
      <w:del w:id="50" w:author="adjee" w:date="2011-02-10T11:47:00Z">
        <w:r w:rsidR="008B5DCE" w:rsidRPr="008B5DCE" w:rsidDel="005E4F6B">
          <w:rPr>
            <w:rFonts w:ascii="Arial" w:eastAsia="Times New Roman" w:hAnsi="Arial" w:cs="Arial"/>
            <w:sz w:val="24"/>
            <w:szCs w:val="24"/>
            <w:lang w:eastAsia="en-GB"/>
          </w:rPr>
          <w:delText>5</w:delText>
        </w:r>
      </w:del>
      <w:r w:rsidR="008B5DCE" w:rsidRPr="008B5DCE">
        <w:rPr>
          <w:rFonts w:ascii="Arial" w:eastAsia="Times New Roman" w:hAnsi="Arial" w:cs="Arial"/>
          <w:sz w:val="24"/>
          <w:szCs w:val="24"/>
          <w:lang w:eastAsia="en-GB"/>
        </w:rPr>
        <w:t xml:space="preserve">. In a Programme which lasts for more than a single academic year, all students shall re-register with the University at the beginning of each academic year but will not be allowed to re-register if they are in debt to the University. </w:t>
      </w:r>
    </w:p>
    <w:p w:rsidR="004E1A25" w:rsidRDefault="004E1A25" w:rsidP="004E1A25">
      <w:pPr>
        <w:shd w:val="clear" w:color="auto" w:fill="FFFFFF"/>
        <w:spacing w:before="100" w:beforeAutospacing="1" w:after="100" w:afterAutospacing="1" w:line="240" w:lineRule="auto"/>
        <w:outlineLvl w:val="2"/>
        <w:rPr>
          <w:ins w:id="51" w:author=" " w:date="2010-11-18T17:48:00Z"/>
          <w:rFonts w:ascii="Arial" w:eastAsia="Times New Roman" w:hAnsi="Arial" w:cs="Arial"/>
          <w:sz w:val="24"/>
          <w:szCs w:val="24"/>
          <w:lang w:eastAsia="en-GB"/>
        </w:rPr>
      </w:pPr>
      <w:bookmarkStart w:id="52" w:name="unitass"/>
      <w:bookmarkEnd w:id="52"/>
      <w:ins w:id="53" w:author=" " w:date="2010-11-18T17:47:00Z">
        <w:r>
          <w:rPr>
            <w:rFonts w:ascii="Arial" w:eastAsia="Times New Roman" w:hAnsi="Arial" w:cs="Arial"/>
            <w:b/>
            <w:bCs/>
            <w:color w:val="330066"/>
            <w:sz w:val="24"/>
            <w:szCs w:val="24"/>
            <w:lang w:eastAsia="en-GB"/>
          </w:rPr>
          <w:t xml:space="preserve">Unit Assessment </w:t>
        </w:r>
        <w:r>
          <w:rPr>
            <w:rFonts w:ascii="Arial" w:eastAsia="Times New Roman" w:hAnsi="Arial" w:cs="Arial"/>
            <w:sz w:val="24"/>
            <w:szCs w:val="24"/>
            <w:highlight w:val="green"/>
            <w:lang w:eastAsia="en-GB"/>
          </w:rPr>
          <w:t>(from ARIS)</w:t>
        </w:r>
      </w:ins>
    </w:p>
    <w:p w:rsidR="004E1A25" w:rsidRDefault="005E4F6B" w:rsidP="004E1A25">
      <w:pPr>
        <w:shd w:val="clear" w:color="auto" w:fill="FFFFFF"/>
        <w:spacing w:before="100" w:beforeAutospacing="1" w:after="100" w:afterAutospacing="1" w:line="240" w:lineRule="auto"/>
        <w:rPr>
          <w:ins w:id="54" w:author=" " w:date="2010-11-18T17:48:00Z"/>
          <w:rFonts w:ascii="Arial" w:eastAsia="Times New Roman" w:hAnsi="Arial" w:cs="Arial"/>
          <w:sz w:val="24"/>
          <w:szCs w:val="24"/>
          <w:lang w:eastAsia="en-GB"/>
        </w:rPr>
      </w:pPr>
      <w:ins w:id="55" w:author="adjee" w:date="2011-02-10T11:47:00Z">
        <w:r>
          <w:rPr>
            <w:rFonts w:ascii="Arial" w:eastAsia="Times New Roman" w:hAnsi="Arial" w:cs="Arial"/>
            <w:sz w:val="24"/>
            <w:szCs w:val="24"/>
            <w:lang w:eastAsia="en-GB"/>
          </w:rPr>
          <w:t>7</w:t>
        </w:r>
      </w:ins>
      <w:ins w:id="56" w:author=" " w:date="2010-11-18T18:00:00Z">
        <w:del w:id="57" w:author="adjee" w:date="2011-02-10T11:47:00Z">
          <w:r w:rsidR="00441E78" w:rsidDel="005E4F6B">
            <w:rPr>
              <w:rFonts w:ascii="Arial" w:eastAsia="Times New Roman" w:hAnsi="Arial" w:cs="Arial"/>
              <w:sz w:val="24"/>
              <w:szCs w:val="24"/>
              <w:lang w:eastAsia="en-GB"/>
            </w:rPr>
            <w:delText>6</w:delText>
          </w:r>
        </w:del>
      </w:ins>
      <w:ins w:id="58" w:author=" " w:date="2010-11-18T17:48:00Z">
        <w:r w:rsidR="004E1A25">
          <w:rPr>
            <w:rFonts w:ascii="Arial" w:eastAsia="Times New Roman" w:hAnsi="Arial" w:cs="Arial"/>
            <w:sz w:val="24"/>
            <w:szCs w:val="24"/>
            <w:lang w:eastAsia="en-GB"/>
          </w:rPr>
          <w:t xml:space="preserve">. Assessments by formal written examination shall be conducted in accordance with Rules for the Conduct of University Examinations. </w:t>
        </w:r>
      </w:ins>
    </w:p>
    <w:p w:rsidR="00262323" w:rsidRPr="00262323" w:rsidRDefault="005E4F6B">
      <w:pPr>
        <w:shd w:val="clear" w:color="auto" w:fill="FFFFFF"/>
        <w:spacing w:before="100" w:beforeAutospacing="1" w:after="100" w:afterAutospacing="1" w:line="240" w:lineRule="auto"/>
        <w:rPr>
          <w:ins w:id="59" w:author=" " w:date="2010-11-18T17:47:00Z"/>
          <w:rFonts w:ascii="Arial" w:eastAsia="Times New Roman" w:hAnsi="Arial" w:cs="Arial"/>
          <w:sz w:val="24"/>
          <w:szCs w:val="24"/>
          <w:lang w:eastAsia="en-GB"/>
          <w:rPrChange w:id="60" w:author=" " w:date="2010-11-18T17:49:00Z">
            <w:rPr>
              <w:ins w:id="61" w:author=" " w:date="2010-11-18T17:47:00Z"/>
              <w:rFonts w:ascii="Arial" w:eastAsia="Times New Roman" w:hAnsi="Arial" w:cs="Arial"/>
              <w:b/>
              <w:bCs/>
              <w:color w:val="330066"/>
              <w:sz w:val="24"/>
              <w:szCs w:val="24"/>
              <w:lang w:eastAsia="en-GB"/>
            </w:rPr>
          </w:rPrChange>
        </w:rPr>
        <w:pPrChange w:id="62" w:author=" " w:date="2010-11-18T17:49:00Z">
          <w:pPr>
            <w:shd w:val="clear" w:color="auto" w:fill="FFFFFF"/>
            <w:spacing w:before="100" w:beforeAutospacing="1" w:after="100" w:afterAutospacing="1" w:line="240" w:lineRule="auto"/>
            <w:outlineLvl w:val="2"/>
          </w:pPr>
        </w:pPrChange>
      </w:pPr>
      <w:ins w:id="63" w:author="adjee" w:date="2011-02-10T11:47:00Z">
        <w:r>
          <w:rPr>
            <w:rFonts w:ascii="Arial" w:eastAsia="Times New Roman" w:hAnsi="Arial" w:cs="Arial"/>
            <w:sz w:val="24"/>
            <w:szCs w:val="24"/>
            <w:lang w:eastAsia="en-GB"/>
          </w:rPr>
          <w:t>8</w:t>
        </w:r>
      </w:ins>
      <w:ins w:id="64" w:author=" " w:date="2010-11-18T18:00:00Z">
        <w:del w:id="65" w:author="adjee" w:date="2011-02-10T11:47:00Z">
          <w:r w:rsidR="00441E78" w:rsidDel="005E4F6B">
            <w:rPr>
              <w:rFonts w:ascii="Arial" w:eastAsia="Times New Roman" w:hAnsi="Arial" w:cs="Arial"/>
              <w:sz w:val="24"/>
              <w:szCs w:val="24"/>
              <w:lang w:eastAsia="en-GB"/>
            </w:rPr>
            <w:delText>7</w:delText>
          </w:r>
        </w:del>
      </w:ins>
      <w:ins w:id="66" w:author=" " w:date="2010-11-18T17:48:00Z">
        <w:r w:rsidR="004E1A25">
          <w:rPr>
            <w:rFonts w:ascii="Arial" w:eastAsia="Times New Roman" w:hAnsi="Arial" w:cs="Arial"/>
            <w:sz w:val="24"/>
            <w:szCs w:val="24"/>
            <w:lang w:eastAsia="en-GB"/>
          </w:rPr>
          <w:t>. Assessment of the outcomes of individual units shall be conducted in accordance with current EdExcel regulations and guidelines.</w:t>
        </w:r>
        <w:r w:rsidR="004E1A25">
          <w:rPr>
            <w:rFonts w:ascii="Arial" w:eastAsia="Times New Roman" w:hAnsi="Arial" w:cs="Arial"/>
            <w:sz w:val="24"/>
            <w:szCs w:val="24"/>
            <w:highlight w:val="green"/>
            <w:lang w:eastAsia="en-GB"/>
          </w:rPr>
          <w:t xml:space="preserve"> </w:t>
        </w:r>
      </w:ins>
    </w:p>
    <w:p w:rsidR="004E1A25" w:rsidRDefault="005E4F6B" w:rsidP="004E1A25">
      <w:pPr>
        <w:shd w:val="clear" w:color="auto" w:fill="FFFFFF"/>
        <w:spacing w:before="100" w:beforeAutospacing="1" w:after="100" w:afterAutospacing="1" w:line="240" w:lineRule="auto"/>
        <w:rPr>
          <w:ins w:id="67" w:author=" " w:date="2010-11-18T17:47:00Z"/>
          <w:rFonts w:ascii="Arial" w:eastAsia="Times New Roman" w:hAnsi="Arial" w:cs="Arial"/>
          <w:sz w:val="24"/>
          <w:szCs w:val="24"/>
          <w:lang w:eastAsia="en-GB"/>
        </w:rPr>
      </w:pPr>
      <w:ins w:id="68" w:author="adjee" w:date="2011-02-10T11:48:00Z">
        <w:r>
          <w:rPr>
            <w:rFonts w:ascii="Arial" w:eastAsia="Times New Roman" w:hAnsi="Arial" w:cs="Arial"/>
            <w:sz w:val="24"/>
            <w:szCs w:val="24"/>
            <w:lang w:eastAsia="en-GB"/>
          </w:rPr>
          <w:t>9</w:t>
        </w:r>
      </w:ins>
      <w:ins w:id="69" w:author=" " w:date="2010-11-18T18:00:00Z">
        <w:del w:id="70" w:author="adjee" w:date="2011-02-10T11:48:00Z">
          <w:r w:rsidR="00441E78" w:rsidDel="005E4F6B">
            <w:rPr>
              <w:rFonts w:ascii="Arial" w:eastAsia="Times New Roman" w:hAnsi="Arial" w:cs="Arial"/>
              <w:sz w:val="24"/>
              <w:szCs w:val="24"/>
              <w:lang w:eastAsia="en-GB"/>
            </w:rPr>
            <w:delText>8</w:delText>
          </w:r>
        </w:del>
      </w:ins>
      <w:ins w:id="71" w:author=" " w:date="2010-11-18T17:47:00Z">
        <w:r w:rsidR="004E1A25">
          <w:rPr>
            <w:rFonts w:ascii="Arial" w:eastAsia="Times New Roman" w:hAnsi="Arial" w:cs="Arial"/>
            <w:sz w:val="24"/>
            <w:szCs w:val="24"/>
            <w:lang w:eastAsia="en-GB"/>
          </w:rPr>
          <w:t>. After each unit has been assessed an Internal Verifier shall determine the grades obtained by each candidate in the assessments which are applicable to that unit and publish the Unit Grade. Where an External Verifier has been appointed for the unit the grades shall have been approved by the External Verifier.</w:t>
        </w:r>
      </w:ins>
    </w:p>
    <w:p w:rsidR="004E1A25" w:rsidRDefault="005E4F6B" w:rsidP="004E1A25">
      <w:pPr>
        <w:shd w:val="clear" w:color="auto" w:fill="FFFFFF"/>
        <w:spacing w:before="100" w:beforeAutospacing="1" w:after="100" w:afterAutospacing="1" w:line="240" w:lineRule="auto"/>
        <w:rPr>
          <w:ins w:id="72" w:author=" " w:date="2010-11-18T17:47:00Z"/>
          <w:rFonts w:ascii="Arial" w:eastAsia="Times New Roman" w:hAnsi="Arial" w:cs="Arial"/>
          <w:sz w:val="24"/>
          <w:szCs w:val="24"/>
          <w:lang w:eastAsia="en-GB"/>
        </w:rPr>
      </w:pPr>
      <w:ins w:id="73" w:author="adjee" w:date="2011-02-10T11:48:00Z">
        <w:r>
          <w:rPr>
            <w:rFonts w:ascii="Arial" w:eastAsia="Times New Roman" w:hAnsi="Arial" w:cs="Arial"/>
            <w:sz w:val="24"/>
            <w:szCs w:val="24"/>
            <w:lang w:eastAsia="en-GB"/>
          </w:rPr>
          <w:t>10</w:t>
        </w:r>
      </w:ins>
      <w:ins w:id="74" w:author=" " w:date="2010-11-18T18:00:00Z">
        <w:del w:id="75" w:author="adjee" w:date="2011-02-10T11:48:00Z">
          <w:r w:rsidR="00441E78" w:rsidDel="005E4F6B">
            <w:rPr>
              <w:rFonts w:ascii="Arial" w:eastAsia="Times New Roman" w:hAnsi="Arial" w:cs="Arial"/>
              <w:sz w:val="24"/>
              <w:szCs w:val="24"/>
              <w:lang w:eastAsia="en-GB"/>
            </w:rPr>
            <w:delText>9</w:delText>
          </w:r>
        </w:del>
      </w:ins>
      <w:ins w:id="76" w:author=" " w:date="2010-11-18T17:47:00Z">
        <w:r w:rsidR="004E1A25">
          <w:rPr>
            <w:rFonts w:ascii="Arial" w:eastAsia="Times New Roman" w:hAnsi="Arial" w:cs="Arial"/>
            <w:sz w:val="24"/>
            <w:szCs w:val="24"/>
            <w:lang w:eastAsia="en-GB"/>
          </w:rPr>
          <w:t>. The published Pass List shall show the names of every candidate who has achieved the unit outcomes in alphabetical order within each grade.</w:t>
        </w:r>
        <w:r w:rsidR="004E1A25">
          <w:rPr>
            <w:rFonts w:ascii="Arial" w:eastAsia="Times New Roman" w:hAnsi="Arial" w:cs="Arial"/>
            <w:sz w:val="24"/>
            <w:szCs w:val="24"/>
            <w:highlight w:val="green"/>
            <w:lang w:eastAsia="en-GB"/>
          </w:rPr>
          <w:t xml:space="preserve"> </w:t>
        </w:r>
      </w:ins>
    </w:p>
    <w:p w:rsidR="004E1A25" w:rsidRDefault="00441E78" w:rsidP="004E1A25">
      <w:pPr>
        <w:shd w:val="clear" w:color="auto" w:fill="FFFFFF"/>
        <w:spacing w:before="100" w:beforeAutospacing="1" w:after="100" w:afterAutospacing="1" w:line="240" w:lineRule="auto"/>
        <w:rPr>
          <w:ins w:id="77" w:author=" " w:date="2010-11-18T17:47:00Z"/>
          <w:rFonts w:ascii="Arial" w:eastAsia="Times New Roman" w:hAnsi="Arial" w:cs="Arial"/>
          <w:sz w:val="24"/>
          <w:szCs w:val="24"/>
          <w:lang w:eastAsia="en-GB"/>
        </w:rPr>
      </w:pPr>
      <w:ins w:id="78" w:author=" " w:date="2010-11-18T18:00:00Z">
        <w:r>
          <w:rPr>
            <w:rFonts w:ascii="Arial" w:eastAsia="Times New Roman" w:hAnsi="Arial" w:cs="Arial"/>
            <w:sz w:val="24"/>
            <w:szCs w:val="24"/>
            <w:lang w:eastAsia="en-GB"/>
          </w:rPr>
          <w:t>1</w:t>
        </w:r>
      </w:ins>
      <w:ins w:id="79" w:author="adjee" w:date="2011-02-10T11:48:00Z">
        <w:r w:rsidR="005E4F6B">
          <w:rPr>
            <w:rFonts w:ascii="Arial" w:eastAsia="Times New Roman" w:hAnsi="Arial" w:cs="Arial"/>
            <w:sz w:val="24"/>
            <w:szCs w:val="24"/>
            <w:lang w:eastAsia="en-GB"/>
          </w:rPr>
          <w:t>1</w:t>
        </w:r>
      </w:ins>
      <w:ins w:id="80" w:author=" " w:date="2010-11-18T18:00:00Z">
        <w:del w:id="81" w:author="adjee" w:date="2011-02-10T11:48:00Z">
          <w:r w:rsidDel="005E4F6B">
            <w:rPr>
              <w:rFonts w:ascii="Arial" w:eastAsia="Times New Roman" w:hAnsi="Arial" w:cs="Arial"/>
              <w:sz w:val="24"/>
              <w:szCs w:val="24"/>
              <w:lang w:eastAsia="en-GB"/>
            </w:rPr>
            <w:delText>0</w:delText>
          </w:r>
        </w:del>
      </w:ins>
      <w:ins w:id="82" w:author=" " w:date="2010-11-18T17:47:00Z">
        <w:r w:rsidR="004E1A25">
          <w:rPr>
            <w:rFonts w:ascii="Arial" w:eastAsia="Times New Roman" w:hAnsi="Arial" w:cs="Arial"/>
            <w:sz w:val="24"/>
            <w:szCs w:val="24"/>
            <w:lang w:eastAsia="en-GB"/>
          </w:rPr>
          <w:t>. An Internal Verifier shall report on the assessment process in a form and manner approved by Senate.</w:t>
        </w:r>
        <w:r w:rsidR="004E1A25">
          <w:rPr>
            <w:rFonts w:ascii="Arial" w:eastAsia="Times New Roman" w:hAnsi="Arial" w:cs="Arial"/>
            <w:sz w:val="24"/>
            <w:szCs w:val="24"/>
            <w:highlight w:val="green"/>
            <w:lang w:eastAsia="en-GB"/>
          </w:rPr>
          <w:t xml:space="preserve"> </w:t>
        </w:r>
      </w:ins>
    </w:p>
    <w:p w:rsidR="004E1A25" w:rsidRPr="008B5DCE" w:rsidRDefault="004E1A25" w:rsidP="008B5DCE">
      <w:pPr>
        <w:shd w:val="clear" w:color="auto" w:fill="FFFFFF"/>
        <w:spacing w:before="100" w:beforeAutospacing="1" w:after="100" w:afterAutospacing="1" w:line="240" w:lineRule="auto"/>
        <w:rPr>
          <w:rFonts w:ascii="Arial" w:eastAsia="Times New Roman" w:hAnsi="Arial" w:cs="Arial"/>
          <w:sz w:val="24"/>
          <w:szCs w:val="24"/>
          <w:lang w:eastAsia="en-GB"/>
        </w:rPr>
      </w:pPr>
    </w:p>
    <w:p w:rsidR="008B5DCE" w:rsidRPr="008B5DCE" w:rsidRDefault="008B5DCE" w:rsidP="008B5DCE">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83" w:name="unitgrad"/>
      <w:bookmarkEnd w:id="83"/>
      <w:r w:rsidRPr="008B5DCE">
        <w:rPr>
          <w:rFonts w:ascii="Arial" w:eastAsia="Times New Roman" w:hAnsi="Arial" w:cs="Arial"/>
          <w:b/>
          <w:bCs/>
          <w:color w:val="330066"/>
          <w:sz w:val="24"/>
          <w:szCs w:val="24"/>
          <w:lang w:eastAsia="en-GB"/>
        </w:rPr>
        <w:t>Unit Grades</w:t>
      </w:r>
    </w:p>
    <w:p w:rsidR="008B5DCE" w:rsidRPr="008B5DCE" w:rsidRDefault="00441E78" w:rsidP="008B5DCE">
      <w:pPr>
        <w:shd w:val="clear" w:color="auto" w:fill="FFFFFF"/>
        <w:spacing w:before="100" w:beforeAutospacing="1" w:after="100" w:afterAutospacing="1" w:line="240" w:lineRule="auto"/>
        <w:rPr>
          <w:rFonts w:ascii="Arial" w:eastAsia="Times New Roman" w:hAnsi="Arial" w:cs="Arial"/>
          <w:sz w:val="24"/>
          <w:szCs w:val="24"/>
          <w:lang w:eastAsia="en-GB"/>
        </w:rPr>
      </w:pPr>
      <w:ins w:id="84" w:author=" " w:date="2010-11-18T18:00:00Z">
        <w:r>
          <w:rPr>
            <w:rFonts w:ascii="Arial" w:eastAsia="Times New Roman" w:hAnsi="Arial" w:cs="Arial"/>
            <w:sz w:val="24"/>
            <w:szCs w:val="24"/>
            <w:lang w:eastAsia="en-GB"/>
          </w:rPr>
          <w:t>1</w:t>
        </w:r>
      </w:ins>
      <w:ins w:id="85" w:author="adjee" w:date="2011-02-10T11:48:00Z">
        <w:r w:rsidR="005E4F6B">
          <w:rPr>
            <w:rFonts w:ascii="Arial" w:eastAsia="Times New Roman" w:hAnsi="Arial" w:cs="Arial"/>
            <w:sz w:val="24"/>
            <w:szCs w:val="24"/>
            <w:lang w:eastAsia="en-GB"/>
          </w:rPr>
          <w:t>2</w:t>
        </w:r>
      </w:ins>
      <w:ins w:id="86" w:author=" " w:date="2010-11-18T18:00:00Z">
        <w:del w:id="87" w:author="adjee" w:date="2011-02-10T11:48:00Z">
          <w:r w:rsidDel="005E4F6B">
            <w:rPr>
              <w:rFonts w:ascii="Arial" w:eastAsia="Times New Roman" w:hAnsi="Arial" w:cs="Arial"/>
              <w:sz w:val="24"/>
              <w:szCs w:val="24"/>
              <w:lang w:eastAsia="en-GB"/>
            </w:rPr>
            <w:delText>1</w:delText>
          </w:r>
        </w:del>
      </w:ins>
      <w:del w:id="88" w:author=" " w:date="2010-11-18T18:00:00Z">
        <w:r w:rsidR="008B5DCE" w:rsidRPr="008B5DCE" w:rsidDel="00441E78">
          <w:rPr>
            <w:rFonts w:ascii="Arial" w:eastAsia="Times New Roman" w:hAnsi="Arial" w:cs="Arial"/>
            <w:sz w:val="24"/>
            <w:szCs w:val="24"/>
            <w:lang w:eastAsia="en-GB"/>
          </w:rPr>
          <w:delText>6</w:delText>
        </w:r>
      </w:del>
      <w:r w:rsidR="008B5DCE" w:rsidRPr="008B5DCE">
        <w:rPr>
          <w:rFonts w:ascii="Arial" w:eastAsia="Times New Roman" w:hAnsi="Arial" w:cs="Arial"/>
          <w:sz w:val="24"/>
          <w:szCs w:val="24"/>
          <w:lang w:eastAsia="en-GB"/>
        </w:rPr>
        <w:t xml:space="preserve">. Possible grades for each unit which is assessed shall be </w:t>
      </w:r>
      <w:r w:rsidR="008B5DCE" w:rsidRPr="008B5DCE">
        <w:rPr>
          <w:rFonts w:ascii="Arial" w:eastAsia="Times New Roman" w:hAnsi="Arial" w:cs="Arial"/>
          <w:i/>
          <w:iCs/>
          <w:sz w:val="24"/>
          <w:szCs w:val="24"/>
          <w:lang w:eastAsia="en-GB"/>
        </w:rPr>
        <w:t xml:space="preserve">either </w:t>
      </w:r>
    </w:p>
    <w:p w:rsidR="008B5DCE" w:rsidRPr="008B5DCE" w:rsidRDefault="008B5DCE" w:rsidP="008B5DCE">
      <w:pPr>
        <w:shd w:val="clear" w:color="auto" w:fill="FFFFFF"/>
        <w:spacing w:before="100" w:beforeAutospacing="1" w:after="100" w:afterAutospacing="1" w:line="240" w:lineRule="auto"/>
        <w:rPr>
          <w:rFonts w:ascii="Arial" w:eastAsia="Times New Roman" w:hAnsi="Arial" w:cs="Arial"/>
          <w:sz w:val="24"/>
          <w:szCs w:val="24"/>
          <w:lang w:eastAsia="en-GB"/>
        </w:rPr>
      </w:pPr>
      <w:r w:rsidRPr="008B5DCE">
        <w:rPr>
          <w:rFonts w:ascii="Arial" w:eastAsia="Times New Roman" w:hAnsi="Arial" w:cs="Arial"/>
          <w:sz w:val="24"/>
          <w:szCs w:val="24"/>
          <w:lang w:eastAsia="en-GB"/>
        </w:rPr>
        <w:t xml:space="preserve">pass with distinction, pass with merit, pass, fail, </w:t>
      </w:r>
    </w:p>
    <w:p w:rsidR="008B5DCE" w:rsidRPr="008B5DCE" w:rsidRDefault="008B5DCE" w:rsidP="008B5DCE">
      <w:pPr>
        <w:shd w:val="clear" w:color="auto" w:fill="FFFFFF"/>
        <w:spacing w:before="100" w:beforeAutospacing="1" w:after="100" w:afterAutospacing="1" w:line="240" w:lineRule="auto"/>
        <w:rPr>
          <w:rFonts w:ascii="Arial" w:eastAsia="Times New Roman" w:hAnsi="Arial" w:cs="Arial"/>
          <w:sz w:val="24"/>
          <w:szCs w:val="24"/>
          <w:lang w:eastAsia="en-GB"/>
        </w:rPr>
      </w:pPr>
      <w:r w:rsidRPr="008B5DCE">
        <w:rPr>
          <w:rFonts w:ascii="Arial" w:eastAsia="Times New Roman" w:hAnsi="Arial" w:cs="Arial"/>
          <w:i/>
          <w:iCs/>
          <w:sz w:val="24"/>
          <w:szCs w:val="24"/>
          <w:lang w:eastAsia="en-GB"/>
        </w:rPr>
        <w:lastRenderedPageBreak/>
        <w:t xml:space="preserve">or </w:t>
      </w:r>
    </w:p>
    <w:p w:rsidR="008B5DCE" w:rsidRPr="008B5DCE" w:rsidRDefault="008B5DCE" w:rsidP="008B5DCE">
      <w:pPr>
        <w:shd w:val="clear" w:color="auto" w:fill="FFFFFF"/>
        <w:spacing w:before="100" w:beforeAutospacing="1" w:after="100" w:afterAutospacing="1" w:line="240" w:lineRule="auto"/>
        <w:rPr>
          <w:rFonts w:ascii="Arial" w:eastAsia="Times New Roman" w:hAnsi="Arial" w:cs="Arial"/>
          <w:sz w:val="24"/>
          <w:szCs w:val="24"/>
          <w:lang w:eastAsia="en-GB"/>
        </w:rPr>
      </w:pPr>
      <w:r w:rsidRPr="008B5DCE">
        <w:rPr>
          <w:rFonts w:ascii="Arial" w:eastAsia="Times New Roman" w:hAnsi="Arial" w:cs="Arial"/>
          <w:sz w:val="24"/>
          <w:szCs w:val="24"/>
          <w:lang w:eastAsia="en-GB"/>
        </w:rPr>
        <w:t xml:space="preserve">pass, fail </w:t>
      </w:r>
    </w:p>
    <w:p w:rsidR="008B5DCE" w:rsidRPr="008B5DCE" w:rsidRDefault="008B5DCE" w:rsidP="008B5DCE">
      <w:pPr>
        <w:shd w:val="clear" w:color="auto" w:fill="FFFFFF"/>
        <w:spacing w:before="100" w:beforeAutospacing="1" w:after="100" w:afterAutospacing="1" w:line="240" w:lineRule="auto"/>
        <w:rPr>
          <w:rFonts w:ascii="Arial" w:eastAsia="Times New Roman" w:hAnsi="Arial" w:cs="Arial"/>
          <w:sz w:val="24"/>
          <w:szCs w:val="24"/>
          <w:lang w:eastAsia="en-GB"/>
        </w:rPr>
      </w:pPr>
      <w:r w:rsidRPr="008B5DCE">
        <w:rPr>
          <w:rFonts w:ascii="Arial" w:eastAsia="Times New Roman" w:hAnsi="Arial" w:cs="Arial"/>
          <w:sz w:val="24"/>
          <w:szCs w:val="24"/>
          <w:lang w:eastAsia="en-GB"/>
        </w:rPr>
        <w:t xml:space="preserve">The award of grades in each unit shall be by reference to the student learning outcomes, assessed in accordance with the published EdExcel guidance for assessment. Individual programme regulations shall indicate which grading scheme is appropriate to that programme. </w:t>
      </w:r>
    </w:p>
    <w:p w:rsidR="008B5DCE" w:rsidRPr="008B5DCE" w:rsidRDefault="008B5DCE" w:rsidP="008B5DCE">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89" w:name="reqprog"/>
      <w:bookmarkEnd w:id="89"/>
      <w:r w:rsidRPr="008B5DCE">
        <w:rPr>
          <w:rFonts w:ascii="Arial" w:eastAsia="Times New Roman" w:hAnsi="Arial" w:cs="Arial"/>
          <w:b/>
          <w:bCs/>
          <w:color w:val="330066"/>
          <w:sz w:val="24"/>
          <w:szCs w:val="24"/>
          <w:lang w:eastAsia="en-GB"/>
        </w:rPr>
        <w:t>Requirements for Progression and Awards</w:t>
      </w:r>
    </w:p>
    <w:p w:rsidR="008B5DCE" w:rsidRPr="008B5DCE" w:rsidRDefault="00441E78" w:rsidP="008B5DCE">
      <w:pPr>
        <w:shd w:val="clear" w:color="auto" w:fill="FFFFFF"/>
        <w:spacing w:before="100" w:beforeAutospacing="1" w:after="100" w:afterAutospacing="1" w:line="240" w:lineRule="auto"/>
        <w:rPr>
          <w:rFonts w:ascii="Arial" w:eastAsia="Times New Roman" w:hAnsi="Arial" w:cs="Arial"/>
          <w:sz w:val="24"/>
          <w:szCs w:val="24"/>
          <w:lang w:eastAsia="en-GB"/>
        </w:rPr>
      </w:pPr>
      <w:ins w:id="90" w:author=" " w:date="2010-11-18T18:01:00Z">
        <w:r>
          <w:rPr>
            <w:rFonts w:ascii="Arial" w:eastAsia="Times New Roman" w:hAnsi="Arial" w:cs="Arial"/>
            <w:sz w:val="24"/>
            <w:szCs w:val="24"/>
            <w:lang w:eastAsia="en-GB"/>
          </w:rPr>
          <w:t>1</w:t>
        </w:r>
      </w:ins>
      <w:ins w:id="91" w:author="adjee" w:date="2011-02-10T11:48:00Z">
        <w:r w:rsidR="005E4F6B">
          <w:rPr>
            <w:rFonts w:ascii="Arial" w:eastAsia="Times New Roman" w:hAnsi="Arial" w:cs="Arial"/>
            <w:sz w:val="24"/>
            <w:szCs w:val="24"/>
            <w:lang w:eastAsia="en-GB"/>
          </w:rPr>
          <w:t>3</w:t>
        </w:r>
      </w:ins>
      <w:ins w:id="92" w:author=" " w:date="2010-11-18T18:01:00Z">
        <w:del w:id="93" w:author="adjee" w:date="2011-02-10T11:48:00Z">
          <w:r w:rsidDel="005E4F6B">
            <w:rPr>
              <w:rFonts w:ascii="Arial" w:eastAsia="Times New Roman" w:hAnsi="Arial" w:cs="Arial"/>
              <w:sz w:val="24"/>
              <w:szCs w:val="24"/>
              <w:lang w:eastAsia="en-GB"/>
            </w:rPr>
            <w:delText>2</w:delText>
          </w:r>
        </w:del>
      </w:ins>
      <w:del w:id="94" w:author=" " w:date="2010-11-18T18:01:00Z">
        <w:r w:rsidR="008B5DCE" w:rsidRPr="008B5DCE" w:rsidDel="00441E78">
          <w:rPr>
            <w:rFonts w:ascii="Arial" w:eastAsia="Times New Roman" w:hAnsi="Arial" w:cs="Arial"/>
            <w:sz w:val="24"/>
            <w:szCs w:val="24"/>
            <w:lang w:eastAsia="en-GB"/>
          </w:rPr>
          <w:delText>7</w:delText>
        </w:r>
      </w:del>
      <w:r w:rsidR="008B5DCE" w:rsidRPr="008B5DCE">
        <w:rPr>
          <w:rFonts w:ascii="Arial" w:eastAsia="Times New Roman" w:hAnsi="Arial" w:cs="Arial"/>
          <w:sz w:val="24"/>
          <w:szCs w:val="24"/>
          <w:lang w:eastAsia="en-GB"/>
        </w:rPr>
        <w:t>. Candidates may progress from one Stage of their programme to the next if they have passed all the required units in that Stage of the programme as specified in the relevant Programme Regulations and have fulfilled any additional requirements stipulated in the relevant Programme Regulations.</w:t>
      </w:r>
    </w:p>
    <w:p w:rsidR="008B5DCE" w:rsidRPr="008B5DCE" w:rsidRDefault="00441E78" w:rsidP="008B5DCE">
      <w:pPr>
        <w:shd w:val="clear" w:color="auto" w:fill="FFFFFF"/>
        <w:spacing w:before="100" w:beforeAutospacing="1" w:after="100" w:afterAutospacing="1" w:line="240" w:lineRule="auto"/>
        <w:rPr>
          <w:rFonts w:ascii="Arial" w:eastAsia="Times New Roman" w:hAnsi="Arial" w:cs="Arial"/>
          <w:sz w:val="24"/>
          <w:szCs w:val="24"/>
          <w:lang w:eastAsia="en-GB"/>
        </w:rPr>
      </w:pPr>
      <w:ins w:id="95" w:author=" " w:date="2010-11-18T18:01:00Z">
        <w:r>
          <w:rPr>
            <w:rFonts w:ascii="Arial" w:eastAsia="Times New Roman" w:hAnsi="Arial" w:cs="Arial"/>
            <w:sz w:val="24"/>
            <w:szCs w:val="24"/>
            <w:lang w:eastAsia="en-GB"/>
          </w:rPr>
          <w:t>1</w:t>
        </w:r>
      </w:ins>
      <w:ins w:id="96" w:author="adjee" w:date="2011-02-10T11:48:00Z">
        <w:r w:rsidR="005E4F6B">
          <w:rPr>
            <w:rFonts w:ascii="Arial" w:eastAsia="Times New Roman" w:hAnsi="Arial" w:cs="Arial"/>
            <w:sz w:val="24"/>
            <w:szCs w:val="24"/>
            <w:lang w:eastAsia="en-GB"/>
          </w:rPr>
          <w:t>4</w:t>
        </w:r>
      </w:ins>
      <w:ins w:id="97" w:author=" " w:date="2010-11-18T18:01:00Z">
        <w:del w:id="98" w:author="adjee" w:date="2011-02-10T11:48:00Z">
          <w:r w:rsidDel="005E4F6B">
            <w:rPr>
              <w:rFonts w:ascii="Arial" w:eastAsia="Times New Roman" w:hAnsi="Arial" w:cs="Arial"/>
              <w:sz w:val="24"/>
              <w:szCs w:val="24"/>
              <w:lang w:eastAsia="en-GB"/>
            </w:rPr>
            <w:delText>3</w:delText>
          </w:r>
        </w:del>
      </w:ins>
      <w:del w:id="99" w:author=" " w:date="2010-11-18T18:01:00Z">
        <w:r w:rsidR="008B5DCE" w:rsidRPr="008B5DCE" w:rsidDel="00441E78">
          <w:rPr>
            <w:rFonts w:ascii="Arial" w:eastAsia="Times New Roman" w:hAnsi="Arial" w:cs="Arial"/>
            <w:sz w:val="24"/>
            <w:szCs w:val="24"/>
            <w:lang w:eastAsia="en-GB"/>
          </w:rPr>
          <w:delText>8</w:delText>
        </w:r>
      </w:del>
      <w:r w:rsidR="008B5DCE" w:rsidRPr="008B5DCE">
        <w:rPr>
          <w:rFonts w:ascii="Arial" w:eastAsia="Times New Roman" w:hAnsi="Arial" w:cs="Arial"/>
          <w:sz w:val="24"/>
          <w:szCs w:val="24"/>
          <w:lang w:eastAsia="en-GB"/>
        </w:rPr>
        <w:t>. Candidates will be eligible for the appropriate Award when they have passed all the required units specified in the relevant Programme Regulations and have fulfilled any additional requirements stipulated in the Programme Regulations.</w:t>
      </w:r>
    </w:p>
    <w:p w:rsidR="008B5DCE" w:rsidRPr="008B5DCE" w:rsidRDefault="00441E78" w:rsidP="008B5DCE">
      <w:pPr>
        <w:shd w:val="clear" w:color="auto" w:fill="FFFFFF"/>
        <w:spacing w:before="100" w:beforeAutospacing="1" w:after="100" w:afterAutospacing="1" w:line="240" w:lineRule="auto"/>
        <w:rPr>
          <w:rFonts w:ascii="Arial" w:eastAsia="Times New Roman" w:hAnsi="Arial" w:cs="Arial"/>
          <w:sz w:val="24"/>
          <w:szCs w:val="24"/>
          <w:lang w:eastAsia="en-GB"/>
        </w:rPr>
      </w:pPr>
      <w:ins w:id="100" w:author=" " w:date="2010-11-18T18:01:00Z">
        <w:r>
          <w:rPr>
            <w:rFonts w:ascii="Arial" w:eastAsia="Times New Roman" w:hAnsi="Arial" w:cs="Arial"/>
            <w:sz w:val="24"/>
            <w:szCs w:val="24"/>
            <w:lang w:eastAsia="en-GB"/>
          </w:rPr>
          <w:t>1</w:t>
        </w:r>
      </w:ins>
      <w:ins w:id="101" w:author="adjee" w:date="2011-02-10T11:48:00Z">
        <w:r w:rsidR="005E4F6B">
          <w:rPr>
            <w:rFonts w:ascii="Arial" w:eastAsia="Times New Roman" w:hAnsi="Arial" w:cs="Arial"/>
            <w:sz w:val="24"/>
            <w:szCs w:val="24"/>
            <w:lang w:eastAsia="en-GB"/>
          </w:rPr>
          <w:t>5</w:t>
        </w:r>
      </w:ins>
      <w:ins w:id="102" w:author=" " w:date="2010-11-18T18:01:00Z">
        <w:del w:id="103" w:author="adjee" w:date="2011-02-10T11:48:00Z">
          <w:r w:rsidDel="005E4F6B">
            <w:rPr>
              <w:rFonts w:ascii="Arial" w:eastAsia="Times New Roman" w:hAnsi="Arial" w:cs="Arial"/>
              <w:sz w:val="24"/>
              <w:szCs w:val="24"/>
              <w:lang w:eastAsia="en-GB"/>
            </w:rPr>
            <w:delText>4</w:delText>
          </w:r>
        </w:del>
      </w:ins>
      <w:del w:id="104" w:author=" " w:date="2010-11-18T18:01:00Z">
        <w:r w:rsidR="008B5DCE" w:rsidRPr="008B5DCE" w:rsidDel="00441E78">
          <w:rPr>
            <w:rFonts w:ascii="Arial" w:eastAsia="Times New Roman" w:hAnsi="Arial" w:cs="Arial"/>
            <w:sz w:val="24"/>
            <w:szCs w:val="24"/>
            <w:lang w:eastAsia="en-GB"/>
          </w:rPr>
          <w:delText>9</w:delText>
        </w:r>
      </w:del>
      <w:r w:rsidR="008B5DCE" w:rsidRPr="008B5DCE">
        <w:rPr>
          <w:rFonts w:ascii="Arial" w:eastAsia="Times New Roman" w:hAnsi="Arial" w:cs="Arial"/>
          <w:sz w:val="24"/>
          <w:szCs w:val="24"/>
          <w:lang w:eastAsia="en-GB"/>
        </w:rPr>
        <w:t xml:space="preserve">. In order to be eligible to satisfy the unit outcomes specified for any unit, candidates must </w:t>
      </w:r>
    </w:p>
    <w:p w:rsidR="008B5DCE" w:rsidRPr="008B5DCE" w:rsidRDefault="008B5DCE" w:rsidP="008B5DCE">
      <w:pPr>
        <w:shd w:val="clear" w:color="auto" w:fill="FFFFFF"/>
        <w:spacing w:before="100" w:beforeAutospacing="1" w:after="100" w:afterAutospacing="1" w:line="240" w:lineRule="auto"/>
        <w:rPr>
          <w:rFonts w:ascii="Arial" w:eastAsia="Times New Roman" w:hAnsi="Arial" w:cs="Arial"/>
          <w:sz w:val="24"/>
          <w:szCs w:val="24"/>
          <w:lang w:eastAsia="en-GB"/>
        </w:rPr>
      </w:pPr>
      <w:r w:rsidRPr="008B5DCE">
        <w:rPr>
          <w:rFonts w:ascii="Arial" w:eastAsia="Times New Roman" w:hAnsi="Arial" w:cs="Arial"/>
          <w:sz w:val="24"/>
          <w:szCs w:val="24"/>
          <w:lang w:eastAsia="en-GB"/>
        </w:rPr>
        <w:t xml:space="preserve">(a) have registered on the relevant Programme before the deadline published by the Academic Registrar </w:t>
      </w:r>
    </w:p>
    <w:p w:rsidR="008B5DCE" w:rsidRPr="008B5DCE" w:rsidRDefault="008B5DCE" w:rsidP="008B5DCE">
      <w:pPr>
        <w:shd w:val="clear" w:color="auto" w:fill="FFFFFF"/>
        <w:spacing w:before="100" w:beforeAutospacing="1" w:after="100" w:afterAutospacing="1" w:line="240" w:lineRule="auto"/>
        <w:rPr>
          <w:rFonts w:ascii="Arial" w:eastAsia="Times New Roman" w:hAnsi="Arial" w:cs="Arial"/>
          <w:sz w:val="24"/>
          <w:szCs w:val="24"/>
          <w:lang w:eastAsia="en-GB"/>
        </w:rPr>
      </w:pPr>
      <w:r w:rsidRPr="008B5DCE">
        <w:rPr>
          <w:rFonts w:ascii="Arial" w:eastAsia="Times New Roman" w:hAnsi="Arial" w:cs="Arial"/>
          <w:sz w:val="24"/>
          <w:szCs w:val="24"/>
          <w:lang w:eastAsia="en-GB"/>
        </w:rPr>
        <w:t xml:space="preserve">(b) have been registered with EdExcel by the date specified by that body. </w:t>
      </w:r>
    </w:p>
    <w:p w:rsidR="008B5DCE" w:rsidRPr="008B5DCE" w:rsidRDefault="008B5DCE" w:rsidP="008B5DCE">
      <w:pPr>
        <w:shd w:val="clear" w:color="auto" w:fill="FFFFFF"/>
        <w:spacing w:before="100" w:beforeAutospacing="1" w:after="100" w:afterAutospacing="1" w:line="240" w:lineRule="auto"/>
        <w:rPr>
          <w:rFonts w:ascii="Arial" w:eastAsia="Times New Roman" w:hAnsi="Arial" w:cs="Arial"/>
          <w:sz w:val="24"/>
          <w:szCs w:val="24"/>
          <w:lang w:eastAsia="en-GB"/>
        </w:rPr>
      </w:pPr>
      <w:r w:rsidRPr="008B5DCE">
        <w:rPr>
          <w:rFonts w:ascii="Arial" w:eastAsia="Times New Roman" w:hAnsi="Arial" w:cs="Arial"/>
          <w:sz w:val="24"/>
          <w:szCs w:val="24"/>
          <w:lang w:eastAsia="en-GB"/>
        </w:rPr>
        <w:t>1</w:t>
      </w:r>
      <w:ins w:id="105" w:author="adjee" w:date="2011-02-10T11:48:00Z">
        <w:r w:rsidR="005E4F6B">
          <w:rPr>
            <w:rFonts w:ascii="Arial" w:eastAsia="Times New Roman" w:hAnsi="Arial" w:cs="Arial"/>
            <w:sz w:val="24"/>
            <w:szCs w:val="24"/>
            <w:lang w:eastAsia="en-GB"/>
          </w:rPr>
          <w:t>6</w:t>
        </w:r>
      </w:ins>
      <w:ins w:id="106" w:author=" " w:date="2010-11-18T18:01:00Z">
        <w:del w:id="107" w:author="adjee" w:date="2011-02-10T11:48:00Z">
          <w:r w:rsidR="00441E78" w:rsidDel="005E4F6B">
            <w:rPr>
              <w:rFonts w:ascii="Arial" w:eastAsia="Times New Roman" w:hAnsi="Arial" w:cs="Arial"/>
              <w:sz w:val="24"/>
              <w:szCs w:val="24"/>
              <w:lang w:eastAsia="en-GB"/>
            </w:rPr>
            <w:delText>5</w:delText>
          </w:r>
        </w:del>
      </w:ins>
      <w:del w:id="108" w:author=" " w:date="2010-11-18T18:01:00Z">
        <w:r w:rsidRPr="008B5DCE" w:rsidDel="00441E78">
          <w:rPr>
            <w:rFonts w:ascii="Arial" w:eastAsia="Times New Roman" w:hAnsi="Arial" w:cs="Arial"/>
            <w:sz w:val="24"/>
            <w:szCs w:val="24"/>
            <w:lang w:eastAsia="en-GB"/>
          </w:rPr>
          <w:delText>0</w:delText>
        </w:r>
      </w:del>
      <w:r w:rsidRPr="008B5DCE">
        <w:rPr>
          <w:rFonts w:ascii="Arial" w:eastAsia="Times New Roman" w:hAnsi="Arial" w:cs="Arial"/>
          <w:sz w:val="24"/>
          <w:szCs w:val="24"/>
          <w:lang w:eastAsia="en-GB"/>
        </w:rPr>
        <w:t xml:space="preserve">. The University reserves the right to withhold the results of any student who has failed to discharge all obligations to the University at any interim Stage. A student whose results are withheld for this reason will not be allowed to proceed to the next Stage. </w:t>
      </w:r>
    </w:p>
    <w:p w:rsidR="008B5DCE" w:rsidRPr="008B5DCE" w:rsidRDefault="008B5DCE" w:rsidP="008B5DCE">
      <w:pPr>
        <w:shd w:val="clear" w:color="auto" w:fill="FFFFFF"/>
        <w:spacing w:before="100" w:beforeAutospacing="1" w:after="100" w:afterAutospacing="1" w:line="240" w:lineRule="auto"/>
        <w:rPr>
          <w:rFonts w:ascii="Arial" w:eastAsia="Times New Roman" w:hAnsi="Arial" w:cs="Arial"/>
          <w:sz w:val="24"/>
          <w:szCs w:val="24"/>
          <w:lang w:eastAsia="en-GB"/>
        </w:rPr>
      </w:pPr>
      <w:r w:rsidRPr="008B5DCE">
        <w:rPr>
          <w:rFonts w:ascii="Arial" w:eastAsia="Times New Roman" w:hAnsi="Arial" w:cs="Arial"/>
          <w:sz w:val="24"/>
          <w:szCs w:val="24"/>
          <w:lang w:eastAsia="en-GB"/>
        </w:rPr>
        <w:t>1</w:t>
      </w:r>
      <w:ins w:id="109" w:author="adjee" w:date="2011-02-10T11:48:00Z">
        <w:r w:rsidR="005E4F6B">
          <w:rPr>
            <w:rFonts w:ascii="Arial" w:eastAsia="Times New Roman" w:hAnsi="Arial" w:cs="Arial"/>
            <w:sz w:val="24"/>
            <w:szCs w:val="24"/>
            <w:lang w:eastAsia="en-GB"/>
          </w:rPr>
          <w:t>7</w:t>
        </w:r>
      </w:ins>
      <w:ins w:id="110" w:author=" " w:date="2010-11-18T18:01:00Z">
        <w:del w:id="111" w:author="adjee" w:date="2011-02-10T11:48:00Z">
          <w:r w:rsidR="00441E78" w:rsidDel="005E4F6B">
            <w:rPr>
              <w:rFonts w:ascii="Arial" w:eastAsia="Times New Roman" w:hAnsi="Arial" w:cs="Arial"/>
              <w:sz w:val="24"/>
              <w:szCs w:val="24"/>
              <w:lang w:eastAsia="en-GB"/>
            </w:rPr>
            <w:delText>6</w:delText>
          </w:r>
        </w:del>
      </w:ins>
      <w:del w:id="112" w:author=" " w:date="2010-11-18T18:01:00Z">
        <w:r w:rsidRPr="008B5DCE" w:rsidDel="00441E78">
          <w:rPr>
            <w:rFonts w:ascii="Arial" w:eastAsia="Times New Roman" w:hAnsi="Arial" w:cs="Arial"/>
            <w:sz w:val="24"/>
            <w:szCs w:val="24"/>
            <w:lang w:eastAsia="en-GB"/>
          </w:rPr>
          <w:delText>1</w:delText>
        </w:r>
      </w:del>
      <w:r w:rsidRPr="008B5DCE">
        <w:rPr>
          <w:rFonts w:ascii="Arial" w:eastAsia="Times New Roman" w:hAnsi="Arial" w:cs="Arial"/>
          <w:sz w:val="24"/>
          <w:szCs w:val="24"/>
          <w:lang w:eastAsia="en-GB"/>
        </w:rPr>
        <w:t>. The results of final Stage Units will not be promulgated until all obligations to the University have been met.</w:t>
      </w:r>
    </w:p>
    <w:p w:rsidR="008B5DCE" w:rsidRPr="008B5DCE" w:rsidRDefault="008B5DCE" w:rsidP="008B5DCE">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13" w:name="arrange"/>
      <w:bookmarkEnd w:id="113"/>
      <w:del w:id="114" w:author=" " w:date="2010-11-18T17:51:00Z">
        <w:r w:rsidRPr="008B5DCE" w:rsidDel="004E1A25">
          <w:rPr>
            <w:rFonts w:ascii="Arial" w:eastAsia="Times New Roman" w:hAnsi="Arial" w:cs="Arial"/>
            <w:b/>
            <w:bCs/>
            <w:color w:val="330066"/>
            <w:sz w:val="24"/>
            <w:szCs w:val="24"/>
            <w:lang w:eastAsia="en-GB"/>
          </w:rPr>
          <w:delText xml:space="preserve">Arrangements for </w:delText>
        </w:r>
      </w:del>
      <w:r w:rsidRPr="008B5DCE">
        <w:rPr>
          <w:rFonts w:ascii="Arial" w:eastAsia="Times New Roman" w:hAnsi="Arial" w:cs="Arial"/>
          <w:b/>
          <w:bCs/>
          <w:color w:val="330066"/>
          <w:sz w:val="24"/>
          <w:szCs w:val="24"/>
          <w:lang w:eastAsia="en-GB"/>
        </w:rPr>
        <w:t>Re-assessment</w:t>
      </w:r>
    </w:p>
    <w:p w:rsidR="008B5DCE" w:rsidRPr="008B5DCE" w:rsidRDefault="008B5DCE" w:rsidP="008B5DCE">
      <w:pPr>
        <w:shd w:val="clear" w:color="auto" w:fill="FFFFFF"/>
        <w:spacing w:before="100" w:beforeAutospacing="1" w:after="100" w:afterAutospacing="1" w:line="240" w:lineRule="auto"/>
        <w:rPr>
          <w:rFonts w:ascii="Arial" w:eastAsia="Times New Roman" w:hAnsi="Arial" w:cs="Arial"/>
          <w:sz w:val="24"/>
          <w:szCs w:val="24"/>
          <w:lang w:eastAsia="en-GB"/>
        </w:rPr>
      </w:pPr>
      <w:r w:rsidRPr="008B5DCE">
        <w:rPr>
          <w:rFonts w:ascii="Arial" w:eastAsia="Times New Roman" w:hAnsi="Arial" w:cs="Arial"/>
          <w:sz w:val="24"/>
          <w:szCs w:val="24"/>
          <w:lang w:eastAsia="en-GB"/>
        </w:rPr>
        <w:t>1</w:t>
      </w:r>
      <w:ins w:id="115" w:author="adjee" w:date="2011-02-10T11:48:00Z">
        <w:r w:rsidR="005E4F6B">
          <w:rPr>
            <w:rFonts w:ascii="Arial" w:eastAsia="Times New Roman" w:hAnsi="Arial" w:cs="Arial"/>
            <w:sz w:val="24"/>
            <w:szCs w:val="24"/>
            <w:lang w:eastAsia="en-GB"/>
          </w:rPr>
          <w:t>8</w:t>
        </w:r>
      </w:ins>
      <w:ins w:id="116" w:author=" " w:date="2010-11-18T18:01:00Z">
        <w:del w:id="117" w:author="adjee" w:date="2011-02-10T11:48:00Z">
          <w:r w:rsidR="00441E78" w:rsidDel="005E4F6B">
            <w:rPr>
              <w:rFonts w:ascii="Arial" w:eastAsia="Times New Roman" w:hAnsi="Arial" w:cs="Arial"/>
              <w:sz w:val="24"/>
              <w:szCs w:val="24"/>
              <w:lang w:eastAsia="en-GB"/>
            </w:rPr>
            <w:delText>7</w:delText>
          </w:r>
        </w:del>
      </w:ins>
      <w:del w:id="118" w:author=" " w:date="2010-11-18T18:01:00Z">
        <w:r w:rsidRPr="008B5DCE" w:rsidDel="00441E78">
          <w:rPr>
            <w:rFonts w:ascii="Arial" w:eastAsia="Times New Roman" w:hAnsi="Arial" w:cs="Arial"/>
            <w:sz w:val="24"/>
            <w:szCs w:val="24"/>
            <w:lang w:eastAsia="en-GB"/>
          </w:rPr>
          <w:delText>2</w:delText>
        </w:r>
      </w:del>
      <w:r w:rsidRPr="008B5DCE">
        <w:rPr>
          <w:rFonts w:ascii="Arial" w:eastAsia="Times New Roman" w:hAnsi="Arial" w:cs="Arial"/>
          <w:sz w:val="24"/>
          <w:szCs w:val="24"/>
          <w:lang w:eastAsia="en-GB"/>
        </w:rPr>
        <w:t xml:space="preserve">. Candidates who at the first assessment do not achieve a pass in any unit shall be entitled to submit themselves for re-assessment </w:t>
      </w:r>
      <w:ins w:id="119" w:author=" " w:date="2010-11-18T17:51:00Z">
        <w:r w:rsidR="004E1A25">
          <w:rPr>
            <w:rFonts w:ascii="Arial" w:eastAsia="Times New Roman" w:hAnsi="Arial" w:cs="Arial"/>
            <w:sz w:val="24"/>
            <w:szCs w:val="24"/>
            <w:lang w:eastAsia="en-GB"/>
          </w:rPr>
          <w:t xml:space="preserve">on one further occasion </w:t>
        </w:r>
        <w:r w:rsidR="00262323" w:rsidRPr="00262323">
          <w:rPr>
            <w:rFonts w:ascii="Arial" w:eastAsia="Times New Roman" w:hAnsi="Arial" w:cs="Arial"/>
            <w:sz w:val="24"/>
            <w:szCs w:val="24"/>
            <w:highlight w:val="green"/>
            <w:lang w:eastAsia="en-GB"/>
            <w:rPrChange w:id="120" w:author=" " w:date="2010-11-18T17:52:00Z">
              <w:rPr>
                <w:rFonts w:ascii="Arial" w:eastAsia="Times New Roman" w:hAnsi="Arial" w:cs="Arial"/>
                <w:sz w:val="24"/>
                <w:szCs w:val="24"/>
                <w:lang w:eastAsia="en-GB"/>
              </w:rPr>
            </w:rPrChange>
          </w:rPr>
          <w:t>(from ARIS)</w:t>
        </w:r>
        <w:r w:rsidR="004E1A25">
          <w:rPr>
            <w:rFonts w:ascii="Arial" w:eastAsia="Times New Roman" w:hAnsi="Arial" w:cs="Arial"/>
            <w:sz w:val="24"/>
            <w:szCs w:val="24"/>
            <w:lang w:eastAsia="en-GB"/>
          </w:rPr>
          <w:t xml:space="preserve"> </w:t>
        </w:r>
      </w:ins>
      <w:r w:rsidRPr="008B5DCE">
        <w:rPr>
          <w:rFonts w:ascii="Arial" w:eastAsia="Times New Roman" w:hAnsi="Arial" w:cs="Arial"/>
          <w:sz w:val="24"/>
          <w:szCs w:val="24"/>
          <w:lang w:eastAsia="en-GB"/>
        </w:rPr>
        <w:t>in accordance with the appropriate EdExcel regulations and guidelines.</w:t>
      </w:r>
    </w:p>
    <w:p w:rsidR="008B5DCE" w:rsidRPr="008B5DCE" w:rsidRDefault="008B5DCE" w:rsidP="008B5DCE">
      <w:pPr>
        <w:shd w:val="clear" w:color="auto" w:fill="FFFFFF"/>
        <w:spacing w:before="100" w:beforeAutospacing="1" w:after="100" w:afterAutospacing="1" w:line="240" w:lineRule="auto"/>
        <w:rPr>
          <w:rFonts w:ascii="Arial" w:eastAsia="Times New Roman" w:hAnsi="Arial" w:cs="Arial"/>
          <w:sz w:val="24"/>
          <w:szCs w:val="24"/>
          <w:lang w:eastAsia="en-GB"/>
        </w:rPr>
      </w:pPr>
      <w:r w:rsidRPr="008B5DCE">
        <w:rPr>
          <w:rFonts w:ascii="Arial" w:eastAsia="Times New Roman" w:hAnsi="Arial" w:cs="Arial"/>
          <w:sz w:val="24"/>
          <w:szCs w:val="24"/>
          <w:lang w:eastAsia="en-GB"/>
        </w:rPr>
        <w:t>1</w:t>
      </w:r>
      <w:ins w:id="121" w:author="adjee" w:date="2011-02-10T11:48:00Z">
        <w:r w:rsidR="005E4F6B">
          <w:rPr>
            <w:rFonts w:ascii="Arial" w:eastAsia="Times New Roman" w:hAnsi="Arial" w:cs="Arial"/>
            <w:sz w:val="24"/>
            <w:szCs w:val="24"/>
            <w:lang w:eastAsia="en-GB"/>
          </w:rPr>
          <w:t>9</w:t>
        </w:r>
      </w:ins>
      <w:ins w:id="122" w:author=" " w:date="2010-11-18T18:01:00Z">
        <w:del w:id="123" w:author="adjee" w:date="2011-02-10T11:48:00Z">
          <w:r w:rsidR="00441E78" w:rsidDel="005E4F6B">
            <w:rPr>
              <w:rFonts w:ascii="Arial" w:eastAsia="Times New Roman" w:hAnsi="Arial" w:cs="Arial"/>
              <w:sz w:val="24"/>
              <w:szCs w:val="24"/>
              <w:lang w:eastAsia="en-GB"/>
            </w:rPr>
            <w:delText>8</w:delText>
          </w:r>
        </w:del>
      </w:ins>
      <w:del w:id="124" w:author=" " w:date="2010-11-18T18:01:00Z">
        <w:r w:rsidRPr="008B5DCE" w:rsidDel="00441E78">
          <w:rPr>
            <w:rFonts w:ascii="Arial" w:eastAsia="Times New Roman" w:hAnsi="Arial" w:cs="Arial"/>
            <w:sz w:val="24"/>
            <w:szCs w:val="24"/>
            <w:lang w:eastAsia="en-GB"/>
          </w:rPr>
          <w:delText>3</w:delText>
        </w:r>
      </w:del>
      <w:r w:rsidRPr="008B5DCE">
        <w:rPr>
          <w:rFonts w:ascii="Arial" w:eastAsia="Times New Roman" w:hAnsi="Arial" w:cs="Arial"/>
          <w:sz w:val="24"/>
          <w:szCs w:val="24"/>
          <w:lang w:eastAsia="en-GB"/>
        </w:rPr>
        <w:t>. Where a failed unit is not compulsory for the fulfilment of the requirements for the programme award, a student may, with the agreement of the Programme Leader, register on and be assessed in an alternative unit, if one is available, in lieu of undergoing re-assessment in the failed unit. Candidates who select this option shall have no right of re-assessment in respect of the substitute unit.</w:t>
      </w:r>
    </w:p>
    <w:p w:rsidR="008B5DCE" w:rsidRPr="008B5DCE" w:rsidRDefault="005E4F6B" w:rsidP="008B5DCE">
      <w:pPr>
        <w:shd w:val="clear" w:color="auto" w:fill="FFFFFF"/>
        <w:spacing w:before="100" w:beforeAutospacing="1" w:after="100" w:afterAutospacing="1" w:line="240" w:lineRule="auto"/>
        <w:rPr>
          <w:rFonts w:ascii="Arial" w:eastAsia="Times New Roman" w:hAnsi="Arial" w:cs="Arial"/>
          <w:sz w:val="24"/>
          <w:szCs w:val="24"/>
          <w:lang w:eastAsia="en-GB"/>
        </w:rPr>
      </w:pPr>
      <w:ins w:id="125" w:author="adjee" w:date="2011-02-10T11:48:00Z">
        <w:r>
          <w:rPr>
            <w:rFonts w:ascii="Arial" w:eastAsia="Times New Roman" w:hAnsi="Arial" w:cs="Arial"/>
            <w:sz w:val="24"/>
            <w:szCs w:val="24"/>
            <w:lang w:eastAsia="en-GB"/>
          </w:rPr>
          <w:t>20</w:t>
        </w:r>
      </w:ins>
      <w:del w:id="126" w:author="adjee" w:date="2011-02-10T11:48:00Z">
        <w:r w:rsidR="008B5DCE" w:rsidRPr="008B5DCE" w:rsidDel="005E4F6B">
          <w:rPr>
            <w:rFonts w:ascii="Arial" w:eastAsia="Times New Roman" w:hAnsi="Arial" w:cs="Arial"/>
            <w:sz w:val="24"/>
            <w:szCs w:val="24"/>
            <w:lang w:eastAsia="en-GB"/>
          </w:rPr>
          <w:delText>1</w:delText>
        </w:r>
      </w:del>
      <w:ins w:id="127" w:author=" " w:date="2010-11-18T18:01:00Z">
        <w:del w:id="128" w:author="adjee" w:date="2011-02-10T11:48:00Z">
          <w:r w:rsidR="00441E78" w:rsidDel="005E4F6B">
            <w:rPr>
              <w:rFonts w:ascii="Arial" w:eastAsia="Times New Roman" w:hAnsi="Arial" w:cs="Arial"/>
              <w:sz w:val="24"/>
              <w:szCs w:val="24"/>
              <w:lang w:eastAsia="en-GB"/>
            </w:rPr>
            <w:delText>9</w:delText>
          </w:r>
        </w:del>
      </w:ins>
      <w:del w:id="129" w:author=" " w:date="2010-11-18T18:01:00Z">
        <w:r w:rsidR="008B5DCE" w:rsidRPr="008B5DCE" w:rsidDel="00441E78">
          <w:rPr>
            <w:rFonts w:ascii="Arial" w:eastAsia="Times New Roman" w:hAnsi="Arial" w:cs="Arial"/>
            <w:sz w:val="24"/>
            <w:szCs w:val="24"/>
            <w:lang w:eastAsia="en-GB"/>
          </w:rPr>
          <w:delText>4</w:delText>
        </w:r>
      </w:del>
      <w:r w:rsidR="008B5DCE" w:rsidRPr="008B5DCE">
        <w:rPr>
          <w:rFonts w:ascii="Arial" w:eastAsia="Times New Roman" w:hAnsi="Arial" w:cs="Arial"/>
          <w:sz w:val="24"/>
          <w:szCs w:val="24"/>
          <w:lang w:eastAsia="en-GB"/>
        </w:rPr>
        <w:t>. Candidates who wish to undergo re-assessment under para.</w:t>
      </w:r>
      <w:ins w:id="130" w:author=" " w:date="2010-11-18T18:07:00Z">
        <w:r w:rsidR="00441E78">
          <w:rPr>
            <w:rFonts w:ascii="Arial" w:eastAsia="Times New Roman" w:hAnsi="Arial" w:cs="Arial"/>
            <w:sz w:val="24"/>
            <w:szCs w:val="24"/>
            <w:lang w:eastAsia="en-GB"/>
          </w:rPr>
          <w:t>1</w:t>
        </w:r>
      </w:ins>
      <w:ins w:id="131" w:author="adjee" w:date="2011-02-10T12:34:00Z">
        <w:r w:rsidR="00DC2A2E">
          <w:rPr>
            <w:rFonts w:ascii="Arial" w:eastAsia="Times New Roman" w:hAnsi="Arial" w:cs="Arial"/>
            <w:sz w:val="24"/>
            <w:szCs w:val="24"/>
            <w:lang w:eastAsia="en-GB"/>
          </w:rPr>
          <w:t>8</w:t>
        </w:r>
      </w:ins>
      <w:ins w:id="132" w:author=" " w:date="2010-11-18T18:07:00Z">
        <w:del w:id="133" w:author="adjee" w:date="2011-02-10T12:34:00Z">
          <w:r w:rsidR="00441E78" w:rsidDel="00DC2A2E">
            <w:rPr>
              <w:rFonts w:ascii="Arial" w:eastAsia="Times New Roman" w:hAnsi="Arial" w:cs="Arial"/>
              <w:sz w:val="24"/>
              <w:szCs w:val="24"/>
              <w:lang w:eastAsia="en-GB"/>
            </w:rPr>
            <w:delText>7</w:delText>
          </w:r>
        </w:del>
      </w:ins>
      <w:del w:id="134" w:author=" " w:date="2010-11-18T18:07:00Z">
        <w:r w:rsidR="008B5DCE" w:rsidRPr="008B5DCE" w:rsidDel="00441E78">
          <w:rPr>
            <w:rFonts w:ascii="Arial" w:eastAsia="Times New Roman" w:hAnsi="Arial" w:cs="Arial"/>
            <w:sz w:val="24"/>
            <w:szCs w:val="24"/>
            <w:lang w:eastAsia="en-GB"/>
          </w:rPr>
          <w:delText>12</w:delText>
        </w:r>
      </w:del>
      <w:r w:rsidR="008B5DCE" w:rsidRPr="008B5DCE">
        <w:rPr>
          <w:rFonts w:ascii="Arial" w:eastAsia="Times New Roman" w:hAnsi="Arial" w:cs="Arial"/>
          <w:sz w:val="24"/>
          <w:szCs w:val="24"/>
          <w:lang w:eastAsia="en-GB"/>
        </w:rPr>
        <w:t xml:space="preserve"> hereof, and/or assessment in a substitute unit under para.</w:t>
      </w:r>
      <w:ins w:id="135" w:author=" " w:date="2010-11-18T18:07:00Z">
        <w:r w:rsidR="00441E78">
          <w:rPr>
            <w:rFonts w:ascii="Arial" w:eastAsia="Times New Roman" w:hAnsi="Arial" w:cs="Arial"/>
            <w:sz w:val="24"/>
            <w:szCs w:val="24"/>
            <w:lang w:eastAsia="en-GB"/>
          </w:rPr>
          <w:t>1</w:t>
        </w:r>
      </w:ins>
      <w:ins w:id="136" w:author="adjee" w:date="2011-02-10T12:34:00Z">
        <w:r w:rsidR="00DC2A2E">
          <w:rPr>
            <w:rFonts w:ascii="Arial" w:eastAsia="Times New Roman" w:hAnsi="Arial" w:cs="Arial"/>
            <w:sz w:val="24"/>
            <w:szCs w:val="24"/>
            <w:lang w:eastAsia="en-GB"/>
          </w:rPr>
          <w:t>9</w:t>
        </w:r>
      </w:ins>
      <w:ins w:id="137" w:author=" " w:date="2010-11-18T18:07:00Z">
        <w:del w:id="138" w:author="adjee" w:date="2011-02-10T12:34:00Z">
          <w:r w:rsidR="00441E78" w:rsidDel="00DC2A2E">
            <w:rPr>
              <w:rFonts w:ascii="Arial" w:eastAsia="Times New Roman" w:hAnsi="Arial" w:cs="Arial"/>
              <w:sz w:val="24"/>
              <w:szCs w:val="24"/>
              <w:lang w:eastAsia="en-GB"/>
            </w:rPr>
            <w:delText>8</w:delText>
          </w:r>
        </w:del>
      </w:ins>
      <w:del w:id="139" w:author=" " w:date="2010-11-18T18:07:00Z">
        <w:r w:rsidR="008B5DCE" w:rsidRPr="008B5DCE" w:rsidDel="00441E78">
          <w:rPr>
            <w:rFonts w:ascii="Arial" w:eastAsia="Times New Roman" w:hAnsi="Arial" w:cs="Arial"/>
            <w:sz w:val="24"/>
            <w:szCs w:val="24"/>
            <w:lang w:eastAsia="en-GB"/>
          </w:rPr>
          <w:delText>13</w:delText>
        </w:r>
      </w:del>
      <w:r w:rsidR="008B5DCE" w:rsidRPr="008B5DCE">
        <w:rPr>
          <w:rFonts w:ascii="Arial" w:eastAsia="Times New Roman" w:hAnsi="Arial" w:cs="Arial"/>
          <w:sz w:val="24"/>
          <w:szCs w:val="24"/>
          <w:lang w:eastAsia="en-GB"/>
        </w:rPr>
        <w:t xml:space="preserve"> hereof, shall normally do so </w:t>
      </w:r>
      <w:r w:rsidR="008B5DCE" w:rsidRPr="008B5DCE">
        <w:rPr>
          <w:rFonts w:ascii="Arial" w:eastAsia="Times New Roman" w:hAnsi="Arial" w:cs="Arial"/>
          <w:sz w:val="24"/>
          <w:szCs w:val="24"/>
          <w:lang w:eastAsia="en-GB"/>
        </w:rPr>
        <w:lastRenderedPageBreak/>
        <w:t>at the first opportunity offered by the University, which shall be notified to all candidates by the Programme Leader. Candidates must by the designated date register their intention and specify the units in which they wish to be re-assessed, or on which alternative units they wish to register and be assessed.</w:t>
      </w:r>
    </w:p>
    <w:p w:rsidR="008B5DCE" w:rsidRPr="008B5DCE" w:rsidRDefault="00441E78" w:rsidP="008B5DCE">
      <w:pPr>
        <w:shd w:val="clear" w:color="auto" w:fill="FFFFFF"/>
        <w:spacing w:before="100" w:beforeAutospacing="1" w:after="100" w:afterAutospacing="1" w:line="240" w:lineRule="auto"/>
        <w:rPr>
          <w:rFonts w:ascii="Arial" w:eastAsia="Times New Roman" w:hAnsi="Arial" w:cs="Arial"/>
          <w:sz w:val="24"/>
          <w:szCs w:val="24"/>
          <w:lang w:eastAsia="en-GB"/>
        </w:rPr>
      </w:pPr>
      <w:ins w:id="140" w:author=" " w:date="2010-11-18T18:01:00Z">
        <w:r>
          <w:rPr>
            <w:rFonts w:ascii="Arial" w:eastAsia="Times New Roman" w:hAnsi="Arial" w:cs="Arial"/>
            <w:sz w:val="24"/>
            <w:szCs w:val="24"/>
            <w:lang w:eastAsia="en-GB"/>
          </w:rPr>
          <w:t>2</w:t>
        </w:r>
      </w:ins>
      <w:ins w:id="141" w:author="adjee" w:date="2011-02-10T11:48:00Z">
        <w:r w:rsidR="005E4F6B">
          <w:rPr>
            <w:rFonts w:ascii="Arial" w:eastAsia="Times New Roman" w:hAnsi="Arial" w:cs="Arial"/>
            <w:sz w:val="24"/>
            <w:szCs w:val="24"/>
            <w:lang w:eastAsia="en-GB"/>
          </w:rPr>
          <w:t>1</w:t>
        </w:r>
      </w:ins>
      <w:ins w:id="142" w:author=" " w:date="2010-11-18T18:01:00Z">
        <w:del w:id="143" w:author="adjee" w:date="2011-02-10T11:48:00Z">
          <w:r w:rsidDel="005E4F6B">
            <w:rPr>
              <w:rFonts w:ascii="Arial" w:eastAsia="Times New Roman" w:hAnsi="Arial" w:cs="Arial"/>
              <w:sz w:val="24"/>
              <w:szCs w:val="24"/>
              <w:lang w:eastAsia="en-GB"/>
            </w:rPr>
            <w:delText>0</w:delText>
          </w:r>
        </w:del>
      </w:ins>
      <w:del w:id="144" w:author=" " w:date="2010-11-18T18:01:00Z">
        <w:r w:rsidR="008B5DCE" w:rsidRPr="008B5DCE" w:rsidDel="00441E78">
          <w:rPr>
            <w:rFonts w:ascii="Arial" w:eastAsia="Times New Roman" w:hAnsi="Arial" w:cs="Arial"/>
            <w:sz w:val="24"/>
            <w:szCs w:val="24"/>
            <w:lang w:eastAsia="en-GB"/>
          </w:rPr>
          <w:delText>15</w:delText>
        </w:r>
      </w:del>
      <w:r w:rsidR="008B5DCE" w:rsidRPr="008B5DCE">
        <w:rPr>
          <w:rFonts w:ascii="Arial" w:eastAsia="Times New Roman" w:hAnsi="Arial" w:cs="Arial"/>
          <w:sz w:val="24"/>
          <w:szCs w:val="24"/>
          <w:lang w:eastAsia="en-GB"/>
        </w:rPr>
        <w:t>. Candidates may however be permitted to defer re-assessment, and/or assessment in a substitute unit, until a later date, provided that this remains within the period specified by the appropriate EdExcel regulations. Candidates who choose to defer and whose registration on their programme is interrupted must give advance notice in writing to the University of their intention to exercise their re-assessment rights.</w:t>
      </w:r>
    </w:p>
    <w:p w:rsidR="008B5DCE" w:rsidRDefault="00441E78" w:rsidP="008B5DCE">
      <w:pPr>
        <w:shd w:val="clear" w:color="auto" w:fill="FFFFFF"/>
        <w:spacing w:before="100" w:beforeAutospacing="1" w:after="100" w:afterAutospacing="1" w:line="240" w:lineRule="auto"/>
        <w:rPr>
          <w:ins w:id="145" w:author=" " w:date="2010-11-18T17:53:00Z"/>
          <w:rFonts w:ascii="Arial" w:eastAsia="Times New Roman" w:hAnsi="Arial" w:cs="Arial"/>
          <w:sz w:val="24"/>
          <w:szCs w:val="24"/>
          <w:lang w:eastAsia="en-GB"/>
        </w:rPr>
      </w:pPr>
      <w:ins w:id="146" w:author=" " w:date="2010-11-18T18:01:00Z">
        <w:r>
          <w:rPr>
            <w:rFonts w:ascii="Arial" w:eastAsia="Times New Roman" w:hAnsi="Arial" w:cs="Arial"/>
            <w:sz w:val="24"/>
            <w:szCs w:val="24"/>
            <w:lang w:eastAsia="en-GB"/>
          </w:rPr>
          <w:t>2</w:t>
        </w:r>
      </w:ins>
      <w:ins w:id="147" w:author="adjee" w:date="2011-02-10T11:48:00Z">
        <w:r w:rsidR="005E4F6B">
          <w:rPr>
            <w:rFonts w:ascii="Arial" w:eastAsia="Times New Roman" w:hAnsi="Arial" w:cs="Arial"/>
            <w:sz w:val="24"/>
            <w:szCs w:val="24"/>
            <w:lang w:eastAsia="en-GB"/>
          </w:rPr>
          <w:t>2</w:t>
        </w:r>
      </w:ins>
      <w:ins w:id="148" w:author=" " w:date="2010-11-18T18:01:00Z">
        <w:del w:id="149" w:author="adjee" w:date="2011-02-10T11:48:00Z">
          <w:r w:rsidDel="005E4F6B">
            <w:rPr>
              <w:rFonts w:ascii="Arial" w:eastAsia="Times New Roman" w:hAnsi="Arial" w:cs="Arial"/>
              <w:sz w:val="24"/>
              <w:szCs w:val="24"/>
              <w:lang w:eastAsia="en-GB"/>
            </w:rPr>
            <w:delText>1</w:delText>
          </w:r>
        </w:del>
      </w:ins>
      <w:del w:id="150" w:author=" " w:date="2010-11-18T18:01:00Z">
        <w:r w:rsidR="008B5DCE" w:rsidRPr="008B5DCE" w:rsidDel="00441E78">
          <w:rPr>
            <w:rFonts w:ascii="Arial" w:eastAsia="Times New Roman" w:hAnsi="Arial" w:cs="Arial"/>
            <w:sz w:val="24"/>
            <w:szCs w:val="24"/>
            <w:lang w:eastAsia="en-GB"/>
          </w:rPr>
          <w:delText>16</w:delText>
        </w:r>
      </w:del>
      <w:r w:rsidR="008B5DCE" w:rsidRPr="008B5DCE">
        <w:rPr>
          <w:rFonts w:ascii="Arial" w:eastAsia="Times New Roman" w:hAnsi="Arial" w:cs="Arial"/>
          <w:sz w:val="24"/>
          <w:szCs w:val="24"/>
          <w:lang w:eastAsia="en-GB"/>
        </w:rPr>
        <w:t xml:space="preserve">. Candidates who have registered for unit re-assessment may repeat any or all of the units with attendance if the unit is available and if they first obtain permission from the </w:t>
      </w:r>
      <w:ins w:id="151" w:author=" " w:date="2010-11-18T18:48:00Z">
        <w:r w:rsidR="003B64D0" w:rsidRPr="00D67292">
          <w:rPr>
            <w:rFonts w:ascii="Arial" w:eastAsia="Times New Roman" w:hAnsi="Arial" w:cs="Arial"/>
            <w:sz w:val="24"/>
            <w:szCs w:val="24"/>
            <w:lang w:eastAsia="en-GB"/>
          </w:rPr>
          <w:t>School/</w:t>
        </w:r>
      </w:ins>
      <w:r w:rsidR="003B64D0" w:rsidRPr="00D67292">
        <w:rPr>
          <w:rFonts w:ascii="Arial" w:eastAsia="Times New Roman" w:hAnsi="Arial" w:cs="Arial"/>
          <w:sz w:val="24"/>
          <w:szCs w:val="24"/>
          <w:lang w:eastAsia="en-GB"/>
        </w:rPr>
        <w:t>Department</w:t>
      </w:r>
      <w:r w:rsidR="008B5DCE" w:rsidRPr="008B5DCE">
        <w:rPr>
          <w:rFonts w:ascii="Arial" w:eastAsia="Times New Roman" w:hAnsi="Arial" w:cs="Arial"/>
          <w:sz w:val="24"/>
          <w:szCs w:val="24"/>
          <w:lang w:eastAsia="en-GB"/>
        </w:rPr>
        <w:t xml:space="preserve"> teaching the unit. In such a case candidates will be required to produce new work in every assessment contributing to the Unit.</w:t>
      </w:r>
    </w:p>
    <w:p w:rsidR="004430DA" w:rsidRDefault="00441E78" w:rsidP="004430DA">
      <w:pPr>
        <w:shd w:val="clear" w:color="auto" w:fill="FFFFFF"/>
        <w:spacing w:before="100" w:beforeAutospacing="1" w:after="100" w:afterAutospacing="1" w:line="240" w:lineRule="auto"/>
        <w:rPr>
          <w:ins w:id="152" w:author=" " w:date="2010-11-18T17:53:00Z"/>
          <w:rFonts w:ascii="Arial" w:eastAsia="Times New Roman" w:hAnsi="Arial" w:cs="Arial"/>
          <w:sz w:val="24"/>
          <w:szCs w:val="24"/>
          <w:lang w:eastAsia="en-GB"/>
        </w:rPr>
      </w:pPr>
      <w:ins w:id="153" w:author=" " w:date="2010-11-18T18:02:00Z">
        <w:r>
          <w:rPr>
            <w:rFonts w:ascii="Arial" w:eastAsia="Times New Roman" w:hAnsi="Arial" w:cs="Arial"/>
            <w:sz w:val="24"/>
            <w:szCs w:val="24"/>
            <w:lang w:eastAsia="en-GB"/>
          </w:rPr>
          <w:t>2</w:t>
        </w:r>
      </w:ins>
      <w:ins w:id="154" w:author="adjee" w:date="2011-02-10T11:48:00Z">
        <w:r w:rsidR="005E4F6B">
          <w:rPr>
            <w:rFonts w:ascii="Arial" w:eastAsia="Times New Roman" w:hAnsi="Arial" w:cs="Arial"/>
            <w:sz w:val="24"/>
            <w:szCs w:val="24"/>
            <w:lang w:eastAsia="en-GB"/>
          </w:rPr>
          <w:t>3</w:t>
        </w:r>
      </w:ins>
      <w:ins w:id="155" w:author=" " w:date="2010-11-18T18:02:00Z">
        <w:del w:id="156" w:author="adjee" w:date="2011-02-10T11:48:00Z">
          <w:r w:rsidDel="005E4F6B">
            <w:rPr>
              <w:rFonts w:ascii="Arial" w:eastAsia="Times New Roman" w:hAnsi="Arial" w:cs="Arial"/>
              <w:sz w:val="24"/>
              <w:szCs w:val="24"/>
              <w:lang w:eastAsia="en-GB"/>
            </w:rPr>
            <w:delText>2</w:delText>
          </w:r>
        </w:del>
      </w:ins>
      <w:ins w:id="157" w:author=" " w:date="2010-11-18T17:53:00Z">
        <w:r w:rsidR="004430DA">
          <w:rPr>
            <w:rFonts w:ascii="Arial" w:eastAsia="Times New Roman" w:hAnsi="Arial" w:cs="Arial"/>
            <w:sz w:val="24"/>
            <w:szCs w:val="24"/>
            <w:lang w:eastAsia="en-GB"/>
          </w:rPr>
          <w:t>. An Internal Verifier shall consider the grades obtained by candidates who fail any unit and shall decide what work, if any, already submitted for the unit assessment may be carried forward without further revision in the re-assessment process, should the candidate opt to repeat the unit without attendance.</w:t>
        </w:r>
        <w:r w:rsidR="004430DA">
          <w:rPr>
            <w:rFonts w:ascii="Arial" w:eastAsia="Times New Roman" w:hAnsi="Arial" w:cs="Arial"/>
            <w:sz w:val="24"/>
            <w:szCs w:val="24"/>
            <w:highlight w:val="green"/>
            <w:lang w:eastAsia="en-GB"/>
          </w:rPr>
          <w:t xml:space="preserve"> (from ARIS)</w:t>
        </w:r>
      </w:ins>
    </w:p>
    <w:p w:rsidR="004430DA" w:rsidRPr="008B5DCE" w:rsidRDefault="004430DA" w:rsidP="008B5DCE">
      <w:pPr>
        <w:shd w:val="clear" w:color="auto" w:fill="FFFFFF"/>
        <w:spacing w:before="100" w:beforeAutospacing="1" w:after="100" w:afterAutospacing="1" w:line="240" w:lineRule="auto"/>
        <w:rPr>
          <w:rFonts w:ascii="Arial" w:eastAsia="Times New Roman" w:hAnsi="Arial" w:cs="Arial"/>
          <w:sz w:val="24"/>
          <w:szCs w:val="24"/>
          <w:lang w:eastAsia="en-GB"/>
        </w:rPr>
      </w:pPr>
    </w:p>
    <w:p w:rsidR="008B5DCE" w:rsidRPr="008B5DCE" w:rsidRDefault="008B5DCE" w:rsidP="008B5DCE">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58" w:name="termination"/>
      <w:bookmarkEnd w:id="158"/>
      <w:r w:rsidRPr="008B5DCE">
        <w:rPr>
          <w:rFonts w:ascii="Arial" w:eastAsia="Times New Roman" w:hAnsi="Arial" w:cs="Arial"/>
          <w:b/>
          <w:bCs/>
          <w:color w:val="330066"/>
          <w:sz w:val="24"/>
          <w:szCs w:val="24"/>
          <w:lang w:eastAsia="en-GB"/>
        </w:rPr>
        <w:t>Termination of Studies</w:t>
      </w:r>
    </w:p>
    <w:p w:rsidR="008B5DCE" w:rsidRDefault="00441E78" w:rsidP="008B5DCE">
      <w:pPr>
        <w:shd w:val="clear" w:color="auto" w:fill="FFFFFF"/>
        <w:spacing w:before="100" w:beforeAutospacing="1" w:after="100" w:afterAutospacing="1" w:line="240" w:lineRule="auto"/>
        <w:rPr>
          <w:ins w:id="159" w:author=" " w:date="2010-11-18T17:55:00Z"/>
          <w:rFonts w:ascii="Arial" w:eastAsia="Times New Roman" w:hAnsi="Arial" w:cs="Arial"/>
          <w:sz w:val="24"/>
          <w:szCs w:val="24"/>
          <w:lang w:eastAsia="en-GB"/>
        </w:rPr>
      </w:pPr>
      <w:ins w:id="160" w:author=" " w:date="2010-11-18T18:02:00Z">
        <w:r>
          <w:rPr>
            <w:rFonts w:ascii="Arial" w:eastAsia="Times New Roman" w:hAnsi="Arial" w:cs="Arial"/>
            <w:sz w:val="24"/>
            <w:szCs w:val="24"/>
            <w:lang w:eastAsia="en-GB"/>
          </w:rPr>
          <w:t>2</w:t>
        </w:r>
      </w:ins>
      <w:ins w:id="161" w:author="adjee" w:date="2011-02-10T11:49:00Z">
        <w:r w:rsidR="005E4F6B">
          <w:rPr>
            <w:rFonts w:ascii="Arial" w:eastAsia="Times New Roman" w:hAnsi="Arial" w:cs="Arial"/>
            <w:sz w:val="24"/>
            <w:szCs w:val="24"/>
            <w:lang w:eastAsia="en-GB"/>
          </w:rPr>
          <w:t>4</w:t>
        </w:r>
      </w:ins>
      <w:ins w:id="162" w:author=" " w:date="2010-11-18T18:02:00Z">
        <w:del w:id="163" w:author="adjee" w:date="2011-02-10T11:49:00Z">
          <w:r w:rsidDel="005E4F6B">
            <w:rPr>
              <w:rFonts w:ascii="Arial" w:eastAsia="Times New Roman" w:hAnsi="Arial" w:cs="Arial"/>
              <w:sz w:val="24"/>
              <w:szCs w:val="24"/>
              <w:lang w:eastAsia="en-GB"/>
            </w:rPr>
            <w:delText>3</w:delText>
          </w:r>
        </w:del>
      </w:ins>
      <w:del w:id="164" w:author=" " w:date="2010-11-18T18:02:00Z">
        <w:r w:rsidR="008B5DCE" w:rsidRPr="008B5DCE" w:rsidDel="00441E78">
          <w:rPr>
            <w:rFonts w:ascii="Arial" w:eastAsia="Times New Roman" w:hAnsi="Arial" w:cs="Arial"/>
            <w:sz w:val="24"/>
            <w:szCs w:val="24"/>
            <w:lang w:eastAsia="en-GB"/>
          </w:rPr>
          <w:delText>17</w:delText>
        </w:r>
      </w:del>
      <w:r w:rsidR="008B5DCE" w:rsidRPr="008B5DCE">
        <w:rPr>
          <w:rFonts w:ascii="Arial" w:eastAsia="Times New Roman" w:hAnsi="Arial" w:cs="Arial"/>
          <w:sz w:val="24"/>
          <w:szCs w:val="24"/>
          <w:lang w:eastAsia="en-GB"/>
        </w:rPr>
        <w:t>. Candidates who, following re-assessment under para.</w:t>
      </w:r>
      <w:ins w:id="165" w:author=" " w:date="2010-11-18T18:08:00Z">
        <w:r w:rsidR="002D308F">
          <w:rPr>
            <w:rFonts w:ascii="Arial" w:eastAsia="Times New Roman" w:hAnsi="Arial" w:cs="Arial"/>
            <w:sz w:val="24"/>
            <w:szCs w:val="24"/>
            <w:lang w:eastAsia="en-GB"/>
          </w:rPr>
          <w:t>1</w:t>
        </w:r>
      </w:ins>
      <w:ins w:id="166" w:author="adjee" w:date="2011-02-10T12:35:00Z">
        <w:r w:rsidR="00DC2A2E">
          <w:rPr>
            <w:rFonts w:ascii="Arial" w:eastAsia="Times New Roman" w:hAnsi="Arial" w:cs="Arial"/>
            <w:sz w:val="24"/>
            <w:szCs w:val="24"/>
            <w:lang w:eastAsia="en-GB"/>
          </w:rPr>
          <w:t>8</w:t>
        </w:r>
      </w:ins>
      <w:ins w:id="167" w:author=" " w:date="2010-11-18T18:08:00Z">
        <w:del w:id="168" w:author="adjee" w:date="2011-02-10T12:35:00Z">
          <w:r w:rsidR="002D308F" w:rsidDel="00DC2A2E">
            <w:rPr>
              <w:rFonts w:ascii="Arial" w:eastAsia="Times New Roman" w:hAnsi="Arial" w:cs="Arial"/>
              <w:sz w:val="24"/>
              <w:szCs w:val="24"/>
              <w:lang w:eastAsia="en-GB"/>
            </w:rPr>
            <w:delText>7</w:delText>
          </w:r>
        </w:del>
      </w:ins>
      <w:del w:id="169" w:author=" " w:date="2010-11-18T18:08:00Z">
        <w:r w:rsidR="008B5DCE" w:rsidRPr="008B5DCE" w:rsidDel="002D308F">
          <w:rPr>
            <w:rFonts w:ascii="Arial" w:eastAsia="Times New Roman" w:hAnsi="Arial" w:cs="Arial"/>
            <w:sz w:val="24"/>
            <w:szCs w:val="24"/>
            <w:lang w:eastAsia="en-GB"/>
          </w:rPr>
          <w:delText>12</w:delText>
        </w:r>
      </w:del>
      <w:r w:rsidR="008B5DCE" w:rsidRPr="008B5DCE">
        <w:rPr>
          <w:rFonts w:ascii="Arial" w:eastAsia="Times New Roman" w:hAnsi="Arial" w:cs="Arial"/>
          <w:sz w:val="24"/>
          <w:szCs w:val="24"/>
          <w:lang w:eastAsia="en-GB"/>
        </w:rPr>
        <w:t xml:space="preserve"> hereof and/or assessment in a substitute unit under para.</w:t>
      </w:r>
      <w:ins w:id="170" w:author=" " w:date="2010-11-18T18:08:00Z">
        <w:r w:rsidR="002D308F">
          <w:rPr>
            <w:rFonts w:ascii="Arial" w:eastAsia="Times New Roman" w:hAnsi="Arial" w:cs="Arial"/>
            <w:sz w:val="24"/>
            <w:szCs w:val="24"/>
            <w:lang w:eastAsia="en-GB"/>
          </w:rPr>
          <w:t>1</w:t>
        </w:r>
      </w:ins>
      <w:ins w:id="171" w:author="adjee" w:date="2011-02-10T12:35:00Z">
        <w:r w:rsidR="00DC2A2E">
          <w:rPr>
            <w:rFonts w:ascii="Arial" w:eastAsia="Times New Roman" w:hAnsi="Arial" w:cs="Arial"/>
            <w:sz w:val="24"/>
            <w:szCs w:val="24"/>
            <w:lang w:eastAsia="en-GB"/>
          </w:rPr>
          <w:t>9</w:t>
        </w:r>
      </w:ins>
      <w:ins w:id="172" w:author=" " w:date="2010-11-18T18:08:00Z">
        <w:del w:id="173" w:author="adjee" w:date="2011-02-10T12:35:00Z">
          <w:r w:rsidR="002D308F" w:rsidDel="00DC2A2E">
            <w:rPr>
              <w:rFonts w:ascii="Arial" w:eastAsia="Times New Roman" w:hAnsi="Arial" w:cs="Arial"/>
              <w:sz w:val="24"/>
              <w:szCs w:val="24"/>
              <w:lang w:eastAsia="en-GB"/>
            </w:rPr>
            <w:delText>8</w:delText>
          </w:r>
        </w:del>
      </w:ins>
      <w:del w:id="174" w:author=" " w:date="2010-11-18T18:08:00Z">
        <w:r w:rsidR="008B5DCE" w:rsidRPr="008B5DCE" w:rsidDel="002D308F">
          <w:rPr>
            <w:rFonts w:ascii="Arial" w:eastAsia="Times New Roman" w:hAnsi="Arial" w:cs="Arial"/>
            <w:sz w:val="24"/>
            <w:szCs w:val="24"/>
            <w:lang w:eastAsia="en-GB"/>
          </w:rPr>
          <w:delText>13</w:delText>
        </w:r>
      </w:del>
      <w:r w:rsidR="008B5DCE" w:rsidRPr="008B5DCE">
        <w:rPr>
          <w:rFonts w:ascii="Arial" w:eastAsia="Times New Roman" w:hAnsi="Arial" w:cs="Arial"/>
          <w:sz w:val="24"/>
          <w:szCs w:val="24"/>
          <w:lang w:eastAsia="en-GB"/>
        </w:rPr>
        <w:t xml:space="preserve"> hereof, have failed to achieve a pass in any unit which is required for progression to the next Stage of the programme or for qualification for the programme award, shall have their studies terminated.</w:t>
      </w:r>
    </w:p>
    <w:p w:rsidR="00D31422" w:rsidRDefault="00D31422" w:rsidP="00D31422">
      <w:pPr>
        <w:shd w:val="clear" w:color="auto" w:fill="FFFFFF"/>
        <w:spacing w:before="100" w:beforeAutospacing="1" w:after="100" w:afterAutospacing="1" w:line="240" w:lineRule="auto"/>
        <w:outlineLvl w:val="2"/>
        <w:rPr>
          <w:ins w:id="175" w:author=" " w:date="2010-11-18T17:55:00Z"/>
          <w:rFonts w:ascii="Arial" w:eastAsia="Times New Roman" w:hAnsi="Arial" w:cs="Arial"/>
          <w:b/>
          <w:bCs/>
          <w:color w:val="330066"/>
          <w:sz w:val="24"/>
          <w:szCs w:val="24"/>
          <w:lang w:eastAsia="en-GB"/>
        </w:rPr>
      </w:pPr>
      <w:ins w:id="176" w:author=" " w:date="2010-11-18T17:55:00Z">
        <w:r>
          <w:rPr>
            <w:rFonts w:ascii="Arial" w:eastAsia="Times New Roman" w:hAnsi="Arial" w:cs="Arial"/>
            <w:b/>
            <w:bCs/>
            <w:color w:val="330066"/>
            <w:sz w:val="24"/>
            <w:szCs w:val="24"/>
            <w:lang w:eastAsia="en-GB"/>
          </w:rPr>
          <w:t xml:space="preserve">Appeals </w:t>
        </w:r>
        <w:r>
          <w:rPr>
            <w:rFonts w:ascii="Arial" w:eastAsia="Times New Roman" w:hAnsi="Arial" w:cs="Arial"/>
            <w:sz w:val="24"/>
            <w:szCs w:val="24"/>
            <w:highlight w:val="green"/>
            <w:lang w:eastAsia="en-GB"/>
          </w:rPr>
          <w:t>(from ARIS)</w:t>
        </w:r>
      </w:ins>
    </w:p>
    <w:p w:rsidR="00D31422" w:rsidRDefault="00441E78" w:rsidP="00D31422">
      <w:pPr>
        <w:shd w:val="clear" w:color="auto" w:fill="FFFFFF"/>
        <w:spacing w:before="100" w:beforeAutospacing="1" w:after="100" w:afterAutospacing="1" w:line="240" w:lineRule="auto"/>
        <w:rPr>
          <w:ins w:id="177" w:author=" " w:date="2010-11-18T17:55:00Z"/>
          <w:rFonts w:ascii="Arial" w:eastAsia="Times New Roman" w:hAnsi="Arial" w:cs="Arial"/>
          <w:sz w:val="24"/>
          <w:szCs w:val="24"/>
          <w:lang w:eastAsia="en-GB"/>
        </w:rPr>
      </w:pPr>
      <w:ins w:id="178" w:author=" " w:date="2010-11-18T18:02:00Z">
        <w:r>
          <w:rPr>
            <w:rFonts w:ascii="Arial" w:eastAsia="Times New Roman" w:hAnsi="Arial" w:cs="Arial"/>
            <w:sz w:val="24"/>
            <w:szCs w:val="24"/>
            <w:lang w:eastAsia="en-GB"/>
          </w:rPr>
          <w:t>2</w:t>
        </w:r>
      </w:ins>
      <w:ins w:id="179" w:author="adjee" w:date="2011-02-10T11:49:00Z">
        <w:r w:rsidR="005E4F6B">
          <w:rPr>
            <w:rFonts w:ascii="Arial" w:eastAsia="Times New Roman" w:hAnsi="Arial" w:cs="Arial"/>
            <w:sz w:val="24"/>
            <w:szCs w:val="24"/>
            <w:lang w:eastAsia="en-GB"/>
          </w:rPr>
          <w:t>5</w:t>
        </w:r>
      </w:ins>
      <w:ins w:id="180" w:author=" " w:date="2010-11-18T18:02:00Z">
        <w:del w:id="181" w:author="adjee" w:date="2011-02-10T11:49:00Z">
          <w:r w:rsidDel="005E4F6B">
            <w:rPr>
              <w:rFonts w:ascii="Arial" w:eastAsia="Times New Roman" w:hAnsi="Arial" w:cs="Arial"/>
              <w:sz w:val="24"/>
              <w:szCs w:val="24"/>
              <w:lang w:eastAsia="en-GB"/>
            </w:rPr>
            <w:delText>4</w:delText>
          </w:r>
        </w:del>
      </w:ins>
      <w:ins w:id="182" w:author=" " w:date="2010-11-18T17:55:00Z">
        <w:r w:rsidR="00D31422">
          <w:rPr>
            <w:rFonts w:ascii="Arial" w:eastAsia="Times New Roman" w:hAnsi="Arial" w:cs="Arial"/>
            <w:sz w:val="24"/>
            <w:szCs w:val="24"/>
            <w:lang w:eastAsia="en-GB"/>
          </w:rPr>
          <w:t xml:space="preserve">. Appeals against academic decisions, including termination of studies, which cannot be resolved informally by reference to internal examiners or to the Internal </w:t>
        </w:r>
        <w:r w:rsidR="00D31422" w:rsidRPr="005E4F6B">
          <w:rPr>
            <w:rFonts w:ascii="Arial" w:eastAsia="Times New Roman" w:hAnsi="Arial" w:cs="Arial"/>
            <w:sz w:val="24"/>
            <w:szCs w:val="24"/>
            <w:lang w:eastAsia="en-GB"/>
          </w:rPr>
          <w:t xml:space="preserve">Verifier shall be submitted in writing to the </w:t>
        </w:r>
      </w:ins>
      <w:ins w:id="183" w:author="adjee" w:date="2011-02-10T11:43:00Z">
        <w:r w:rsidR="00262323" w:rsidRPr="00262323">
          <w:rPr>
            <w:rFonts w:ascii="Arial" w:eastAsia="Times New Roman" w:hAnsi="Arial" w:cs="Arial"/>
            <w:sz w:val="24"/>
            <w:szCs w:val="24"/>
            <w:lang w:eastAsia="en-GB"/>
            <w:rPrChange w:id="184" w:author="adjee" w:date="2011-02-10T11:44:00Z">
              <w:rPr>
                <w:rFonts w:ascii="Arial" w:eastAsia="Times New Roman" w:hAnsi="Arial" w:cs="Arial"/>
                <w:sz w:val="24"/>
                <w:szCs w:val="24"/>
                <w:highlight w:val="green"/>
                <w:lang w:eastAsia="en-GB"/>
              </w:rPr>
            </w:rPrChange>
          </w:rPr>
          <w:t>Pro-Vice-Chancellor (Teaching)</w:t>
        </w:r>
      </w:ins>
      <w:ins w:id="185" w:author=" " w:date="2010-11-18T17:55:00Z">
        <w:del w:id="186" w:author="adjee" w:date="2011-02-10T11:43:00Z">
          <w:r w:rsidR="003B64D0" w:rsidRPr="005E4F6B" w:rsidDel="005E4F6B">
            <w:rPr>
              <w:rFonts w:ascii="Arial" w:eastAsia="Times New Roman" w:hAnsi="Arial" w:cs="Arial"/>
              <w:sz w:val="24"/>
              <w:szCs w:val="24"/>
              <w:lang w:eastAsia="en-GB"/>
            </w:rPr>
            <w:delText>Dean of the relevant Faculty</w:delText>
          </w:r>
        </w:del>
        <w:r w:rsidR="006A4F35">
          <w:rPr>
            <w:rFonts w:ascii="Arial" w:eastAsia="Times New Roman" w:hAnsi="Arial" w:cs="Arial"/>
            <w:sz w:val="24"/>
            <w:szCs w:val="24"/>
            <w:lang w:eastAsia="en-GB"/>
          </w:rPr>
          <w:t xml:space="preserve"> who</w:t>
        </w:r>
        <w:r w:rsidR="00D31422">
          <w:rPr>
            <w:rFonts w:ascii="Arial" w:eastAsia="Times New Roman" w:hAnsi="Arial" w:cs="Arial"/>
            <w:sz w:val="24"/>
            <w:szCs w:val="24"/>
            <w:lang w:eastAsia="en-GB"/>
          </w:rPr>
          <w:t xml:space="preserve"> shall convene a panel to consider the appeal, which shall be constituted as follows: </w:t>
        </w:r>
      </w:ins>
    </w:p>
    <w:p w:rsidR="00D31422" w:rsidRDefault="003B64D0" w:rsidP="00D31422">
      <w:pPr>
        <w:shd w:val="clear" w:color="auto" w:fill="FFFFFF"/>
        <w:spacing w:before="100" w:beforeAutospacing="1" w:after="100" w:afterAutospacing="1" w:line="240" w:lineRule="auto"/>
        <w:rPr>
          <w:ins w:id="187" w:author=" " w:date="2010-11-18T17:55:00Z"/>
          <w:rFonts w:ascii="Arial" w:eastAsia="Times New Roman" w:hAnsi="Arial" w:cs="Arial"/>
          <w:sz w:val="24"/>
          <w:szCs w:val="24"/>
          <w:lang w:eastAsia="en-GB"/>
        </w:rPr>
      </w:pPr>
      <w:ins w:id="188" w:author=" " w:date="2010-11-18T17:55:00Z">
        <w:r w:rsidRPr="005E4F6B">
          <w:rPr>
            <w:rFonts w:ascii="Arial" w:eastAsia="Times New Roman" w:hAnsi="Arial" w:cs="Arial"/>
            <w:sz w:val="24"/>
            <w:szCs w:val="24"/>
            <w:lang w:eastAsia="en-GB"/>
          </w:rPr>
          <w:t xml:space="preserve">The </w:t>
        </w:r>
      </w:ins>
      <w:ins w:id="189" w:author="adjee" w:date="2011-02-10T11:43:00Z">
        <w:r w:rsidR="005E4F6B" w:rsidRPr="005E4F6B">
          <w:rPr>
            <w:rFonts w:ascii="Arial" w:eastAsia="Times New Roman" w:hAnsi="Arial" w:cs="Arial"/>
            <w:sz w:val="24"/>
            <w:szCs w:val="24"/>
            <w:lang w:eastAsia="en-GB"/>
          </w:rPr>
          <w:t>Pro-Vice-Chancellor (Teaching)</w:t>
        </w:r>
      </w:ins>
      <w:ins w:id="190" w:author=" " w:date="2010-11-18T17:55:00Z">
        <w:del w:id="191" w:author="adjee" w:date="2011-02-10T11:43:00Z">
          <w:r w:rsidRPr="005E4F6B" w:rsidDel="005E4F6B">
            <w:rPr>
              <w:rFonts w:ascii="Arial" w:eastAsia="Times New Roman" w:hAnsi="Arial" w:cs="Arial"/>
              <w:sz w:val="24"/>
              <w:szCs w:val="24"/>
              <w:lang w:eastAsia="en-GB"/>
            </w:rPr>
            <w:delText>Dean</w:delText>
          </w:r>
          <w:r w:rsidR="00D31422" w:rsidRPr="005E4F6B" w:rsidDel="005E4F6B">
            <w:rPr>
              <w:rFonts w:ascii="Arial" w:eastAsia="Times New Roman" w:hAnsi="Arial" w:cs="Arial"/>
              <w:sz w:val="24"/>
              <w:szCs w:val="24"/>
              <w:lang w:eastAsia="en-GB"/>
            </w:rPr>
            <w:delText xml:space="preserve"> or his/her nominee</w:delText>
          </w:r>
        </w:del>
        <w:r w:rsidR="00D31422" w:rsidRPr="005E4F6B">
          <w:rPr>
            <w:rFonts w:ascii="Arial" w:eastAsia="Times New Roman" w:hAnsi="Arial" w:cs="Arial"/>
            <w:sz w:val="24"/>
            <w:szCs w:val="24"/>
            <w:lang w:eastAsia="en-GB"/>
          </w:rPr>
          <w:t xml:space="preserve"> (Chair) </w:t>
        </w:r>
        <w:r w:rsidR="00D31422" w:rsidRPr="005E4F6B">
          <w:rPr>
            <w:rFonts w:ascii="Arial" w:eastAsia="Times New Roman" w:hAnsi="Arial" w:cs="Arial"/>
            <w:sz w:val="24"/>
            <w:szCs w:val="24"/>
            <w:lang w:eastAsia="en-GB"/>
          </w:rPr>
          <w:br/>
        </w:r>
        <w:r w:rsidR="006A4F35">
          <w:rPr>
            <w:rFonts w:ascii="Arial" w:eastAsia="Times New Roman" w:hAnsi="Arial" w:cs="Arial"/>
            <w:sz w:val="24"/>
            <w:szCs w:val="24"/>
            <w:lang w:eastAsia="en-GB"/>
          </w:rPr>
          <w:t xml:space="preserve">The </w:t>
        </w:r>
      </w:ins>
      <w:ins w:id="192" w:author=" " w:date="2010-11-18T18:52:00Z">
        <w:r w:rsidR="006A4F35">
          <w:rPr>
            <w:rFonts w:ascii="Arial" w:eastAsia="Times New Roman" w:hAnsi="Arial" w:cs="Arial"/>
            <w:sz w:val="24"/>
            <w:szCs w:val="24"/>
            <w:lang w:eastAsia="en-GB"/>
          </w:rPr>
          <w:t>Dean of School</w:t>
        </w:r>
        <w:del w:id="193" w:author="adjee" w:date="2011-02-10T11:43:00Z">
          <w:r w:rsidR="006A4F35">
            <w:rPr>
              <w:rFonts w:ascii="Arial" w:eastAsia="Times New Roman" w:hAnsi="Arial" w:cs="Arial"/>
              <w:sz w:val="24"/>
              <w:szCs w:val="24"/>
              <w:lang w:eastAsia="en-GB"/>
            </w:rPr>
            <w:delText>/</w:delText>
          </w:r>
        </w:del>
      </w:ins>
      <w:ins w:id="194" w:author=" " w:date="2010-11-18T17:55:00Z">
        <w:del w:id="195" w:author="adjee" w:date="2011-02-10T11:43:00Z">
          <w:r w:rsidR="006A4F35">
            <w:rPr>
              <w:rFonts w:ascii="Arial" w:eastAsia="Times New Roman" w:hAnsi="Arial" w:cs="Arial"/>
              <w:sz w:val="24"/>
              <w:szCs w:val="24"/>
              <w:lang w:eastAsia="en-GB"/>
            </w:rPr>
            <w:delText>Head of Department</w:delText>
          </w:r>
        </w:del>
        <w:r w:rsidR="006A4F35">
          <w:rPr>
            <w:rFonts w:ascii="Arial" w:eastAsia="Times New Roman" w:hAnsi="Arial" w:cs="Arial"/>
            <w:sz w:val="24"/>
            <w:szCs w:val="24"/>
            <w:lang w:eastAsia="en-GB"/>
          </w:rPr>
          <w:t xml:space="preserve"> responsible</w:t>
        </w:r>
        <w:r w:rsidR="00D31422">
          <w:rPr>
            <w:rFonts w:ascii="Arial" w:eastAsia="Times New Roman" w:hAnsi="Arial" w:cs="Arial"/>
            <w:sz w:val="24"/>
            <w:szCs w:val="24"/>
            <w:lang w:eastAsia="en-GB"/>
          </w:rPr>
          <w:t xml:space="preserve"> for the programme</w:t>
        </w:r>
        <w:r w:rsidR="00D31422">
          <w:rPr>
            <w:rFonts w:ascii="Arial" w:eastAsia="Times New Roman" w:hAnsi="Arial" w:cs="Arial"/>
            <w:sz w:val="24"/>
            <w:szCs w:val="24"/>
            <w:lang w:eastAsia="en-GB"/>
          </w:rPr>
          <w:br/>
          <w:t xml:space="preserve">Two other members of academic staff. </w:t>
        </w:r>
      </w:ins>
    </w:p>
    <w:p w:rsidR="00D31422" w:rsidRDefault="00D31422" w:rsidP="00D31422">
      <w:pPr>
        <w:shd w:val="clear" w:color="auto" w:fill="FFFFFF"/>
        <w:spacing w:before="100" w:beforeAutospacing="1" w:after="100" w:afterAutospacing="1" w:line="240" w:lineRule="auto"/>
        <w:rPr>
          <w:ins w:id="196" w:author=" " w:date="2010-11-18T17:55:00Z"/>
          <w:rFonts w:ascii="Arial" w:eastAsia="Times New Roman" w:hAnsi="Arial" w:cs="Arial"/>
          <w:sz w:val="24"/>
          <w:szCs w:val="24"/>
          <w:lang w:eastAsia="en-GB"/>
        </w:rPr>
      </w:pPr>
      <w:ins w:id="197" w:author=" " w:date="2010-11-18T17:55:00Z">
        <w:r>
          <w:rPr>
            <w:rFonts w:ascii="Arial" w:eastAsia="Times New Roman" w:hAnsi="Arial" w:cs="Arial"/>
            <w:sz w:val="24"/>
            <w:szCs w:val="24"/>
            <w:lang w:eastAsia="en-GB"/>
          </w:rPr>
          <w:t xml:space="preserve">None </w:t>
        </w:r>
        <w:r w:rsidRPr="005E4F6B">
          <w:rPr>
            <w:rFonts w:ascii="Arial" w:eastAsia="Times New Roman" w:hAnsi="Arial" w:cs="Arial"/>
            <w:sz w:val="24"/>
            <w:szCs w:val="24"/>
            <w:lang w:eastAsia="en-GB"/>
          </w:rPr>
          <w:t xml:space="preserve">of the panel members shall have engaged in any of the academic work which is the subject of the panel’s consideration. In the event that the </w:t>
        </w:r>
      </w:ins>
      <w:ins w:id="198" w:author=" " w:date="2010-11-18T18:52:00Z">
        <w:r w:rsidR="006A4F35">
          <w:rPr>
            <w:rFonts w:ascii="Arial" w:eastAsia="Times New Roman" w:hAnsi="Arial" w:cs="Arial"/>
            <w:sz w:val="24"/>
            <w:szCs w:val="24"/>
            <w:lang w:eastAsia="en-GB"/>
          </w:rPr>
          <w:t>Dean of School</w:t>
        </w:r>
        <w:del w:id="199" w:author="adjee" w:date="2011-02-10T11:44:00Z">
          <w:r w:rsidR="006A4F35">
            <w:rPr>
              <w:rFonts w:ascii="Arial" w:eastAsia="Times New Roman" w:hAnsi="Arial" w:cs="Arial"/>
              <w:sz w:val="24"/>
              <w:szCs w:val="24"/>
              <w:lang w:eastAsia="en-GB"/>
            </w:rPr>
            <w:delText>/</w:delText>
          </w:r>
        </w:del>
      </w:ins>
      <w:ins w:id="200" w:author=" " w:date="2010-11-18T17:55:00Z">
        <w:del w:id="201" w:author="adjee" w:date="2011-02-10T11:44:00Z">
          <w:r w:rsidR="006A4F35">
            <w:rPr>
              <w:rFonts w:ascii="Arial" w:eastAsia="Times New Roman" w:hAnsi="Arial" w:cs="Arial"/>
              <w:sz w:val="24"/>
              <w:szCs w:val="24"/>
              <w:lang w:eastAsia="en-GB"/>
            </w:rPr>
            <w:delText>Head of Department</w:delText>
          </w:r>
        </w:del>
        <w:r w:rsidR="006A4F35">
          <w:rPr>
            <w:rFonts w:ascii="Arial" w:eastAsia="Times New Roman" w:hAnsi="Arial" w:cs="Arial"/>
            <w:sz w:val="24"/>
            <w:szCs w:val="24"/>
            <w:lang w:eastAsia="en-GB"/>
          </w:rPr>
          <w:t xml:space="preserve"> is disqualified from participating, he/she shall nominate an alternative member of academic staff from the </w:t>
        </w:r>
      </w:ins>
      <w:ins w:id="202" w:author=" " w:date="2010-11-18T18:52:00Z">
        <w:r w:rsidR="006A4F35">
          <w:rPr>
            <w:rFonts w:ascii="Arial" w:eastAsia="Times New Roman" w:hAnsi="Arial" w:cs="Arial"/>
            <w:sz w:val="24"/>
            <w:szCs w:val="24"/>
            <w:lang w:eastAsia="en-GB"/>
          </w:rPr>
          <w:t>School/D</w:t>
        </w:r>
      </w:ins>
      <w:ins w:id="203" w:author=" " w:date="2010-11-18T17:55:00Z">
        <w:r w:rsidR="006A4F35">
          <w:rPr>
            <w:rFonts w:ascii="Arial" w:eastAsia="Times New Roman" w:hAnsi="Arial" w:cs="Arial"/>
            <w:sz w:val="24"/>
            <w:szCs w:val="24"/>
            <w:lang w:eastAsia="en-GB"/>
          </w:rPr>
          <w:t>epartment to</w:t>
        </w:r>
        <w:r>
          <w:rPr>
            <w:rFonts w:ascii="Arial" w:eastAsia="Times New Roman" w:hAnsi="Arial" w:cs="Arial"/>
            <w:sz w:val="24"/>
            <w:szCs w:val="24"/>
            <w:lang w:eastAsia="en-GB"/>
          </w:rPr>
          <w:t xml:space="preserve"> membership of the panel. The panel shall consider the appellant’s written representations and shall also, if it thinks fit, afford the appellant an opportunity to be heard in person. The decision of </w:t>
        </w:r>
        <w:r>
          <w:rPr>
            <w:rFonts w:ascii="Arial" w:eastAsia="Times New Roman" w:hAnsi="Arial" w:cs="Arial"/>
            <w:sz w:val="24"/>
            <w:szCs w:val="24"/>
            <w:lang w:eastAsia="en-GB"/>
          </w:rPr>
          <w:lastRenderedPageBreak/>
          <w:t xml:space="preserve">the panel will be final. This decision shall be reported in writing to the appellant, the </w:t>
        </w:r>
      </w:ins>
      <w:ins w:id="204" w:author=" " w:date="2010-11-18T18:53:00Z">
        <w:r w:rsidR="003B64D0" w:rsidRPr="005E4F6B">
          <w:rPr>
            <w:rFonts w:ascii="Arial" w:eastAsia="Times New Roman" w:hAnsi="Arial" w:cs="Arial"/>
            <w:sz w:val="24"/>
            <w:szCs w:val="24"/>
            <w:lang w:eastAsia="en-GB"/>
          </w:rPr>
          <w:t>Dean of School</w:t>
        </w:r>
        <w:del w:id="205" w:author="adjee" w:date="2011-02-10T11:45:00Z">
          <w:r w:rsidR="003B64D0" w:rsidRPr="005E4F6B" w:rsidDel="005E4F6B">
            <w:rPr>
              <w:rFonts w:ascii="Arial" w:eastAsia="Times New Roman" w:hAnsi="Arial" w:cs="Arial"/>
              <w:sz w:val="24"/>
              <w:szCs w:val="24"/>
              <w:lang w:eastAsia="en-GB"/>
            </w:rPr>
            <w:delText>/</w:delText>
          </w:r>
        </w:del>
      </w:ins>
      <w:ins w:id="206" w:author=" " w:date="2010-11-18T17:55:00Z">
        <w:del w:id="207" w:author="adjee" w:date="2011-02-10T11:45:00Z">
          <w:r w:rsidR="003B64D0" w:rsidRPr="005E4F6B" w:rsidDel="005E4F6B">
            <w:rPr>
              <w:rFonts w:ascii="Arial" w:eastAsia="Times New Roman" w:hAnsi="Arial" w:cs="Arial"/>
              <w:sz w:val="24"/>
              <w:szCs w:val="24"/>
              <w:lang w:eastAsia="en-GB"/>
            </w:rPr>
            <w:delText>Head of Department</w:delText>
          </w:r>
        </w:del>
        <w:r w:rsidRPr="005E4F6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if not a member of the panel), the Programme Leader, the Internal Verifier, the External Verifier (where one has been appointed for the unit) and the Academic Registrar. </w:t>
        </w:r>
      </w:ins>
    </w:p>
    <w:p w:rsidR="00D31422" w:rsidRDefault="00441E78" w:rsidP="00D31422">
      <w:pPr>
        <w:shd w:val="clear" w:color="auto" w:fill="FFFFFF"/>
        <w:spacing w:before="100" w:beforeAutospacing="1" w:after="100" w:afterAutospacing="1" w:line="240" w:lineRule="auto"/>
        <w:rPr>
          <w:ins w:id="208" w:author=" " w:date="2010-11-18T17:55:00Z"/>
          <w:rFonts w:ascii="Arial" w:eastAsia="Times New Roman" w:hAnsi="Arial" w:cs="Arial"/>
          <w:sz w:val="24"/>
          <w:szCs w:val="24"/>
          <w:lang w:eastAsia="en-GB"/>
        </w:rPr>
      </w:pPr>
      <w:ins w:id="209" w:author=" " w:date="2010-11-18T18:02:00Z">
        <w:r>
          <w:rPr>
            <w:rFonts w:ascii="Arial" w:eastAsia="Times New Roman" w:hAnsi="Arial" w:cs="Arial"/>
            <w:sz w:val="24"/>
            <w:szCs w:val="24"/>
            <w:lang w:eastAsia="en-GB"/>
          </w:rPr>
          <w:t>2</w:t>
        </w:r>
      </w:ins>
      <w:ins w:id="210" w:author="adjee" w:date="2011-02-10T11:49:00Z">
        <w:r w:rsidR="005E4F6B">
          <w:rPr>
            <w:rFonts w:ascii="Arial" w:eastAsia="Times New Roman" w:hAnsi="Arial" w:cs="Arial"/>
            <w:sz w:val="24"/>
            <w:szCs w:val="24"/>
            <w:lang w:eastAsia="en-GB"/>
          </w:rPr>
          <w:t>6</w:t>
        </w:r>
      </w:ins>
      <w:ins w:id="211" w:author=" " w:date="2010-11-18T18:02:00Z">
        <w:del w:id="212" w:author="adjee" w:date="2011-02-10T11:49:00Z">
          <w:r w:rsidDel="005E4F6B">
            <w:rPr>
              <w:rFonts w:ascii="Arial" w:eastAsia="Times New Roman" w:hAnsi="Arial" w:cs="Arial"/>
              <w:sz w:val="24"/>
              <w:szCs w:val="24"/>
              <w:lang w:eastAsia="en-GB"/>
            </w:rPr>
            <w:delText>5</w:delText>
          </w:r>
        </w:del>
      </w:ins>
      <w:ins w:id="213" w:author=" " w:date="2010-11-18T17:55:00Z">
        <w:r w:rsidR="00D31422">
          <w:rPr>
            <w:rFonts w:ascii="Arial" w:eastAsia="Times New Roman" w:hAnsi="Arial" w:cs="Arial"/>
            <w:sz w:val="24"/>
            <w:szCs w:val="24"/>
            <w:lang w:eastAsia="en-GB"/>
          </w:rPr>
          <w:t>. If the panel decides to uphold an appeal against the result of a unit assessment, the panel may refer the matter back to the Internal Verifier, with an instruction to the Verifier to amend his/her original decision and if appropriate publish a revised Unit Grade which shall forthwith supersede the earlier Unit Grade awarded to the appellant.</w:t>
        </w:r>
      </w:ins>
    </w:p>
    <w:p w:rsidR="00D31422" w:rsidRDefault="00441E78" w:rsidP="00D31422">
      <w:pPr>
        <w:shd w:val="clear" w:color="auto" w:fill="FFFFFF"/>
        <w:spacing w:before="100" w:beforeAutospacing="1" w:after="100" w:afterAutospacing="1" w:line="240" w:lineRule="auto"/>
        <w:rPr>
          <w:ins w:id="214" w:author=" " w:date="2010-11-18T17:55:00Z"/>
          <w:rFonts w:ascii="Arial" w:eastAsia="Times New Roman" w:hAnsi="Arial" w:cs="Arial"/>
          <w:sz w:val="24"/>
          <w:szCs w:val="24"/>
          <w:lang w:eastAsia="en-GB"/>
        </w:rPr>
      </w:pPr>
      <w:ins w:id="215" w:author=" " w:date="2010-11-18T18:02:00Z">
        <w:r>
          <w:rPr>
            <w:rFonts w:ascii="Arial" w:eastAsia="Times New Roman" w:hAnsi="Arial" w:cs="Arial"/>
            <w:sz w:val="24"/>
            <w:szCs w:val="24"/>
            <w:lang w:eastAsia="en-GB"/>
          </w:rPr>
          <w:t>2</w:t>
        </w:r>
      </w:ins>
      <w:ins w:id="216" w:author="adjee" w:date="2011-02-10T11:49:00Z">
        <w:r w:rsidR="005E4F6B">
          <w:rPr>
            <w:rFonts w:ascii="Arial" w:eastAsia="Times New Roman" w:hAnsi="Arial" w:cs="Arial"/>
            <w:sz w:val="24"/>
            <w:szCs w:val="24"/>
            <w:lang w:eastAsia="en-GB"/>
          </w:rPr>
          <w:t>7</w:t>
        </w:r>
      </w:ins>
      <w:ins w:id="217" w:author=" " w:date="2010-11-18T18:02:00Z">
        <w:del w:id="218" w:author="adjee" w:date="2011-02-10T11:49:00Z">
          <w:r w:rsidDel="005E4F6B">
            <w:rPr>
              <w:rFonts w:ascii="Arial" w:eastAsia="Times New Roman" w:hAnsi="Arial" w:cs="Arial"/>
              <w:sz w:val="24"/>
              <w:szCs w:val="24"/>
              <w:lang w:eastAsia="en-GB"/>
            </w:rPr>
            <w:delText>6</w:delText>
          </w:r>
        </w:del>
      </w:ins>
      <w:ins w:id="219" w:author=" " w:date="2010-11-18T17:55:00Z">
        <w:r w:rsidR="00D31422">
          <w:rPr>
            <w:rFonts w:ascii="Arial" w:eastAsia="Times New Roman" w:hAnsi="Arial" w:cs="Arial"/>
            <w:sz w:val="24"/>
            <w:szCs w:val="24"/>
            <w:lang w:eastAsia="en-GB"/>
          </w:rPr>
          <w:t>. If the panel decides to uphold an appeal against termination of studies, th</w:t>
        </w:r>
        <w:r>
          <w:rPr>
            <w:rFonts w:ascii="Arial" w:eastAsia="Times New Roman" w:hAnsi="Arial" w:cs="Arial"/>
            <w:sz w:val="24"/>
            <w:szCs w:val="24"/>
            <w:lang w:eastAsia="en-GB"/>
          </w:rPr>
          <w:t>en the provisions of paragraph</w:t>
        </w:r>
      </w:ins>
      <w:ins w:id="220" w:author=" " w:date="2010-11-18T18:04:00Z">
        <w:r>
          <w:rPr>
            <w:rFonts w:ascii="Arial" w:eastAsia="Times New Roman" w:hAnsi="Arial" w:cs="Arial"/>
            <w:sz w:val="24"/>
            <w:szCs w:val="24"/>
            <w:lang w:eastAsia="en-GB"/>
          </w:rPr>
          <w:t>1</w:t>
        </w:r>
      </w:ins>
      <w:ins w:id="221" w:author="adjee" w:date="2011-02-10T12:35:00Z">
        <w:r w:rsidR="00DC2A2E">
          <w:rPr>
            <w:rFonts w:ascii="Arial" w:eastAsia="Times New Roman" w:hAnsi="Arial" w:cs="Arial"/>
            <w:sz w:val="24"/>
            <w:szCs w:val="24"/>
            <w:lang w:eastAsia="en-GB"/>
          </w:rPr>
          <w:t>8</w:t>
        </w:r>
      </w:ins>
      <w:ins w:id="222" w:author=" " w:date="2010-11-18T18:04:00Z">
        <w:del w:id="223" w:author="adjee" w:date="2011-02-10T12:35:00Z">
          <w:r w:rsidDel="00DC2A2E">
            <w:rPr>
              <w:rFonts w:ascii="Arial" w:eastAsia="Times New Roman" w:hAnsi="Arial" w:cs="Arial"/>
              <w:sz w:val="24"/>
              <w:szCs w:val="24"/>
              <w:lang w:eastAsia="en-GB"/>
            </w:rPr>
            <w:delText>7</w:delText>
          </w:r>
        </w:del>
      </w:ins>
      <w:ins w:id="224" w:author=" " w:date="2010-11-18T17:55:00Z">
        <w:r w:rsidR="00D31422">
          <w:rPr>
            <w:rFonts w:ascii="Arial" w:eastAsia="Times New Roman" w:hAnsi="Arial" w:cs="Arial"/>
            <w:sz w:val="24"/>
            <w:szCs w:val="24"/>
            <w:lang w:eastAsia="en-GB"/>
          </w:rPr>
          <w:t xml:space="preserve"> hereof shall apply and the panel shall act for the Internal Verifie</w:t>
        </w:r>
        <w:r>
          <w:rPr>
            <w:rFonts w:ascii="Arial" w:eastAsia="Times New Roman" w:hAnsi="Arial" w:cs="Arial"/>
            <w:sz w:val="24"/>
            <w:szCs w:val="24"/>
            <w:lang w:eastAsia="en-GB"/>
          </w:rPr>
          <w:t xml:space="preserve">r in accordance with paragraph </w:t>
        </w:r>
      </w:ins>
      <w:ins w:id="225" w:author=" " w:date="2010-11-18T18:04:00Z">
        <w:r>
          <w:rPr>
            <w:rFonts w:ascii="Arial" w:eastAsia="Times New Roman" w:hAnsi="Arial" w:cs="Arial"/>
            <w:sz w:val="24"/>
            <w:szCs w:val="24"/>
            <w:lang w:eastAsia="en-GB"/>
          </w:rPr>
          <w:t>2</w:t>
        </w:r>
      </w:ins>
      <w:ins w:id="226" w:author="adjee" w:date="2011-02-10T12:35:00Z">
        <w:r w:rsidR="00DC2A2E">
          <w:rPr>
            <w:rFonts w:ascii="Arial" w:eastAsia="Times New Roman" w:hAnsi="Arial" w:cs="Arial"/>
            <w:sz w:val="24"/>
            <w:szCs w:val="24"/>
            <w:lang w:eastAsia="en-GB"/>
          </w:rPr>
          <w:t>3</w:t>
        </w:r>
      </w:ins>
      <w:ins w:id="227" w:author=" " w:date="2010-11-18T18:04:00Z">
        <w:del w:id="228" w:author="adjee" w:date="2011-02-10T12:35:00Z">
          <w:r w:rsidDel="00DC2A2E">
            <w:rPr>
              <w:rFonts w:ascii="Arial" w:eastAsia="Times New Roman" w:hAnsi="Arial" w:cs="Arial"/>
              <w:sz w:val="24"/>
              <w:szCs w:val="24"/>
              <w:lang w:eastAsia="en-GB"/>
            </w:rPr>
            <w:delText>2</w:delText>
          </w:r>
        </w:del>
      </w:ins>
      <w:ins w:id="229" w:author=" " w:date="2010-11-18T17:55:00Z">
        <w:r w:rsidR="00D31422">
          <w:rPr>
            <w:rFonts w:ascii="Arial" w:eastAsia="Times New Roman" w:hAnsi="Arial" w:cs="Arial"/>
            <w:sz w:val="24"/>
            <w:szCs w:val="24"/>
            <w:lang w:eastAsia="en-GB"/>
          </w:rPr>
          <w:t xml:space="preserve"> hereof.</w:t>
        </w:r>
      </w:ins>
    </w:p>
    <w:p w:rsidR="00D31422" w:rsidRDefault="00D31422" w:rsidP="00D31422">
      <w:pPr>
        <w:shd w:val="clear" w:color="auto" w:fill="FFFFFF"/>
        <w:spacing w:before="100" w:beforeAutospacing="1" w:after="100" w:afterAutospacing="1" w:line="240" w:lineRule="auto"/>
        <w:outlineLvl w:val="2"/>
        <w:rPr>
          <w:ins w:id="230" w:author=" " w:date="2010-11-18T17:55:00Z"/>
          <w:rFonts w:ascii="Arial" w:eastAsia="Times New Roman" w:hAnsi="Arial" w:cs="Arial"/>
          <w:b/>
          <w:bCs/>
          <w:color w:val="330066"/>
          <w:sz w:val="24"/>
          <w:szCs w:val="24"/>
          <w:lang w:eastAsia="en-GB"/>
        </w:rPr>
      </w:pPr>
      <w:bookmarkStart w:id="231" w:name="power"/>
      <w:bookmarkEnd w:id="231"/>
      <w:ins w:id="232" w:author=" " w:date="2010-11-18T17:55:00Z">
        <w:r>
          <w:rPr>
            <w:rFonts w:ascii="Arial" w:eastAsia="Times New Roman" w:hAnsi="Arial" w:cs="Arial"/>
            <w:b/>
            <w:bCs/>
            <w:color w:val="330066"/>
            <w:sz w:val="24"/>
            <w:szCs w:val="24"/>
            <w:lang w:eastAsia="en-GB"/>
          </w:rPr>
          <w:t xml:space="preserve">Power to Annul an Assessment </w:t>
        </w:r>
        <w:r>
          <w:rPr>
            <w:rFonts w:ascii="Arial" w:eastAsia="Times New Roman" w:hAnsi="Arial" w:cs="Arial"/>
            <w:sz w:val="24"/>
            <w:szCs w:val="24"/>
            <w:highlight w:val="green"/>
            <w:lang w:eastAsia="en-GB"/>
          </w:rPr>
          <w:t>(from ARIS)</w:t>
        </w:r>
      </w:ins>
    </w:p>
    <w:p w:rsidR="00D31422" w:rsidRPr="008B5DCE" w:rsidRDefault="00441E78" w:rsidP="00D31422">
      <w:pPr>
        <w:shd w:val="clear" w:color="auto" w:fill="FFFFFF"/>
        <w:spacing w:before="100" w:beforeAutospacing="1" w:after="100" w:afterAutospacing="1" w:line="240" w:lineRule="auto"/>
        <w:rPr>
          <w:rFonts w:ascii="Arial" w:eastAsia="Times New Roman" w:hAnsi="Arial" w:cs="Arial"/>
          <w:sz w:val="24"/>
          <w:szCs w:val="24"/>
          <w:lang w:eastAsia="en-GB"/>
        </w:rPr>
      </w:pPr>
      <w:ins w:id="233" w:author=" " w:date="2010-11-18T18:02:00Z">
        <w:r>
          <w:rPr>
            <w:rFonts w:ascii="Arial" w:eastAsia="Times New Roman" w:hAnsi="Arial" w:cs="Arial"/>
            <w:sz w:val="24"/>
            <w:szCs w:val="24"/>
            <w:lang w:eastAsia="en-GB"/>
          </w:rPr>
          <w:t>2</w:t>
        </w:r>
      </w:ins>
      <w:ins w:id="234" w:author="adjee" w:date="2011-02-10T11:49:00Z">
        <w:r w:rsidR="005E4F6B">
          <w:rPr>
            <w:rFonts w:ascii="Arial" w:eastAsia="Times New Roman" w:hAnsi="Arial" w:cs="Arial"/>
            <w:sz w:val="24"/>
            <w:szCs w:val="24"/>
            <w:lang w:eastAsia="en-GB"/>
          </w:rPr>
          <w:t>8</w:t>
        </w:r>
      </w:ins>
      <w:ins w:id="235" w:author=" " w:date="2010-11-18T18:02:00Z">
        <w:del w:id="236" w:author="adjee" w:date="2011-02-10T11:49:00Z">
          <w:r w:rsidDel="005E4F6B">
            <w:rPr>
              <w:rFonts w:ascii="Arial" w:eastAsia="Times New Roman" w:hAnsi="Arial" w:cs="Arial"/>
              <w:sz w:val="24"/>
              <w:szCs w:val="24"/>
              <w:lang w:eastAsia="en-GB"/>
            </w:rPr>
            <w:delText>7</w:delText>
          </w:r>
        </w:del>
      </w:ins>
      <w:ins w:id="237" w:author=" " w:date="2010-11-18T17:55:00Z">
        <w:r w:rsidR="00D31422">
          <w:rPr>
            <w:rFonts w:ascii="Arial" w:eastAsia="Times New Roman" w:hAnsi="Arial" w:cs="Arial"/>
            <w:sz w:val="24"/>
            <w:szCs w:val="24"/>
            <w:lang w:eastAsia="en-GB"/>
          </w:rPr>
          <w:t>. The Senate may annul any assessment and may require the candidates in any assessment that has been annulled to undergo further assessment, or may require an Internal Verifier to disregard the result of any assessment which has been annulled notwithstanding any other regulation or rule. The Senate may amend any regulation or rule to take account of the assessment which has been annulled</w:t>
        </w:r>
      </w:ins>
    </w:p>
    <w:p w:rsidR="008B5DCE" w:rsidRPr="008B5DCE" w:rsidRDefault="008B5DCE" w:rsidP="008B5DCE">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38" w:name="attend"/>
      <w:bookmarkEnd w:id="238"/>
      <w:r w:rsidRPr="008B5DCE">
        <w:rPr>
          <w:rFonts w:ascii="Arial" w:eastAsia="Times New Roman" w:hAnsi="Arial" w:cs="Arial"/>
          <w:b/>
          <w:bCs/>
          <w:color w:val="330066"/>
          <w:sz w:val="24"/>
          <w:szCs w:val="24"/>
          <w:lang w:eastAsia="en-GB"/>
        </w:rPr>
        <w:t>Attendance</w:t>
      </w:r>
    </w:p>
    <w:p w:rsidR="008B5DCE" w:rsidRPr="008B5DCE" w:rsidRDefault="00441E78" w:rsidP="008B5DCE">
      <w:pPr>
        <w:shd w:val="clear" w:color="auto" w:fill="FFFFFF"/>
        <w:spacing w:before="100" w:beforeAutospacing="1" w:after="100" w:afterAutospacing="1" w:line="240" w:lineRule="auto"/>
        <w:rPr>
          <w:rFonts w:ascii="Arial" w:eastAsia="Times New Roman" w:hAnsi="Arial" w:cs="Arial"/>
          <w:sz w:val="24"/>
          <w:szCs w:val="24"/>
          <w:lang w:eastAsia="en-GB"/>
        </w:rPr>
      </w:pPr>
      <w:ins w:id="239" w:author=" " w:date="2010-11-18T18:02:00Z">
        <w:r>
          <w:rPr>
            <w:rFonts w:ascii="Arial" w:eastAsia="Times New Roman" w:hAnsi="Arial" w:cs="Arial"/>
            <w:sz w:val="24"/>
            <w:szCs w:val="24"/>
            <w:lang w:eastAsia="en-GB"/>
          </w:rPr>
          <w:t>2</w:t>
        </w:r>
      </w:ins>
      <w:ins w:id="240" w:author="adjee" w:date="2011-02-10T11:49:00Z">
        <w:r w:rsidR="005E4F6B">
          <w:rPr>
            <w:rFonts w:ascii="Arial" w:eastAsia="Times New Roman" w:hAnsi="Arial" w:cs="Arial"/>
            <w:sz w:val="24"/>
            <w:szCs w:val="24"/>
            <w:lang w:eastAsia="en-GB"/>
          </w:rPr>
          <w:t>9</w:t>
        </w:r>
      </w:ins>
      <w:ins w:id="241" w:author=" " w:date="2010-11-18T18:02:00Z">
        <w:del w:id="242" w:author="adjee" w:date="2011-02-10T11:49:00Z">
          <w:r w:rsidDel="005E4F6B">
            <w:rPr>
              <w:rFonts w:ascii="Arial" w:eastAsia="Times New Roman" w:hAnsi="Arial" w:cs="Arial"/>
              <w:sz w:val="24"/>
              <w:szCs w:val="24"/>
              <w:lang w:eastAsia="en-GB"/>
            </w:rPr>
            <w:delText>8</w:delText>
          </w:r>
        </w:del>
      </w:ins>
      <w:del w:id="243" w:author=" " w:date="2010-11-18T18:02:00Z">
        <w:r w:rsidR="008B5DCE" w:rsidRPr="008B5DCE" w:rsidDel="00441E78">
          <w:rPr>
            <w:rFonts w:ascii="Arial" w:eastAsia="Times New Roman" w:hAnsi="Arial" w:cs="Arial"/>
            <w:sz w:val="24"/>
            <w:szCs w:val="24"/>
            <w:lang w:eastAsia="en-GB"/>
          </w:rPr>
          <w:delText>18</w:delText>
        </w:r>
      </w:del>
      <w:r w:rsidR="008B5DCE" w:rsidRPr="008B5DCE">
        <w:rPr>
          <w:rFonts w:ascii="Arial" w:eastAsia="Times New Roman" w:hAnsi="Arial" w:cs="Arial"/>
          <w:sz w:val="24"/>
          <w:szCs w:val="24"/>
          <w:lang w:eastAsia="en-GB"/>
        </w:rPr>
        <w:t xml:space="preserve">. Candidates who register for any programme are expected to attend the relevant scheduled sessions at the University or at any other location where such sessions are held unless a special arrangement has been agreed, in advance, by the </w:t>
      </w:r>
      <w:ins w:id="244" w:author="adjee" w:date="2010-11-18T12:31:00Z">
        <w:r w:rsidR="003B64D0" w:rsidRPr="005E4F6B">
          <w:rPr>
            <w:rFonts w:ascii="Arial" w:eastAsia="Times New Roman" w:hAnsi="Arial" w:cs="Arial"/>
            <w:sz w:val="24"/>
            <w:szCs w:val="24"/>
            <w:lang w:eastAsia="en-GB"/>
          </w:rPr>
          <w:t>Dean of School</w:t>
        </w:r>
      </w:ins>
      <w:del w:id="245" w:author="adjee" w:date="2010-11-18T12:31:00Z">
        <w:r w:rsidR="003B64D0" w:rsidRPr="005E4F6B">
          <w:rPr>
            <w:rFonts w:ascii="Arial" w:eastAsia="Times New Roman" w:hAnsi="Arial" w:cs="Arial"/>
            <w:sz w:val="24"/>
            <w:szCs w:val="24"/>
            <w:lang w:eastAsia="en-GB"/>
          </w:rPr>
          <w:delText>Head of Department</w:delText>
        </w:r>
      </w:del>
      <w:r w:rsidR="008B5DCE" w:rsidRPr="008B5DCE">
        <w:rPr>
          <w:rFonts w:ascii="Arial" w:eastAsia="Times New Roman" w:hAnsi="Arial" w:cs="Arial"/>
          <w:sz w:val="24"/>
          <w:szCs w:val="24"/>
          <w:lang w:eastAsia="en-GB"/>
        </w:rPr>
        <w:t xml:space="preserve"> responsible for the programme (or his/her nominee). Candidates whose attendance is deemed by the Programme Leader to be unsatisfactory will be put on review.</w:t>
      </w:r>
    </w:p>
    <w:p w:rsidR="008B5DCE" w:rsidRPr="008B5DCE" w:rsidRDefault="005E4F6B" w:rsidP="008B5DCE">
      <w:pPr>
        <w:shd w:val="clear" w:color="auto" w:fill="FFFFFF"/>
        <w:spacing w:before="100" w:beforeAutospacing="1" w:after="100" w:afterAutospacing="1" w:line="240" w:lineRule="auto"/>
        <w:rPr>
          <w:rFonts w:ascii="Arial" w:eastAsia="Times New Roman" w:hAnsi="Arial" w:cs="Arial"/>
          <w:sz w:val="24"/>
          <w:szCs w:val="24"/>
          <w:lang w:eastAsia="en-GB"/>
        </w:rPr>
      </w:pPr>
      <w:ins w:id="246" w:author="adjee" w:date="2011-02-10T11:49:00Z">
        <w:r>
          <w:rPr>
            <w:rFonts w:ascii="Arial" w:eastAsia="Times New Roman" w:hAnsi="Arial" w:cs="Arial"/>
            <w:sz w:val="24"/>
            <w:szCs w:val="24"/>
            <w:lang w:eastAsia="en-GB"/>
          </w:rPr>
          <w:t>30</w:t>
        </w:r>
      </w:ins>
      <w:ins w:id="247" w:author=" " w:date="2010-11-18T18:02:00Z">
        <w:del w:id="248" w:author="adjee" w:date="2011-02-10T11:49:00Z">
          <w:r w:rsidR="00441E78" w:rsidDel="005E4F6B">
            <w:rPr>
              <w:rFonts w:ascii="Arial" w:eastAsia="Times New Roman" w:hAnsi="Arial" w:cs="Arial"/>
              <w:sz w:val="24"/>
              <w:szCs w:val="24"/>
              <w:lang w:eastAsia="en-GB"/>
            </w:rPr>
            <w:delText>29</w:delText>
          </w:r>
        </w:del>
      </w:ins>
      <w:del w:id="249" w:author=" " w:date="2010-11-18T18:02:00Z">
        <w:r w:rsidR="008B5DCE" w:rsidRPr="008B5DCE" w:rsidDel="00441E78">
          <w:rPr>
            <w:rFonts w:ascii="Arial" w:eastAsia="Times New Roman" w:hAnsi="Arial" w:cs="Arial"/>
            <w:sz w:val="24"/>
            <w:szCs w:val="24"/>
            <w:lang w:eastAsia="en-GB"/>
          </w:rPr>
          <w:delText>19</w:delText>
        </w:r>
      </w:del>
      <w:r w:rsidR="008B5DCE" w:rsidRPr="008B5DCE">
        <w:rPr>
          <w:rFonts w:ascii="Arial" w:eastAsia="Times New Roman" w:hAnsi="Arial" w:cs="Arial"/>
          <w:sz w:val="24"/>
          <w:szCs w:val="24"/>
          <w:lang w:eastAsia="en-GB"/>
        </w:rPr>
        <w:t xml:space="preserve">. Candidates who are placed on review and who, without the prior permission of </w:t>
      </w:r>
      <w:r w:rsidR="008B5DCE" w:rsidRPr="005E4F6B">
        <w:rPr>
          <w:rFonts w:ascii="Arial" w:eastAsia="Times New Roman" w:hAnsi="Arial" w:cs="Arial"/>
          <w:sz w:val="24"/>
          <w:szCs w:val="24"/>
          <w:lang w:eastAsia="en-GB"/>
        </w:rPr>
        <w:t xml:space="preserve">the </w:t>
      </w:r>
      <w:ins w:id="250" w:author="adjee" w:date="2010-11-18T12:31:00Z">
        <w:r w:rsidR="003B64D0" w:rsidRPr="005E4F6B">
          <w:rPr>
            <w:rFonts w:ascii="Arial" w:eastAsia="Times New Roman" w:hAnsi="Arial" w:cs="Arial"/>
            <w:sz w:val="24"/>
            <w:szCs w:val="24"/>
            <w:lang w:eastAsia="en-GB"/>
          </w:rPr>
          <w:t>Dean of School</w:t>
        </w:r>
      </w:ins>
      <w:del w:id="251" w:author="adjee" w:date="2010-11-18T12:31:00Z">
        <w:r w:rsidR="003B64D0" w:rsidRPr="005E4F6B">
          <w:rPr>
            <w:rFonts w:ascii="Arial" w:eastAsia="Times New Roman" w:hAnsi="Arial" w:cs="Arial"/>
            <w:sz w:val="24"/>
            <w:szCs w:val="24"/>
            <w:lang w:eastAsia="en-GB"/>
          </w:rPr>
          <w:delText>Head of Department</w:delText>
        </w:r>
      </w:del>
      <w:del w:id="252" w:author="adjee" w:date="2011-02-10T11:45:00Z">
        <w:r w:rsidR="008B5DCE" w:rsidRPr="005E4F6B" w:rsidDel="005E4F6B">
          <w:rPr>
            <w:rFonts w:ascii="Arial" w:eastAsia="Times New Roman" w:hAnsi="Arial" w:cs="Arial"/>
            <w:sz w:val="24"/>
            <w:szCs w:val="24"/>
            <w:lang w:eastAsia="en-GB"/>
          </w:rPr>
          <w:delText xml:space="preserve"> (or</w:delText>
        </w:r>
        <w:r w:rsidR="008B5DCE" w:rsidRPr="008B5DCE" w:rsidDel="005E4F6B">
          <w:rPr>
            <w:rFonts w:ascii="Arial" w:eastAsia="Times New Roman" w:hAnsi="Arial" w:cs="Arial"/>
            <w:sz w:val="24"/>
            <w:szCs w:val="24"/>
            <w:lang w:eastAsia="en-GB"/>
          </w:rPr>
          <w:delText xml:space="preserve"> his/her nominee)</w:delText>
        </w:r>
      </w:del>
      <w:r w:rsidR="008B5DCE" w:rsidRPr="008B5DCE">
        <w:rPr>
          <w:rFonts w:ascii="Arial" w:eastAsia="Times New Roman" w:hAnsi="Arial" w:cs="Arial"/>
          <w:sz w:val="24"/>
          <w:szCs w:val="24"/>
          <w:lang w:eastAsia="en-GB"/>
        </w:rPr>
        <w:t>, attend for less than 100% of programmed time within a subsequent period of four academic weeks will have their studies terminated.</w:t>
      </w:r>
    </w:p>
    <w:p w:rsidR="008B5DCE" w:rsidRPr="008B5DCE" w:rsidRDefault="008B5DCE" w:rsidP="008B5DCE">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53" w:name="leave"/>
      <w:bookmarkEnd w:id="253"/>
      <w:r w:rsidRPr="008B5DCE">
        <w:rPr>
          <w:rFonts w:ascii="Arial" w:eastAsia="Times New Roman" w:hAnsi="Arial" w:cs="Arial"/>
          <w:b/>
          <w:bCs/>
          <w:color w:val="330066"/>
          <w:sz w:val="24"/>
          <w:szCs w:val="24"/>
          <w:lang w:eastAsia="en-GB"/>
        </w:rPr>
        <w:t>Leave of Absence</w:t>
      </w:r>
    </w:p>
    <w:p w:rsidR="008B5DCE" w:rsidRDefault="00441E78" w:rsidP="008B5DCE">
      <w:pPr>
        <w:shd w:val="clear" w:color="auto" w:fill="FFFFFF"/>
        <w:spacing w:before="100" w:beforeAutospacing="1" w:after="100" w:afterAutospacing="1" w:line="240" w:lineRule="auto"/>
        <w:rPr>
          <w:ins w:id="254" w:author="adjee" w:date="2010-11-18T12:39:00Z"/>
          <w:rFonts w:ascii="Arial" w:eastAsia="Times New Roman" w:hAnsi="Arial" w:cs="Arial"/>
          <w:sz w:val="24"/>
          <w:szCs w:val="24"/>
          <w:lang w:eastAsia="en-GB"/>
        </w:rPr>
      </w:pPr>
      <w:ins w:id="255" w:author=" " w:date="2010-11-18T18:02:00Z">
        <w:r>
          <w:rPr>
            <w:rFonts w:ascii="Arial" w:eastAsia="Times New Roman" w:hAnsi="Arial" w:cs="Arial"/>
            <w:sz w:val="24"/>
            <w:szCs w:val="24"/>
            <w:lang w:eastAsia="en-GB"/>
          </w:rPr>
          <w:t>3</w:t>
        </w:r>
      </w:ins>
      <w:ins w:id="256" w:author="adjee" w:date="2011-02-10T11:49:00Z">
        <w:r w:rsidR="005E4F6B">
          <w:rPr>
            <w:rFonts w:ascii="Arial" w:eastAsia="Times New Roman" w:hAnsi="Arial" w:cs="Arial"/>
            <w:sz w:val="24"/>
            <w:szCs w:val="24"/>
            <w:lang w:eastAsia="en-GB"/>
          </w:rPr>
          <w:t>1</w:t>
        </w:r>
      </w:ins>
      <w:ins w:id="257" w:author=" " w:date="2010-11-18T18:02:00Z">
        <w:del w:id="258" w:author="adjee" w:date="2011-02-10T11:49:00Z">
          <w:r w:rsidDel="005E4F6B">
            <w:rPr>
              <w:rFonts w:ascii="Arial" w:eastAsia="Times New Roman" w:hAnsi="Arial" w:cs="Arial"/>
              <w:sz w:val="24"/>
              <w:szCs w:val="24"/>
              <w:lang w:eastAsia="en-GB"/>
            </w:rPr>
            <w:delText>0</w:delText>
          </w:r>
        </w:del>
      </w:ins>
      <w:del w:id="259" w:author=" " w:date="2010-11-18T18:02:00Z">
        <w:r w:rsidR="008B5DCE" w:rsidRPr="008B5DCE" w:rsidDel="00441E78">
          <w:rPr>
            <w:rFonts w:ascii="Arial" w:eastAsia="Times New Roman" w:hAnsi="Arial" w:cs="Arial"/>
            <w:sz w:val="24"/>
            <w:szCs w:val="24"/>
            <w:lang w:eastAsia="en-GB"/>
          </w:rPr>
          <w:delText>20</w:delText>
        </w:r>
      </w:del>
      <w:r w:rsidR="008B5DCE" w:rsidRPr="005E4F6B">
        <w:rPr>
          <w:rFonts w:ascii="Arial" w:eastAsia="Times New Roman" w:hAnsi="Arial" w:cs="Arial"/>
          <w:sz w:val="24"/>
          <w:szCs w:val="24"/>
          <w:lang w:eastAsia="en-GB"/>
        </w:rPr>
        <w:t xml:space="preserve">. Candidates who wish to suspend their studies for good cause may apply to their </w:t>
      </w:r>
      <w:ins w:id="260" w:author="adjee" w:date="2010-11-18T12:31:00Z">
        <w:r w:rsidR="003B64D0" w:rsidRPr="005E4F6B">
          <w:rPr>
            <w:rFonts w:ascii="Arial" w:eastAsia="Times New Roman" w:hAnsi="Arial" w:cs="Arial"/>
            <w:sz w:val="24"/>
            <w:szCs w:val="24"/>
            <w:lang w:eastAsia="en-GB"/>
          </w:rPr>
          <w:t>Dean of School</w:t>
        </w:r>
      </w:ins>
      <w:del w:id="261" w:author="adjee" w:date="2010-11-18T12:33:00Z">
        <w:r w:rsidR="006A4F35">
          <w:rPr>
            <w:rFonts w:ascii="Arial" w:eastAsia="Times New Roman" w:hAnsi="Arial" w:cs="Arial"/>
            <w:sz w:val="24"/>
            <w:szCs w:val="24"/>
            <w:lang w:eastAsia="en-GB"/>
          </w:rPr>
          <w:delText>Head o</w:delText>
        </w:r>
      </w:del>
      <w:del w:id="262" w:author="adjee" w:date="2010-11-18T12:32:00Z">
        <w:r w:rsidR="006A4F35">
          <w:rPr>
            <w:rFonts w:ascii="Arial" w:eastAsia="Times New Roman" w:hAnsi="Arial" w:cs="Arial"/>
            <w:sz w:val="24"/>
            <w:szCs w:val="24"/>
            <w:lang w:eastAsia="en-GB"/>
          </w:rPr>
          <w:delText>f Department</w:delText>
        </w:r>
      </w:del>
      <w:del w:id="263" w:author="adjee" w:date="2011-02-10T11:45:00Z">
        <w:r w:rsidR="006A4F35">
          <w:rPr>
            <w:rFonts w:ascii="Arial" w:eastAsia="Times New Roman" w:hAnsi="Arial" w:cs="Arial"/>
            <w:sz w:val="24"/>
            <w:szCs w:val="24"/>
            <w:lang w:eastAsia="en-GB"/>
          </w:rPr>
          <w:delText xml:space="preserve"> (or</w:delText>
        </w:r>
        <w:r w:rsidR="008B5DCE" w:rsidRPr="008B5DCE" w:rsidDel="005E4F6B">
          <w:rPr>
            <w:rFonts w:ascii="Arial" w:eastAsia="Times New Roman" w:hAnsi="Arial" w:cs="Arial"/>
            <w:sz w:val="24"/>
            <w:szCs w:val="24"/>
            <w:lang w:eastAsia="en-GB"/>
          </w:rPr>
          <w:delText xml:space="preserve"> his/her nominee)</w:delText>
        </w:r>
      </w:del>
      <w:r w:rsidR="008B5DCE" w:rsidRPr="008B5DCE">
        <w:rPr>
          <w:rFonts w:ascii="Arial" w:eastAsia="Times New Roman" w:hAnsi="Arial" w:cs="Arial"/>
          <w:sz w:val="24"/>
          <w:szCs w:val="24"/>
          <w:lang w:eastAsia="en-GB"/>
        </w:rPr>
        <w:t xml:space="preserve"> for Leave of Absence in accordance with the provisions of Regulation IX.</w:t>
      </w:r>
    </w:p>
    <w:p w:rsidR="00C378AE" w:rsidRPr="008B5DCE" w:rsidRDefault="00C378AE" w:rsidP="008B5DCE">
      <w:pPr>
        <w:shd w:val="clear" w:color="auto" w:fill="FFFFFF"/>
        <w:spacing w:before="100" w:beforeAutospacing="1" w:after="100" w:afterAutospacing="1" w:line="240" w:lineRule="auto"/>
        <w:rPr>
          <w:rFonts w:ascii="Arial" w:eastAsia="Times New Roman" w:hAnsi="Arial" w:cs="Arial"/>
          <w:sz w:val="24"/>
          <w:szCs w:val="24"/>
          <w:lang w:eastAsia="en-GB"/>
        </w:rPr>
      </w:pPr>
    </w:p>
    <w:p w:rsidR="00E605FD" w:rsidRDefault="00E605FD" w:rsidP="00E605FD">
      <w:pPr>
        <w:shd w:val="clear" w:color="auto" w:fill="FFFFFF"/>
        <w:spacing w:before="100" w:beforeAutospacing="1" w:after="100" w:afterAutospacing="1" w:line="240" w:lineRule="auto"/>
        <w:outlineLvl w:val="1"/>
        <w:rPr>
          <w:rFonts w:ascii="Arial" w:eastAsia="Times New Roman" w:hAnsi="Arial" w:cs="Arial"/>
          <w:b/>
          <w:bCs/>
          <w:color w:val="330066"/>
          <w:sz w:val="27"/>
          <w:szCs w:val="27"/>
          <w:lang w:eastAsia="en-GB"/>
        </w:rPr>
      </w:pPr>
      <w:r>
        <w:rPr>
          <w:rFonts w:ascii="Arial" w:eastAsia="Times New Roman" w:hAnsi="Arial" w:cs="Arial"/>
          <w:b/>
          <w:bCs/>
          <w:color w:val="330066"/>
          <w:sz w:val="27"/>
          <w:szCs w:val="27"/>
          <w:lang w:eastAsia="en-GB"/>
        </w:rPr>
        <w:t>Appendix 1</w:t>
      </w:r>
    </w:p>
    <w:p w:rsidR="00E605FD" w:rsidRDefault="00E605FD" w:rsidP="00E605FD">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 In order to be eligible for admission to a Further Education programme conducted under the above Regulations, applicants must possess the following qualifications:- </w:t>
      </w:r>
    </w:p>
    <w:p w:rsidR="00E605FD" w:rsidRDefault="00E605FD" w:rsidP="00E605F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Pr>
          <w:rFonts w:ascii="Arial" w:eastAsia="Times New Roman" w:hAnsi="Arial" w:cs="Arial"/>
          <w:b/>
          <w:bCs/>
          <w:color w:val="330066"/>
          <w:sz w:val="24"/>
          <w:szCs w:val="24"/>
          <w:lang w:eastAsia="en-GB"/>
        </w:rPr>
        <w:lastRenderedPageBreak/>
        <w:t>Foundation Diploma</w:t>
      </w:r>
    </w:p>
    <w:p w:rsidR="00E605FD" w:rsidRDefault="00E605FD" w:rsidP="00E605FD">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5 GCSE passes at Grade C minimum including English Language. </w:t>
      </w:r>
    </w:p>
    <w:p w:rsidR="00E605FD" w:rsidRDefault="00E605FD" w:rsidP="00E605FD">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 A portfolio of work showing potential and commitment to art and design. </w:t>
      </w:r>
    </w:p>
    <w:p w:rsidR="00E605FD" w:rsidRDefault="00E605FD" w:rsidP="00E605F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r>
        <w:rPr>
          <w:rFonts w:ascii="Arial" w:eastAsia="Times New Roman" w:hAnsi="Arial" w:cs="Arial"/>
          <w:b/>
          <w:bCs/>
          <w:color w:val="330066"/>
          <w:sz w:val="24"/>
          <w:szCs w:val="24"/>
          <w:lang w:eastAsia="en-GB"/>
        </w:rPr>
        <w:t>Two Year Programme</w:t>
      </w:r>
    </w:p>
    <w:p w:rsidR="00E605FD" w:rsidRDefault="00E605FD" w:rsidP="00E605FD">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4 GCSE passes at Grade C minimum including English Language. </w:t>
      </w:r>
    </w:p>
    <w:p w:rsidR="00E605FD" w:rsidRDefault="00E605FD" w:rsidP="00E605FD">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 A portfolio of work showing potential and commitment to art and design. </w:t>
      </w:r>
    </w:p>
    <w:p w:rsidR="00E605FD" w:rsidRDefault="00E605FD" w:rsidP="00E605FD">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[NOTE: Applicants from overseas may offer the British Council's International English Language Testing Service - IELTS or the Oxford examinations in English or the Certificate of Attainment in English (ULEAC) or the University Test in English (NEAB) or Proficiency in English (Cambridge) or other qualifications acceptable to the University in lieu of GCSE English Language.] </w:t>
      </w:r>
    </w:p>
    <w:p w:rsidR="00E605FD" w:rsidRDefault="00E605FD" w:rsidP="00E605FD">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2. Notwithstanding paragraph 1 above</w:t>
      </w:r>
      <w:r w:rsidR="00262323" w:rsidRPr="00262323">
        <w:rPr>
          <w:rFonts w:ascii="Arial" w:eastAsia="Times New Roman" w:hAnsi="Arial" w:cs="Arial"/>
          <w:sz w:val="24"/>
          <w:szCs w:val="24"/>
          <w:highlight w:val="green"/>
          <w:lang w:eastAsia="en-GB"/>
          <w:rPrChange w:id="264" w:author="adjee" w:date="2010-11-18T12:40:00Z">
            <w:rPr>
              <w:rFonts w:ascii="Arial" w:eastAsia="Times New Roman" w:hAnsi="Arial" w:cs="Arial"/>
              <w:sz w:val="24"/>
              <w:szCs w:val="24"/>
              <w:lang w:eastAsia="en-GB"/>
            </w:rPr>
          </w:rPrChange>
        </w:rPr>
        <w:t>, a Faculty Board</w:t>
      </w:r>
      <w:r>
        <w:rPr>
          <w:rFonts w:ascii="Arial" w:eastAsia="Times New Roman" w:hAnsi="Arial" w:cs="Arial"/>
          <w:sz w:val="24"/>
          <w:szCs w:val="24"/>
          <w:lang w:eastAsia="en-GB"/>
        </w:rPr>
        <w:t xml:space="preserve">, meeting on behalf of Senate, may accept examinations other than those listed above as satisfying General Entrance Requirements provided that it is satisfied that the level of educational achievement indicated by such examinations is that normally required by the University. </w:t>
      </w:r>
    </w:p>
    <w:p w:rsidR="00E605FD" w:rsidRDefault="00E605FD" w:rsidP="00E605FD">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3. An applicant for the Foundation Diploma must be at least 17 years of age by 31 December of the year of entry. </w:t>
      </w:r>
    </w:p>
    <w:p w:rsidR="00E605FD" w:rsidRDefault="00E605FD" w:rsidP="00E605FD">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 applicant for a Two Year Programme must be at least 16 years of age on 1 September of the year of entry. </w:t>
      </w:r>
    </w:p>
    <w:p w:rsidR="00E605FD" w:rsidRDefault="00E605FD" w:rsidP="00E605FD">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4. A </w:t>
      </w:r>
      <w:r w:rsidR="00262323" w:rsidRPr="00262323">
        <w:rPr>
          <w:rFonts w:ascii="Arial" w:eastAsia="Times New Roman" w:hAnsi="Arial" w:cs="Arial"/>
          <w:sz w:val="24"/>
          <w:szCs w:val="24"/>
          <w:highlight w:val="green"/>
          <w:lang w:eastAsia="en-GB"/>
          <w:rPrChange w:id="265" w:author="adjee" w:date="2010-11-18T12:40:00Z">
            <w:rPr>
              <w:rFonts w:ascii="Arial" w:eastAsia="Times New Roman" w:hAnsi="Arial" w:cs="Arial"/>
              <w:sz w:val="24"/>
              <w:szCs w:val="24"/>
              <w:lang w:eastAsia="en-GB"/>
            </w:rPr>
          </w:rPrChange>
        </w:rPr>
        <w:t>Faculty Board</w:t>
      </w:r>
      <w:r>
        <w:rPr>
          <w:rFonts w:ascii="Arial" w:eastAsia="Times New Roman" w:hAnsi="Arial" w:cs="Arial"/>
          <w:sz w:val="24"/>
          <w:szCs w:val="24"/>
          <w:lang w:eastAsia="en-GB"/>
        </w:rPr>
        <w:t xml:space="preserve"> acting on behalf of Senate may exempt from the Requirements given in para 1 above any applicant who shall have attained the age of 21 years at the commencement of the programme to which he/she seeks admission provided that the </w:t>
      </w:r>
      <w:r w:rsidR="00262323" w:rsidRPr="00262323">
        <w:rPr>
          <w:rFonts w:ascii="Arial" w:eastAsia="Times New Roman" w:hAnsi="Arial" w:cs="Arial"/>
          <w:sz w:val="24"/>
          <w:szCs w:val="24"/>
          <w:highlight w:val="green"/>
          <w:lang w:eastAsia="en-GB"/>
          <w:rPrChange w:id="266" w:author="adjee" w:date="2010-11-18T12:40:00Z">
            <w:rPr>
              <w:rFonts w:ascii="Arial" w:eastAsia="Times New Roman" w:hAnsi="Arial" w:cs="Arial"/>
              <w:sz w:val="24"/>
              <w:szCs w:val="24"/>
              <w:lang w:eastAsia="en-GB"/>
            </w:rPr>
          </w:rPrChange>
        </w:rPr>
        <w:t>Board</w:t>
      </w:r>
      <w:r>
        <w:rPr>
          <w:rFonts w:ascii="Arial" w:eastAsia="Times New Roman" w:hAnsi="Arial" w:cs="Arial"/>
          <w:sz w:val="24"/>
          <w:szCs w:val="24"/>
          <w:lang w:eastAsia="en-GB"/>
        </w:rPr>
        <w:t xml:space="preserve"> is satisfied, with or without the use of written or oral examinations, that the applicant has prepared himself/herself to undertake a programme of introductory studies and appears capable of sustaining such a programme successfully. </w:t>
      </w:r>
    </w:p>
    <w:p w:rsidR="00E605FD" w:rsidRDefault="00E605FD" w:rsidP="00E605FD">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(remade </w:t>
      </w:r>
      <w:ins w:id="267" w:author="adjee" w:date="2011-03-03T12:30:00Z">
        <w:r w:rsidR="00804087">
          <w:rPr>
            <w:rFonts w:ascii="Arial" w:eastAsia="Times New Roman" w:hAnsi="Arial" w:cs="Arial"/>
            <w:sz w:val="24"/>
            <w:szCs w:val="24"/>
            <w:lang w:eastAsia="en-GB"/>
          </w:rPr>
          <w:t>July</w:t>
        </w:r>
      </w:ins>
      <w:ins w:id="268" w:author="adjee" w:date="2010-11-18T12:39:00Z">
        <w:r w:rsidR="00C378AE">
          <w:rPr>
            <w:rFonts w:ascii="Arial" w:eastAsia="Times New Roman" w:hAnsi="Arial" w:cs="Arial"/>
            <w:sz w:val="24"/>
            <w:szCs w:val="24"/>
            <w:lang w:eastAsia="en-GB"/>
          </w:rPr>
          <w:t xml:space="preserve"> 2011</w:t>
        </w:r>
      </w:ins>
      <w:del w:id="269" w:author="adjee" w:date="2010-11-18T12:39:00Z">
        <w:r w:rsidDel="00C378AE">
          <w:rPr>
            <w:rFonts w:ascii="Arial" w:eastAsia="Times New Roman" w:hAnsi="Arial" w:cs="Arial"/>
            <w:sz w:val="24"/>
            <w:szCs w:val="24"/>
            <w:lang w:eastAsia="en-GB"/>
          </w:rPr>
          <w:delText>June 2004</w:delText>
        </w:r>
      </w:del>
      <w:r>
        <w:rPr>
          <w:rFonts w:ascii="Arial" w:eastAsia="Times New Roman" w:hAnsi="Arial" w:cs="Arial"/>
          <w:sz w:val="24"/>
          <w:szCs w:val="24"/>
          <w:lang w:eastAsia="en-GB"/>
        </w:rPr>
        <w:t>)</w:t>
      </w:r>
    </w:p>
    <w:p w:rsidR="00A81E6A" w:rsidRDefault="00A81E6A"/>
    <w:sectPr w:rsidR="00A81E6A" w:rsidSect="00AD38C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2E" w:rsidRDefault="00F92B2E" w:rsidP="00F92B2E">
      <w:pPr>
        <w:spacing w:after="0" w:line="240" w:lineRule="auto"/>
      </w:pPr>
      <w:r>
        <w:separator/>
      </w:r>
    </w:p>
  </w:endnote>
  <w:endnote w:type="continuationSeparator" w:id="0">
    <w:p w:rsidR="00F92B2E" w:rsidRDefault="00F92B2E" w:rsidP="00F9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17" w:rsidRDefault="00E65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17" w:rsidRDefault="00E656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17" w:rsidRDefault="00E65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2E" w:rsidRDefault="00F92B2E" w:rsidP="00F92B2E">
      <w:pPr>
        <w:spacing w:after="0" w:line="240" w:lineRule="auto"/>
      </w:pPr>
      <w:r>
        <w:separator/>
      </w:r>
    </w:p>
  </w:footnote>
  <w:footnote w:type="continuationSeparator" w:id="0">
    <w:p w:rsidR="00F92B2E" w:rsidRDefault="00F92B2E" w:rsidP="00F9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17" w:rsidRDefault="00E65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17" w:rsidRDefault="00E656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CD" w:rsidRDefault="00E65617" w:rsidP="00E65617">
    <w:pPr>
      <w:pStyle w:val="Header"/>
      <w:jc w:val="right"/>
    </w:pPr>
    <w:r>
      <w:t xml:space="preserve">SEN11-P55 </w:t>
    </w:r>
    <w:r w:rsidR="00AD38CD">
      <w:t>ANNE</w:t>
    </w:r>
    <w:r>
      <w:t>X C</w:t>
    </w:r>
    <w:r w:rsidR="00AD38CD">
      <w:t>(l)</w:t>
    </w:r>
  </w:p>
  <w:p w:rsidR="00E65617" w:rsidRDefault="00E65617" w:rsidP="00E65617">
    <w:pPr>
      <w:pStyle w:val="Header"/>
      <w:jc w:val="right"/>
    </w:pPr>
    <w:r>
      <w:t>8 May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404F"/>
    <w:multiLevelType w:val="hybridMultilevel"/>
    <w:tmpl w:val="BD9EF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C11DF8"/>
    <w:multiLevelType w:val="multilevel"/>
    <w:tmpl w:val="B322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A2D04"/>
    <w:multiLevelType w:val="multilevel"/>
    <w:tmpl w:val="776A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6A"/>
    <w:rsid w:val="00050104"/>
    <w:rsid w:val="00184AA0"/>
    <w:rsid w:val="00191F5E"/>
    <w:rsid w:val="00220E4F"/>
    <w:rsid w:val="00262323"/>
    <w:rsid w:val="002D308F"/>
    <w:rsid w:val="00360704"/>
    <w:rsid w:val="003B64D0"/>
    <w:rsid w:val="003C5757"/>
    <w:rsid w:val="00441E78"/>
    <w:rsid w:val="004430DA"/>
    <w:rsid w:val="0045100B"/>
    <w:rsid w:val="004637C9"/>
    <w:rsid w:val="004E1A25"/>
    <w:rsid w:val="00544E40"/>
    <w:rsid w:val="00551D03"/>
    <w:rsid w:val="005E4F6B"/>
    <w:rsid w:val="0065374E"/>
    <w:rsid w:val="006A4F35"/>
    <w:rsid w:val="007D67E9"/>
    <w:rsid w:val="00804087"/>
    <w:rsid w:val="008B5DCE"/>
    <w:rsid w:val="008C08D2"/>
    <w:rsid w:val="00A73216"/>
    <w:rsid w:val="00A77094"/>
    <w:rsid w:val="00A81E6A"/>
    <w:rsid w:val="00AD38CD"/>
    <w:rsid w:val="00B0087F"/>
    <w:rsid w:val="00B20525"/>
    <w:rsid w:val="00C21BA5"/>
    <w:rsid w:val="00C378AE"/>
    <w:rsid w:val="00D31422"/>
    <w:rsid w:val="00D66430"/>
    <w:rsid w:val="00D67292"/>
    <w:rsid w:val="00DC2A2E"/>
    <w:rsid w:val="00DE0D64"/>
    <w:rsid w:val="00E605FD"/>
    <w:rsid w:val="00E65617"/>
    <w:rsid w:val="00E9205B"/>
    <w:rsid w:val="00F92B2E"/>
    <w:rsid w:val="00FC3B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5DCE"/>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8B5DCE"/>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DCE"/>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8B5DCE"/>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8B5DCE"/>
    <w:rPr>
      <w:color w:val="3300AA"/>
      <w:u w:val="single"/>
    </w:rPr>
  </w:style>
  <w:style w:type="character" w:styleId="Emphasis">
    <w:name w:val="Emphasis"/>
    <w:basedOn w:val="DefaultParagraphFont"/>
    <w:uiPriority w:val="20"/>
    <w:qFormat/>
    <w:rsid w:val="008B5DCE"/>
    <w:rPr>
      <w:i/>
      <w:iCs/>
    </w:rPr>
  </w:style>
  <w:style w:type="paragraph" w:styleId="BalloonText">
    <w:name w:val="Balloon Text"/>
    <w:basedOn w:val="Normal"/>
    <w:link w:val="BalloonTextChar"/>
    <w:uiPriority w:val="99"/>
    <w:semiHidden/>
    <w:unhideWhenUsed/>
    <w:rsid w:val="00C37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8AE"/>
    <w:rPr>
      <w:rFonts w:ascii="Tahoma" w:hAnsi="Tahoma" w:cs="Tahoma"/>
      <w:sz w:val="16"/>
      <w:szCs w:val="16"/>
    </w:rPr>
  </w:style>
  <w:style w:type="paragraph" w:styleId="ListParagraph">
    <w:name w:val="List Paragraph"/>
    <w:basedOn w:val="Normal"/>
    <w:uiPriority w:val="34"/>
    <w:qFormat/>
    <w:rsid w:val="00D67292"/>
    <w:pPr>
      <w:ind w:left="720"/>
      <w:contextualSpacing/>
    </w:pPr>
  </w:style>
  <w:style w:type="paragraph" w:styleId="Header">
    <w:name w:val="header"/>
    <w:basedOn w:val="Normal"/>
    <w:link w:val="HeaderChar"/>
    <w:uiPriority w:val="99"/>
    <w:unhideWhenUsed/>
    <w:rsid w:val="00F92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B2E"/>
  </w:style>
  <w:style w:type="paragraph" w:styleId="Footer">
    <w:name w:val="footer"/>
    <w:basedOn w:val="Normal"/>
    <w:link w:val="FooterChar"/>
    <w:uiPriority w:val="99"/>
    <w:unhideWhenUsed/>
    <w:rsid w:val="00F92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5DCE"/>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8B5DCE"/>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DCE"/>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8B5DCE"/>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8B5DCE"/>
    <w:rPr>
      <w:color w:val="3300AA"/>
      <w:u w:val="single"/>
    </w:rPr>
  </w:style>
  <w:style w:type="character" w:styleId="Emphasis">
    <w:name w:val="Emphasis"/>
    <w:basedOn w:val="DefaultParagraphFont"/>
    <w:uiPriority w:val="20"/>
    <w:qFormat/>
    <w:rsid w:val="008B5DCE"/>
    <w:rPr>
      <w:i/>
      <w:iCs/>
    </w:rPr>
  </w:style>
  <w:style w:type="paragraph" w:styleId="BalloonText">
    <w:name w:val="Balloon Text"/>
    <w:basedOn w:val="Normal"/>
    <w:link w:val="BalloonTextChar"/>
    <w:uiPriority w:val="99"/>
    <w:semiHidden/>
    <w:unhideWhenUsed/>
    <w:rsid w:val="00C37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8AE"/>
    <w:rPr>
      <w:rFonts w:ascii="Tahoma" w:hAnsi="Tahoma" w:cs="Tahoma"/>
      <w:sz w:val="16"/>
      <w:szCs w:val="16"/>
    </w:rPr>
  </w:style>
  <w:style w:type="paragraph" w:styleId="ListParagraph">
    <w:name w:val="List Paragraph"/>
    <w:basedOn w:val="Normal"/>
    <w:uiPriority w:val="34"/>
    <w:qFormat/>
    <w:rsid w:val="00D67292"/>
    <w:pPr>
      <w:ind w:left="720"/>
      <w:contextualSpacing/>
    </w:pPr>
  </w:style>
  <w:style w:type="paragraph" w:styleId="Header">
    <w:name w:val="header"/>
    <w:basedOn w:val="Normal"/>
    <w:link w:val="HeaderChar"/>
    <w:uiPriority w:val="99"/>
    <w:unhideWhenUsed/>
    <w:rsid w:val="00F92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B2E"/>
  </w:style>
  <w:style w:type="paragraph" w:styleId="Footer">
    <w:name w:val="footer"/>
    <w:basedOn w:val="Normal"/>
    <w:link w:val="FooterChar"/>
    <w:uiPriority w:val="99"/>
    <w:unhideWhenUsed/>
    <w:rsid w:val="00F92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25617">
      <w:bodyDiv w:val="1"/>
      <w:marLeft w:val="0"/>
      <w:marRight w:val="0"/>
      <w:marTop w:val="0"/>
      <w:marBottom w:val="0"/>
      <w:divBdr>
        <w:top w:val="none" w:sz="0" w:space="0" w:color="auto"/>
        <w:left w:val="none" w:sz="0" w:space="0" w:color="auto"/>
        <w:bottom w:val="none" w:sz="0" w:space="0" w:color="auto"/>
        <w:right w:val="none" w:sz="0" w:space="0" w:color="auto"/>
      </w:divBdr>
    </w:div>
    <w:div w:id="1227455374">
      <w:bodyDiv w:val="1"/>
      <w:marLeft w:val="0"/>
      <w:marRight w:val="0"/>
      <w:marTop w:val="0"/>
      <w:marBottom w:val="0"/>
      <w:divBdr>
        <w:top w:val="none" w:sz="0" w:space="0" w:color="auto"/>
        <w:left w:val="none" w:sz="0" w:space="0" w:color="auto"/>
        <w:bottom w:val="none" w:sz="0" w:space="0" w:color="auto"/>
        <w:right w:val="none" w:sz="0" w:space="0" w:color="auto"/>
      </w:divBdr>
    </w:div>
    <w:div w:id="1307970447">
      <w:bodyDiv w:val="1"/>
      <w:marLeft w:val="0"/>
      <w:marRight w:val="0"/>
      <w:marTop w:val="0"/>
      <w:marBottom w:val="0"/>
      <w:divBdr>
        <w:top w:val="none" w:sz="0" w:space="0" w:color="auto"/>
        <w:left w:val="none" w:sz="0" w:space="0" w:color="auto"/>
        <w:bottom w:val="none" w:sz="0" w:space="0" w:color="auto"/>
        <w:right w:val="none" w:sz="0" w:space="0" w:color="auto"/>
      </w:divBdr>
    </w:div>
    <w:div w:id="1461071764">
      <w:bodyDiv w:val="1"/>
      <w:marLeft w:val="0"/>
      <w:marRight w:val="0"/>
      <w:marTop w:val="0"/>
      <w:marBottom w:val="0"/>
      <w:divBdr>
        <w:top w:val="none" w:sz="0" w:space="0" w:color="auto"/>
        <w:left w:val="none" w:sz="0" w:space="0" w:color="auto"/>
        <w:bottom w:val="none" w:sz="0" w:space="0" w:color="auto"/>
        <w:right w:val="none" w:sz="0" w:space="0" w:color="auto"/>
      </w:divBdr>
    </w:div>
    <w:div w:id="1684701103">
      <w:bodyDiv w:val="1"/>
      <w:marLeft w:val="0"/>
      <w:marRight w:val="0"/>
      <w:marTop w:val="0"/>
      <w:marBottom w:val="0"/>
      <w:divBdr>
        <w:top w:val="none" w:sz="0" w:space="0" w:color="auto"/>
        <w:left w:val="none" w:sz="0" w:space="0" w:color="auto"/>
        <w:bottom w:val="none" w:sz="0" w:space="0" w:color="auto"/>
        <w:right w:val="none" w:sz="0" w:space="0" w:color="auto"/>
      </w:divBdr>
      <w:divsChild>
        <w:div w:id="986590644">
          <w:marLeft w:val="0"/>
          <w:marRight w:val="0"/>
          <w:marTop w:val="0"/>
          <w:marBottom w:val="0"/>
          <w:divBdr>
            <w:top w:val="none" w:sz="0" w:space="0" w:color="auto"/>
            <w:left w:val="none" w:sz="0" w:space="0" w:color="auto"/>
            <w:bottom w:val="none" w:sz="0" w:space="0" w:color="auto"/>
            <w:right w:val="none" w:sz="0" w:space="0" w:color="auto"/>
          </w:divBdr>
          <w:divsChild>
            <w:div w:id="2052611283">
              <w:marLeft w:val="0"/>
              <w:marRight w:val="0"/>
              <w:marTop w:val="0"/>
              <w:marBottom w:val="0"/>
              <w:divBdr>
                <w:top w:val="single" w:sz="2" w:space="8" w:color="AAAAAA"/>
                <w:left w:val="single" w:sz="6" w:space="0" w:color="AAAAAA"/>
                <w:bottom w:val="single" w:sz="2" w:space="8" w:color="AAAAAA"/>
                <w:right w:val="single" w:sz="6" w:space="0" w:color="AAAAAA"/>
              </w:divBdr>
              <w:divsChild>
                <w:div w:id="139810381">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admin/ar/calendar/regulations/current/gris/index.htm" TargetMode="External"/><Relationship Id="rId13" Type="http://schemas.openxmlformats.org/officeDocument/2006/relationships/hyperlink" Target="http://www.lboro.ac.uk/admin/ar/calendar/regulations/current/gris/index.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boro.ac.uk/admin/ar/calendar/regulations/current/gris/index.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boro.ac.uk/admin/ar/calendar/regulations/current/gris/index.htm" TargetMode="External"/><Relationship Id="rId5" Type="http://schemas.openxmlformats.org/officeDocument/2006/relationships/webSettings" Target="webSettings.xml"/><Relationship Id="rId15" Type="http://schemas.openxmlformats.org/officeDocument/2006/relationships/hyperlink" Target="http://www.lboro.ac.uk/admin/ar/calendar/regulations/current/gris/appendix/appendix1.htm" TargetMode="External"/><Relationship Id="rId23" Type="http://schemas.openxmlformats.org/officeDocument/2006/relationships/theme" Target="theme/theme1.xml"/><Relationship Id="rId10" Type="http://schemas.openxmlformats.org/officeDocument/2006/relationships/hyperlink" Target="http://www.lboro.ac.uk/admin/ar/calendar/regulations/current/gris/index.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boro.ac.uk/admin/ar/calendar/regulations/current/gris/index.htm" TargetMode="External"/><Relationship Id="rId14" Type="http://schemas.openxmlformats.org/officeDocument/2006/relationships/hyperlink" Target="http://www.lboro.ac.uk/admin/ar/calendar/regulations/current/gris/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11856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Dunbobbin</dc:creator>
  <cp:lastModifiedBy>Staff/Research Student</cp:lastModifiedBy>
  <cp:revision>2</cp:revision>
  <cp:lastPrinted>2011-02-10T12:20:00Z</cp:lastPrinted>
  <dcterms:created xsi:type="dcterms:W3CDTF">2011-07-05T10:00:00Z</dcterms:created>
  <dcterms:modified xsi:type="dcterms:W3CDTF">2011-07-05T10:00:00Z</dcterms:modified>
</cp:coreProperties>
</file>