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B54" w:rsidRPr="00ED2B54" w:rsidRDefault="00ED2B54" w:rsidP="00ED2B54">
      <w:pPr>
        <w:pBdr>
          <w:top w:val="single" w:sz="6" w:space="0" w:color="999999"/>
          <w:bottom w:val="single" w:sz="6" w:space="0" w:color="999999"/>
        </w:pBdr>
        <w:shd w:val="clear" w:color="auto" w:fill="F8F8F8"/>
        <w:spacing w:after="100" w:afterAutospacing="1" w:line="240" w:lineRule="auto"/>
        <w:outlineLvl w:val="0"/>
        <w:rPr>
          <w:rFonts w:ascii="Arial" w:eastAsia="Times New Roman" w:hAnsi="Arial" w:cs="Arial"/>
          <w:b/>
          <w:bCs/>
          <w:color w:val="330066"/>
          <w:kern w:val="36"/>
          <w:sz w:val="36"/>
          <w:szCs w:val="36"/>
          <w:lang w:eastAsia="en-GB"/>
        </w:rPr>
      </w:pPr>
      <w:bookmarkStart w:id="0" w:name="_GoBack"/>
      <w:bookmarkEnd w:id="0"/>
      <w:r w:rsidRPr="00ED2B54">
        <w:rPr>
          <w:rFonts w:ascii="Arial" w:eastAsia="Times New Roman" w:hAnsi="Arial" w:cs="Arial"/>
          <w:b/>
          <w:bCs/>
          <w:color w:val="330066"/>
          <w:kern w:val="36"/>
          <w:sz w:val="36"/>
          <w:szCs w:val="36"/>
          <w:lang w:eastAsia="en-GB"/>
        </w:rPr>
        <w:t>Regulation XXII - Taught Programme Internal and External Examiners and Review and Programme Boards</w:t>
      </w:r>
    </w:p>
    <w:p w:rsidR="00ED2B54" w:rsidRPr="00ED2B54" w:rsidRDefault="00ED2B54" w:rsidP="00ED2B54">
      <w:pPr>
        <w:shd w:val="clear" w:color="auto" w:fill="FFFFFF"/>
        <w:spacing w:before="100" w:beforeAutospacing="1" w:after="100" w:afterAutospacing="1" w:line="240" w:lineRule="auto"/>
        <w:rPr>
          <w:rFonts w:ascii="Arial" w:eastAsia="Times New Roman" w:hAnsi="Arial" w:cs="Arial"/>
          <w:sz w:val="24"/>
          <w:szCs w:val="24"/>
          <w:lang w:eastAsia="en-GB"/>
        </w:rPr>
      </w:pPr>
      <w:r w:rsidRPr="00ED2B54">
        <w:rPr>
          <w:rFonts w:ascii="Arial" w:eastAsia="Times New Roman" w:hAnsi="Arial" w:cs="Arial"/>
          <w:i/>
          <w:iCs/>
          <w:sz w:val="24"/>
          <w:szCs w:val="24"/>
          <w:lang w:eastAsia="en-GB"/>
        </w:rPr>
        <w:t xml:space="preserve">(Version effective from </w:t>
      </w:r>
      <w:ins w:id="1" w:author="adjee" w:date="2010-11-18T12:03:00Z">
        <w:r w:rsidR="00470CD7">
          <w:rPr>
            <w:rFonts w:ascii="Arial" w:eastAsia="Times New Roman" w:hAnsi="Arial" w:cs="Arial"/>
            <w:i/>
            <w:iCs/>
            <w:sz w:val="24"/>
            <w:szCs w:val="24"/>
            <w:lang w:eastAsia="en-GB"/>
          </w:rPr>
          <w:t>1 August 2011</w:t>
        </w:r>
      </w:ins>
      <w:del w:id="2" w:author="adjee" w:date="2010-11-18T12:03:00Z">
        <w:r w:rsidRPr="00ED2B54" w:rsidDel="00470CD7">
          <w:rPr>
            <w:rFonts w:ascii="Arial" w:eastAsia="Times New Roman" w:hAnsi="Arial" w:cs="Arial"/>
            <w:i/>
            <w:iCs/>
            <w:sz w:val="24"/>
            <w:szCs w:val="24"/>
            <w:lang w:eastAsia="en-GB"/>
          </w:rPr>
          <w:delText>3 October 2005</w:delText>
        </w:r>
      </w:del>
      <w:r w:rsidRPr="00ED2B54">
        <w:rPr>
          <w:rFonts w:ascii="Arial" w:eastAsia="Times New Roman" w:hAnsi="Arial" w:cs="Arial"/>
          <w:i/>
          <w:iCs/>
          <w:sz w:val="24"/>
          <w:szCs w:val="24"/>
          <w:lang w:eastAsia="en-GB"/>
        </w:rPr>
        <w:t xml:space="preserve">) </w:t>
      </w:r>
    </w:p>
    <w:p w:rsidR="00ED2B54" w:rsidRPr="00ED2B54" w:rsidRDefault="00411555" w:rsidP="00ED2B54">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8" w:anchor="intexaminers" w:history="1">
        <w:r w:rsidR="00ED2B54" w:rsidRPr="00ED2B54">
          <w:rPr>
            <w:rFonts w:ascii="Arial" w:eastAsia="Times New Roman" w:hAnsi="Arial" w:cs="Arial"/>
            <w:color w:val="3300AA"/>
            <w:sz w:val="24"/>
            <w:szCs w:val="24"/>
            <w:u w:val="single"/>
            <w:lang w:eastAsia="en-GB"/>
          </w:rPr>
          <w:t>Internal Examiners</w:t>
        </w:r>
      </w:hyperlink>
      <w:r w:rsidR="00ED2B54" w:rsidRPr="00ED2B54">
        <w:rPr>
          <w:rFonts w:ascii="Arial" w:eastAsia="Times New Roman" w:hAnsi="Arial" w:cs="Arial"/>
          <w:sz w:val="24"/>
          <w:szCs w:val="24"/>
          <w:lang w:eastAsia="en-GB"/>
        </w:rPr>
        <w:t xml:space="preserve"> </w:t>
      </w:r>
    </w:p>
    <w:p w:rsidR="00ED2B54" w:rsidRPr="00ED2B54" w:rsidRDefault="00411555" w:rsidP="00ED2B54">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9" w:anchor="intverifiers" w:history="1">
        <w:r w:rsidR="00ED2B54" w:rsidRPr="00ED2B54">
          <w:rPr>
            <w:rFonts w:ascii="Arial" w:eastAsia="Times New Roman" w:hAnsi="Arial" w:cs="Arial"/>
            <w:color w:val="3300AA"/>
            <w:sz w:val="24"/>
            <w:szCs w:val="24"/>
            <w:u w:val="single"/>
            <w:lang w:eastAsia="en-GB"/>
          </w:rPr>
          <w:t>Internal Verifiers</w:t>
        </w:r>
      </w:hyperlink>
      <w:r w:rsidR="00ED2B54" w:rsidRPr="00ED2B54">
        <w:rPr>
          <w:rFonts w:ascii="Arial" w:eastAsia="Times New Roman" w:hAnsi="Arial" w:cs="Arial"/>
          <w:sz w:val="24"/>
          <w:szCs w:val="24"/>
          <w:lang w:eastAsia="en-GB"/>
        </w:rPr>
        <w:t xml:space="preserve"> </w:t>
      </w:r>
    </w:p>
    <w:p w:rsidR="00ED2B54" w:rsidRPr="00ED2B54" w:rsidRDefault="00411555" w:rsidP="00ED2B54">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10" w:anchor="extexaminers" w:history="1">
        <w:r w:rsidR="00ED2B54" w:rsidRPr="00ED2B54">
          <w:rPr>
            <w:rFonts w:ascii="Arial" w:eastAsia="Times New Roman" w:hAnsi="Arial" w:cs="Arial"/>
            <w:color w:val="3300AA"/>
            <w:sz w:val="24"/>
            <w:szCs w:val="24"/>
            <w:u w:val="single"/>
            <w:lang w:eastAsia="en-GB"/>
          </w:rPr>
          <w:t>External Examiners</w:t>
        </w:r>
      </w:hyperlink>
      <w:r w:rsidR="00ED2B54" w:rsidRPr="00ED2B54">
        <w:rPr>
          <w:rFonts w:ascii="Arial" w:eastAsia="Times New Roman" w:hAnsi="Arial" w:cs="Arial"/>
          <w:sz w:val="24"/>
          <w:szCs w:val="24"/>
          <w:lang w:eastAsia="en-GB"/>
        </w:rPr>
        <w:t xml:space="preserve"> </w:t>
      </w:r>
    </w:p>
    <w:p w:rsidR="00ED2B54" w:rsidRPr="00ED2B54" w:rsidRDefault="00411555" w:rsidP="00ED2B54">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11" w:anchor="extverifiers" w:history="1">
        <w:r w:rsidR="00ED2B54" w:rsidRPr="00ED2B54">
          <w:rPr>
            <w:rFonts w:ascii="Arial" w:eastAsia="Times New Roman" w:hAnsi="Arial" w:cs="Arial"/>
            <w:color w:val="3300AA"/>
            <w:sz w:val="24"/>
            <w:szCs w:val="24"/>
            <w:u w:val="single"/>
            <w:lang w:eastAsia="en-GB"/>
          </w:rPr>
          <w:t>External Verifiers</w:t>
        </w:r>
      </w:hyperlink>
      <w:r w:rsidR="00ED2B54" w:rsidRPr="00ED2B54">
        <w:rPr>
          <w:rFonts w:ascii="Arial" w:eastAsia="Times New Roman" w:hAnsi="Arial" w:cs="Arial"/>
          <w:sz w:val="24"/>
          <w:szCs w:val="24"/>
          <w:lang w:eastAsia="en-GB"/>
        </w:rPr>
        <w:t xml:space="preserve"> </w:t>
      </w:r>
    </w:p>
    <w:p w:rsidR="00ED2B54" w:rsidRPr="00ED2B54" w:rsidRDefault="00411555" w:rsidP="00ED2B54">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12" w:anchor="progbrds" w:history="1">
        <w:r w:rsidR="00ED2B54" w:rsidRPr="00ED2B54">
          <w:rPr>
            <w:rFonts w:ascii="Arial" w:eastAsia="Times New Roman" w:hAnsi="Arial" w:cs="Arial"/>
            <w:color w:val="3300AA"/>
            <w:sz w:val="24"/>
            <w:szCs w:val="24"/>
            <w:u w:val="single"/>
            <w:lang w:eastAsia="en-GB"/>
          </w:rPr>
          <w:t>Programme Boards</w:t>
        </w:r>
      </w:hyperlink>
      <w:r w:rsidR="00ED2B54" w:rsidRPr="00ED2B54">
        <w:rPr>
          <w:rFonts w:ascii="Arial" w:eastAsia="Times New Roman" w:hAnsi="Arial" w:cs="Arial"/>
          <w:sz w:val="24"/>
          <w:szCs w:val="24"/>
          <w:lang w:eastAsia="en-GB"/>
        </w:rPr>
        <w:t xml:space="preserve"> </w:t>
      </w:r>
    </w:p>
    <w:p w:rsidR="00ED2B54" w:rsidRPr="00ED2B54" w:rsidRDefault="00411555" w:rsidP="00ED2B54">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13" w:anchor="revbrds" w:history="1">
        <w:r w:rsidR="00ED2B54" w:rsidRPr="00ED2B54">
          <w:rPr>
            <w:rFonts w:ascii="Arial" w:eastAsia="Times New Roman" w:hAnsi="Arial" w:cs="Arial"/>
            <w:color w:val="3300AA"/>
            <w:sz w:val="24"/>
            <w:szCs w:val="24"/>
            <w:u w:val="single"/>
            <w:lang w:eastAsia="en-GB"/>
          </w:rPr>
          <w:t>Review Boards</w:t>
        </w:r>
      </w:hyperlink>
      <w:r w:rsidR="00ED2B54" w:rsidRPr="00ED2B54">
        <w:rPr>
          <w:rFonts w:ascii="Arial" w:eastAsia="Times New Roman" w:hAnsi="Arial" w:cs="Arial"/>
          <w:sz w:val="24"/>
          <w:szCs w:val="24"/>
          <w:lang w:eastAsia="en-GB"/>
        </w:rPr>
        <w:t xml:space="preserve"> </w:t>
      </w:r>
    </w:p>
    <w:p w:rsidR="00ED2B54" w:rsidRPr="00ED2B54" w:rsidRDefault="00ED2B54" w:rsidP="00ED2B54">
      <w:pPr>
        <w:shd w:val="clear" w:color="auto" w:fill="FFFFFF"/>
        <w:spacing w:before="100" w:beforeAutospacing="1" w:after="100" w:afterAutospacing="1" w:line="240" w:lineRule="auto"/>
        <w:rPr>
          <w:rFonts w:ascii="Arial" w:eastAsia="Times New Roman" w:hAnsi="Arial" w:cs="Arial"/>
          <w:sz w:val="24"/>
          <w:szCs w:val="24"/>
          <w:lang w:eastAsia="en-GB"/>
        </w:rPr>
      </w:pPr>
      <w:del w:id="3" w:author="adjee" w:date="2010-11-18T12:03:00Z">
        <w:r w:rsidRPr="00ED2B54" w:rsidDel="00470CD7">
          <w:rPr>
            <w:rFonts w:ascii="Arial" w:eastAsia="Times New Roman" w:hAnsi="Arial" w:cs="Arial"/>
            <w:sz w:val="24"/>
            <w:szCs w:val="24"/>
            <w:lang w:eastAsia="en-GB"/>
          </w:rPr>
          <w:delText xml:space="preserve">(Made June 2005) </w:delText>
        </w:r>
      </w:del>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396"/>
        <w:gridCol w:w="8840"/>
      </w:tblGrid>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1.</w:t>
            </w:r>
          </w:p>
        </w:tc>
        <w:tc>
          <w:tcPr>
            <w:tcW w:w="0" w:type="auto"/>
            <w:vAlign w:val="center"/>
            <w:hideMark/>
          </w:tcPr>
          <w:p w:rsidR="00ED2B54" w:rsidRPr="00ED2B54" w:rsidRDefault="00ED2B54" w:rsidP="00470CD7">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xml:space="preserve">The Senate will designate which </w:t>
            </w:r>
            <w:ins w:id="4" w:author="adjee" w:date="2010-11-18T12:04:00Z">
              <w:r w:rsidR="00470CD7">
                <w:rPr>
                  <w:rFonts w:ascii="Arial" w:eastAsia="Times New Roman" w:hAnsi="Arial" w:cs="Arial"/>
                  <w:sz w:val="24"/>
                  <w:szCs w:val="24"/>
                  <w:lang w:eastAsia="en-GB"/>
                </w:rPr>
                <w:t>School</w:t>
              </w:r>
            </w:ins>
            <w:del w:id="5" w:author="adjee" w:date="2010-11-18T12:03:00Z">
              <w:r w:rsidRPr="00ED2B54" w:rsidDel="00470CD7">
                <w:rPr>
                  <w:rFonts w:ascii="Arial" w:eastAsia="Times New Roman" w:hAnsi="Arial" w:cs="Arial"/>
                  <w:sz w:val="24"/>
                  <w:szCs w:val="24"/>
                  <w:lang w:eastAsia="en-GB"/>
                </w:rPr>
                <w:delText>department and which Faculty Board</w:delText>
              </w:r>
            </w:del>
            <w:r w:rsidRPr="00ED2B54">
              <w:rPr>
                <w:rFonts w:ascii="Arial" w:eastAsia="Times New Roman" w:hAnsi="Arial" w:cs="Arial"/>
                <w:sz w:val="24"/>
                <w:szCs w:val="24"/>
                <w:lang w:eastAsia="en-GB"/>
              </w:rPr>
              <w:t xml:space="preserve"> will have responsibility for and have jurisdiction over each module and programme. In this Regulation the expression</w:t>
            </w:r>
            <w:del w:id="6" w:author="adjee" w:date="2010-11-18T12:04:00Z">
              <w:r w:rsidRPr="00ED2B54" w:rsidDel="00470CD7">
                <w:rPr>
                  <w:rFonts w:ascii="Arial" w:eastAsia="Times New Roman" w:hAnsi="Arial" w:cs="Arial"/>
                  <w:sz w:val="24"/>
                  <w:szCs w:val="24"/>
                  <w:lang w:eastAsia="en-GB"/>
                </w:rPr>
                <w:delText>s</w:delText>
              </w:r>
            </w:del>
            <w:r w:rsidRPr="00ED2B54">
              <w:rPr>
                <w:rFonts w:ascii="Arial" w:eastAsia="Times New Roman" w:hAnsi="Arial" w:cs="Arial"/>
                <w:sz w:val="24"/>
                <w:szCs w:val="24"/>
                <w:lang w:eastAsia="en-GB"/>
              </w:rPr>
              <w:t xml:space="preserve"> "appropriate </w:t>
            </w:r>
            <w:ins w:id="7" w:author="adjee" w:date="2010-11-18T12:04:00Z">
              <w:r w:rsidR="00470CD7">
                <w:rPr>
                  <w:rFonts w:ascii="Arial" w:eastAsia="Times New Roman" w:hAnsi="Arial" w:cs="Arial"/>
                  <w:sz w:val="24"/>
                  <w:szCs w:val="24"/>
                  <w:lang w:eastAsia="en-GB"/>
                </w:rPr>
                <w:t>School</w:t>
              </w:r>
            </w:ins>
            <w:del w:id="8" w:author="adjee" w:date="2010-11-18T12:04:00Z">
              <w:r w:rsidRPr="00ED2B54" w:rsidDel="00470CD7">
                <w:rPr>
                  <w:rFonts w:ascii="Arial" w:eastAsia="Times New Roman" w:hAnsi="Arial" w:cs="Arial"/>
                  <w:sz w:val="24"/>
                  <w:szCs w:val="24"/>
                  <w:lang w:eastAsia="en-GB"/>
                </w:rPr>
                <w:delText>department" and "appropriate Faculty Board"</w:delText>
              </w:r>
            </w:del>
            <w:r w:rsidRPr="00ED2B54">
              <w:rPr>
                <w:rFonts w:ascii="Arial" w:eastAsia="Times New Roman" w:hAnsi="Arial" w:cs="Arial"/>
                <w:sz w:val="24"/>
                <w:szCs w:val="24"/>
                <w:lang w:eastAsia="en-GB"/>
              </w:rPr>
              <w:t xml:space="preserve"> mean</w:t>
            </w:r>
            <w:ins w:id="9" w:author="adjee" w:date="2010-11-18T12:04:00Z">
              <w:r w:rsidR="00470CD7">
                <w:rPr>
                  <w:rFonts w:ascii="Arial" w:eastAsia="Times New Roman" w:hAnsi="Arial" w:cs="Arial"/>
                  <w:sz w:val="24"/>
                  <w:szCs w:val="24"/>
                  <w:lang w:eastAsia="en-GB"/>
                </w:rPr>
                <w:t>s</w:t>
              </w:r>
            </w:ins>
            <w:r w:rsidRPr="00ED2B54">
              <w:rPr>
                <w:rFonts w:ascii="Arial" w:eastAsia="Times New Roman" w:hAnsi="Arial" w:cs="Arial"/>
                <w:sz w:val="24"/>
                <w:szCs w:val="24"/>
                <w:lang w:eastAsia="en-GB"/>
              </w:rPr>
              <w:t xml:space="preserve"> the </w:t>
            </w:r>
            <w:ins w:id="10" w:author="adjee" w:date="2010-11-18T12:04:00Z">
              <w:r w:rsidR="00470CD7">
                <w:rPr>
                  <w:rFonts w:ascii="Arial" w:eastAsia="Times New Roman" w:hAnsi="Arial" w:cs="Arial"/>
                  <w:sz w:val="24"/>
                  <w:szCs w:val="24"/>
                  <w:lang w:eastAsia="en-GB"/>
                </w:rPr>
                <w:t>School</w:t>
              </w:r>
            </w:ins>
            <w:del w:id="11" w:author="adjee" w:date="2010-11-18T12:04:00Z">
              <w:r w:rsidRPr="00ED2B54" w:rsidDel="00470CD7">
                <w:rPr>
                  <w:rFonts w:ascii="Arial" w:eastAsia="Times New Roman" w:hAnsi="Arial" w:cs="Arial"/>
                  <w:sz w:val="24"/>
                  <w:szCs w:val="24"/>
                  <w:lang w:eastAsia="en-GB"/>
                </w:rPr>
                <w:delText xml:space="preserve">department or Faculty Board </w:delText>
              </w:r>
            </w:del>
            <w:ins w:id="12" w:author="adjee" w:date="2010-11-18T12:05:00Z">
              <w:r w:rsidR="00470CD7">
                <w:rPr>
                  <w:rFonts w:ascii="Arial" w:eastAsia="Times New Roman" w:hAnsi="Arial" w:cs="Arial"/>
                  <w:sz w:val="24"/>
                  <w:szCs w:val="24"/>
                  <w:lang w:eastAsia="en-GB"/>
                </w:rPr>
                <w:t xml:space="preserve"> </w:t>
              </w:r>
            </w:ins>
            <w:r w:rsidRPr="00ED2B54">
              <w:rPr>
                <w:rFonts w:ascii="Arial" w:eastAsia="Times New Roman" w:hAnsi="Arial" w:cs="Arial"/>
                <w:sz w:val="24"/>
                <w:szCs w:val="24"/>
                <w:lang w:eastAsia="en-GB"/>
              </w:rPr>
              <w:t xml:space="preserve">which has been so </w:t>
            </w:r>
            <w:r w:rsidRPr="00AC1F32">
              <w:rPr>
                <w:rFonts w:ascii="Arial" w:eastAsia="Times New Roman" w:hAnsi="Arial" w:cs="Arial"/>
                <w:sz w:val="24"/>
                <w:szCs w:val="24"/>
                <w:lang w:eastAsia="en-GB"/>
              </w:rPr>
              <w:t xml:space="preserve">designated. </w:t>
            </w:r>
            <w:r w:rsidR="003879C4" w:rsidRPr="003879C4">
              <w:rPr>
                <w:rFonts w:ascii="Arial" w:eastAsia="Times New Roman" w:hAnsi="Arial" w:cs="Arial"/>
                <w:sz w:val="24"/>
                <w:szCs w:val="24"/>
                <w:highlight w:val="green"/>
                <w:lang w:eastAsia="en-GB"/>
                <w:rPrChange w:id="13" w:author=" " w:date="2011-02-09T21:24:00Z">
                  <w:rPr>
                    <w:rFonts w:ascii="Arial" w:eastAsia="Times New Roman" w:hAnsi="Arial" w:cs="Arial"/>
                    <w:sz w:val="24"/>
                    <w:szCs w:val="24"/>
                    <w:lang w:eastAsia="en-GB"/>
                  </w:rPr>
                </w:rPrChange>
              </w:rPr>
              <w:t xml:space="preserve">For the purpose of this Regulation the Senate shall have the power to nominate any other body as being equivalent to a </w:t>
            </w:r>
            <w:ins w:id="14" w:author="adjee" w:date="2010-11-18T12:05:00Z">
              <w:r w:rsidR="003879C4" w:rsidRPr="003879C4">
                <w:rPr>
                  <w:rFonts w:ascii="Arial" w:eastAsia="Times New Roman" w:hAnsi="Arial" w:cs="Arial"/>
                  <w:sz w:val="24"/>
                  <w:szCs w:val="24"/>
                  <w:highlight w:val="green"/>
                  <w:lang w:eastAsia="en-GB"/>
                  <w:rPrChange w:id="15" w:author=" " w:date="2011-02-09T21:24:00Z">
                    <w:rPr>
                      <w:rFonts w:ascii="Arial" w:eastAsia="Times New Roman" w:hAnsi="Arial" w:cs="Arial"/>
                      <w:sz w:val="24"/>
                      <w:szCs w:val="24"/>
                      <w:lang w:eastAsia="en-GB"/>
                    </w:rPr>
                  </w:rPrChange>
                </w:rPr>
                <w:t>School</w:t>
              </w:r>
            </w:ins>
            <w:del w:id="16" w:author="adjee" w:date="2010-11-18T12:05:00Z">
              <w:r w:rsidR="003879C4" w:rsidRPr="003879C4">
                <w:rPr>
                  <w:rFonts w:ascii="Arial" w:eastAsia="Times New Roman" w:hAnsi="Arial" w:cs="Arial"/>
                  <w:sz w:val="24"/>
                  <w:szCs w:val="24"/>
                  <w:highlight w:val="green"/>
                  <w:lang w:eastAsia="en-GB"/>
                  <w:rPrChange w:id="17" w:author=" " w:date="2011-02-09T21:24:00Z">
                    <w:rPr>
                      <w:rFonts w:ascii="Arial" w:eastAsia="Times New Roman" w:hAnsi="Arial" w:cs="Arial"/>
                      <w:sz w:val="24"/>
                      <w:szCs w:val="24"/>
                      <w:lang w:eastAsia="en-GB"/>
                    </w:rPr>
                  </w:rPrChange>
                </w:rPr>
                <w:delText>department</w:delText>
              </w:r>
            </w:del>
            <w:r w:rsidR="003879C4" w:rsidRPr="003879C4">
              <w:rPr>
                <w:rFonts w:ascii="Arial" w:eastAsia="Times New Roman" w:hAnsi="Arial" w:cs="Arial"/>
                <w:sz w:val="24"/>
                <w:szCs w:val="24"/>
                <w:highlight w:val="green"/>
                <w:lang w:eastAsia="en-GB"/>
                <w:rPrChange w:id="18" w:author=" " w:date="2011-02-09T21:24:00Z">
                  <w:rPr>
                    <w:rFonts w:ascii="Arial" w:eastAsia="Times New Roman" w:hAnsi="Arial" w:cs="Arial"/>
                    <w:sz w:val="24"/>
                    <w:szCs w:val="24"/>
                    <w:lang w:eastAsia="en-GB"/>
                  </w:rPr>
                </w:rPrChange>
              </w:rPr>
              <w:t xml:space="preserve"> and any post as being equivalent to that of </w:t>
            </w:r>
            <w:ins w:id="19" w:author="adjee" w:date="2010-11-18T12:05:00Z">
              <w:r w:rsidR="003879C4" w:rsidRPr="003879C4">
                <w:rPr>
                  <w:rFonts w:ascii="Arial" w:eastAsia="Times New Roman" w:hAnsi="Arial" w:cs="Arial"/>
                  <w:sz w:val="24"/>
                  <w:szCs w:val="24"/>
                  <w:highlight w:val="green"/>
                  <w:lang w:eastAsia="en-GB"/>
                  <w:rPrChange w:id="20" w:author=" " w:date="2011-02-09T21:24:00Z">
                    <w:rPr>
                      <w:rFonts w:ascii="Arial" w:eastAsia="Times New Roman" w:hAnsi="Arial" w:cs="Arial"/>
                      <w:sz w:val="24"/>
                      <w:szCs w:val="24"/>
                      <w:lang w:eastAsia="en-GB"/>
                    </w:rPr>
                  </w:rPrChange>
                </w:rPr>
                <w:t>Dean of School</w:t>
              </w:r>
            </w:ins>
            <w:del w:id="21" w:author="adjee" w:date="2010-11-18T12:05:00Z">
              <w:r w:rsidR="003879C4" w:rsidRPr="003879C4">
                <w:rPr>
                  <w:rFonts w:ascii="Arial" w:eastAsia="Times New Roman" w:hAnsi="Arial" w:cs="Arial"/>
                  <w:sz w:val="24"/>
                  <w:szCs w:val="24"/>
                  <w:highlight w:val="green"/>
                  <w:lang w:eastAsia="en-GB"/>
                  <w:rPrChange w:id="22" w:author=" " w:date="2011-02-09T21:24:00Z">
                    <w:rPr>
                      <w:rFonts w:ascii="Arial" w:eastAsia="Times New Roman" w:hAnsi="Arial" w:cs="Arial"/>
                      <w:sz w:val="24"/>
                      <w:szCs w:val="24"/>
                      <w:lang w:eastAsia="en-GB"/>
                    </w:rPr>
                  </w:rPrChange>
                </w:rPr>
                <w:delText>Head of Department</w:delText>
              </w:r>
            </w:del>
            <w:r w:rsidR="00235AB1">
              <w:rPr>
                <w:rFonts w:ascii="Arial" w:eastAsia="Times New Roman" w:hAnsi="Arial" w:cs="Arial"/>
                <w:sz w:val="24"/>
                <w:szCs w:val="24"/>
                <w:lang w:eastAsia="en-GB"/>
              </w:rPr>
              <w:t>.</w:t>
            </w:r>
            <w:r w:rsidRPr="00ED2B54">
              <w:rPr>
                <w:rFonts w:ascii="Arial" w:eastAsia="Times New Roman" w:hAnsi="Arial" w:cs="Arial"/>
                <w:sz w:val="24"/>
                <w:szCs w:val="24"/>
                <w:lang w:eastAsia="en-GB"/>
              </w:rPr>
              <w:t xml:space="preserve"> </w:t>
            </w:r>
          </w:p>
        </w:tc>
      </w:tr>
    </w:tbl>
    <w:p w:rsidR="00ED2B54" w:rsidRPr="00ED2B54" w:rsidRDefault="00ED2B54" w:rsidP="00ED2B54">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23" w:name="intexaminers"/>
      <w:bookmarkEnd w:id="23"/>
      <w:r w:rsidRPr="00ED2B54">
        <w:rPr>
          <w:rFonts w:ascii="Arial" w:eastAsia="Times New Roman" w:hAnsi="Arial" w:cs="Arial"/>
          <w:b/>
          <w:bCs/>
          <w:color w:val="330066"/>
          <w:sz w:val="24"/>
          <w:szCs w:val="24"/>
          <w:lang w:eastAsia="en-GB"/>
        </w:rPr>
        <w:t xml:space="preserve">Internal Examiners </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396"/>
        <w:gridCol w:w="586"/>
        <w:gridCol w:w="8254"/>
      </w:tblGrid>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2.</w:t>
            </w:r>
          </w:p>
        </w:tc>
        <w:tc>
          <w:tcPr>
            <w:tcW w:w="0" w:type="auto"/>
            <w:gridSpan w:val="2"/>
            <w:vAlign w:val="center"/>
            <w:hideMark/>
          </w:tcPr>
          <w:p w:rsidR="00ED2B54" w:rsidRPr="00AC1F32" w:rsidRDefault="00ED2B54" w:rsidP="00ED2B54">
            <w:pPr>
              <w:spacing w:before="100" w:beforeAutospacing="1" w:after="100" w:afterAutospacing="1" w:line="240" w:lineRule="auto"/>
              <w:rPr>
                <w:rFonts w:ascii="Arial" w:eastAsia="Times New Roman" w:hAnsi="Arial" w:cs="Arial"/>
                <w:sz w:val="24"/>
                <w:szCs w:val="24"/>
                <w:lang w:eastAsia="en-GB"/>
              </w:rPr>
            </w:pPr>
            <w:r w:rsidRPr="00AC1F32">
              <w:rPr>
                <w:rFonts w:ascii="Arial" w:eastAsia="Times New Roman" w:hAnsi="Arial" w:cs="Arial"/>
                <w:sz w:val="24"/>
                <w:szCs w:val="24"/>
                <w:lang w:eastAsia="en-GB"/>
              </w:rPr>
              <w:t xml:space="preserve">Internal examiners shall be designated by Senate </w:t>
            </w:r>
            <w:r w:rsidR="00BE2D6F" w:rsidRPr="00AC1F32">
              <w:rPr>
                <w:rFonts w:ascii="Arial" w:eastAsia="Times New Roman" w:hAnsi="Arial" w:cs="Arial"/>
                <w:sz w:val="24"/>
                <w:szCs w:val="24"/>
                <w:lang w:eastAsia="en-GB"/>
              </w:rPr>
              <w:t xml:space="preserve">or by the </w:t>
            </w:r>
            <w:ins w:id="24" w:author="adjee" w:date="2011-01-13T11:26:00Z">
              <w:r w:rsidR="003879C4" w:rsidRPr="003879C4">
                <w:rPr>
                  <w:rFonts w:ascii="Arial" w:eastAsia="Times New Roman" w:hAnsi="Arial" w:cs="Arial"/>
                  <w:sz w:val="24"/>
                  <w:szCs w:val="24"/>
                  <w:lang w:eastAsia="en-GB"/>
                  <w:rPrChange w:id="25" w:author=" " w:date="2011-02-09T21:08:00Z">
                    <w:rPr>
                      <w:rFonts w:ascii="Arial" w:eastAsia="Times New Roman" w:hAnsi="Arial" w:cs="Arial"/>
                      <w:sz w:val="24"/>
                      <w:szCs w:val="24"/>
                      <w:highlight w:val="green"/>
                      <w:lang w:eastAsia="en-GB"/>
                    </w:rPr>
                  </w:rPrChange>
                </w:rPr>
                <w:t>Associate Dean (Teaching) for the School</w:t>
              </w:r>
            </w:ins>
            <w:del w:id="26" w:author="adjee" w:date="2011-01-13T11:26:00Z">
              <w:r w:rsidR="00A23FF4" w:rsidRPr="00AC1F32">
                <w:rPr>
                  <w:rFonts w:ascii="Arial" w:eastAsia="Times New Roman" w:hAnsi="Arial" w:cs="Arial"/>
                  <w:sz w:val="24"/>
                  <w:szCs w:val="24"/>
                  <w:lang w:eastAsia="en-GB"/>
                </w:rPr>
                <w:delText>appropriate Faculty Board</w:delText>
              </w:r>
            </w:del>
            <w:r w:rsidR="00A23FF4" w:rsidRPr="00AC1F32">
              <w:rPr>
                <w:rFonts w:ascii="Arial" w:eastAsia="Times New Roman" w:hAnsi="Arial" w:cs="Arial"/>
                <w:sz w:val="24"/>
                <w:szCs w:val="24"/>
                <w:lang w:eastAsia="en-GB"/>
              </w:rPr>
              <w:t xml:space="preserve"> </w:t>
            </w:r>
            <w:r w:rsidR="00BE2D6F" w:rsidRPr="00AC1F32">
              <w:rPr>
                <w:rFonts w:ascii="Arial" w:eastAsia="Times New Roman" w:hAnsi="Arial" w:cs="Arial"/>
                <w:sz w:val="24"/>
                <w:szCs w:val="24"/>
                <w:lang w:eastAsia="en-GB"/>
              </w:rPr>
              <w:t>acting on its behalf</w:t>
            </w:r>
            <w:r w:rsidRPr="00AC1F32">
              <w:rPr>
                <w:rFonts w:ascii="Arial" w:eastAsia="Times New Roman" w:hAnsi="Arial" w:cs="Arial"/>
                <w:sz w:val="24"/>
                <w:szCs w:val="24"/>
                <w:lang w:eastAsia="en-GB"/>
              </w:rPr>
              <w:t xml:space="preserve"> as being responsible for the assessment of specific taught modules</w:t>
            </w:r>
            <w:ins w:id="27" w:author="adjee" w:date="2011-03-16T09:04:00Z">
              <w:r w:rsidR="001D708B">
                <w:rPr>
                  <w:rFonts w:ascii="Arial" w:eastAsia="Times New Roman" w:hAnsi="Arial" w:cs="Arial"/>
                  <w:sz w:val="24"/>
                  <w:szCs w:val="24"/>
                  <w:lang w:eastAsia="en-GB"/>
                </w:rPr>
                <w:t>. One of the Internal Examiners shall be designated the Responsible</w:t>
              </w:r>
            </w:ins>
            <w:ins w:id="28" w:author="adjee" w:date="2011-03-16T09:05:00Z">
              <w:r w:rsidR="001D708B">
                <w:rPr>
                  <w:rFonts w:ascii="Arial" w:eastAsia="Times New Roman" w:hAnsi="Arial" w:cs="Arial"/>
                  <w:sz w:val="24"/>
                  <w:szCs w:val="24"/>
                  <w:lang w:eastAsia="en-GB"/>
                </w:rPr>
                <w:t xml:space="preserve"> Examiner for the module and shall be responsible overall for the assessment of that module. Internal Examiners</w:t>
              </w:r>
            </w:ins>
            <w:r w:rsidRPr="00AC1F32">
              <w:rPr>
                <w:rFonts w:ascii="Arial" w:eastAsia="Times New Roman" w:hAnsi="Arial" w:cs="Arial"/>
                <w:sz w:val="24"/>
                <w:szCs w:val="24"/>
                <w:lang w:eastAsia="en-GB"/>
              </w:rPr>
              <w:t xml:space="preserve"> </w:t>
            </w:r>
            <w:del w:id="29" w:author="adjee" w:date="2011-03-16T09:05:00Z">
              <w:r w:rsidRPr="00AC1F32" w:rsidDel="001D708B">
                <w:rPr>
                  <w:rFonts w:ascii="Arial" w:eastAsia="Times New Roman" w:hAnsi="Arial" w:cs="Arial"/>
                  <w:sz w:val="24"/>
                  <w:szCs w:val="24"/>
                  <w:lang w:eastAsia="en-GB"/>
                </w:rPr>
                <w:delText>and</w:delText>
              </w:r>
            </w:del>
            <w:r w:rsidRPr="00AC1F32">
              <w:rPr>
                <w:rFonts w:ascii="Arial" w:eastAsia="Times New Roman" w:hAnsi="Arial" w:cs="Arial"/>
                <w:sz w:val="24"/>
                <w:szCs w:val="24"/>
                <w:lang w:eastAsia="en-GB"/>
              </w:rPr>
              <w:t xml:space="preserve"> shall be either: </w:t>
            </w:r>
          </w:p>
        </w:tc>
      </w:tr>
      <w:tr w:rsidR="00280E9E"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w:t>
            </w:r>
          </w:p>
        </w:tc>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2.1</w:t>
            </w:r>
          </w:p>
        </w:tc>
        <w:tc>
          <w:tcPr>
            <w:tcW w:w="0" w:type="auto"/>
            <w:vAlign w:val="center"/>
            <w:hideMark/>
          </w:tcPr>
          <w:p w:rsidR="00ED2B54" w:rsidRPr="00AC1F32" w:rsidRDefault="00ED2B54" w:rsidP="00ED2B54">
            <w:pPr>
              <w:spacing w:after="0" w:line="240" w:lineRule="auto"/>
              <w:rPr>
                <w:rFonts w:ascii="Arial" w:eastAsia="Times New Roman" w:hAnsi="Arial" w:cs="Arial"/>
                <w:sz w:val="24"/>
                <w:szCs w:val="24"/>
                <w:lang w:eastAsia="en-GB"/>
              </w:rPr>
            </w:pPr>
            <w:del w:id="30" w:author="adjee" w:date="2011-01-13T11:27:00Z">
              <w:r w:rsidRPr="00AC1F32" w:rsidDel="00280E9E">
                <w:rPr>
                  <w:rFonts w:ascii="Arial" w:eastAsia="Times New Roman" w:hAnsi="Arial" w:cs="Arial"/>
                  <w:sz w:val="24"/>
                  <w:szCs w:val="24"/>
                  <w:lang w:eastAsia="en-GB"/>
                </w:rPr>
                <w:delText>Full-time m</w:delText>
              </w:r>
            </w:del>
            <w:ins w:id="31" w:author="adjee" w:date="2011-01-13T11:27:00Z">
              <w:r w:rsidR="00280E9E" w:rsidRPr="00AC1F32">
                <w:rPr>
                  <w:rFonts w:ascii="Arial" w:eastAsia="Times New Roman" w:hAnsi="Arial" w:cs="Arial"/>
                  <w:sz w:val="24"/>
                  <w:szCs w:val="24"/>
                  <w:lang w:eastAsia="en-GB"/>
                </w:rPr>
                <w:t>M</w:t>
              </w:r>
            </w:ins>
            <w:r w:rsidRPr="00AC1F32">
              <w:rPr>
                <w:rFonts w:ascii="Arial" w:eastAsia="Times New Roman" w:hAnsi="Arial" w:cs="Arial"/>
                <w:sz w:val="24"/>
                <w:szCs w:val="24"/>
                <w:lang w:eastAsia="en-GB"/>
              </w:rPr>
              <w:t>embers of the Academic Staff of the University</w:t>
            </w:r>
            <w:ins w:id="32" w:author="Staff/Research Student" w:date="2011-05-24T10:15:00Z">
              <w:r w:rsidR="002D2B7D">
                <w:rPr>
                  <w:rFonts w:ascii="Arial" w:eastAsia="Times New Roman" w:hAnsi="Arial" w:cs="Arial"/>
                  <w:sz w:val="24"/>
                  <w:szCs w:val="24"/>
                  <w:lang w:eastAsia="en-GB"/>
                </w:rPr>
                <w:t>;</w:t>
              </w:r>
            </w:ins>
            <w:del w:id="33" w:author="Staff/Research Student" w:date="2011-05-24T10:15:00Z">
              <w:r w:rsidRPr="00AC1F32" w:rsidDel="002D2B7D">
                <w:rPr>
                  <w:rFonts w:ascii="Arial" w:eastAsia="Times New Roman" w:hAnsi="Arial" w:cs="Arial"/>
                  <w:sz w:val="24"/>
                  <w:szCs w:val="24"/>
                  <w:lang w:eastAsia="en-GB"/>
                </w:rPr>
                <w:delText>.</w:delText>
              </w:r>
            </w:del>
            <w:r w:rsidRPr="00AC1F32">
              <w:rPr>
                <w:rFonts w:ascii="Arial" w:eastAsia="Times New Roman" w:hAnsi="Arial" w:cs="Arial"/>
                <w:sz w:val="24"/>
                <w:szCs w:val="24"/>
                <w:lang w:eastAsia="en-GB"/>
              </w:rPr>
              <w:t xml:space="preserve"> </w:t>
            </w:r>
          </w:p>
        </w:tc>
      </w:tr>
      <w:tr w:rsidR="00280E9E"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w:t>
            </w:r>
          </w:p>
        </w:tc>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2.2</w:t>
            </w:r>
          </w:p>
        </w:tc>
        <w:tc>
          <w:tcPr>
            <w:tcW w:w="0" w:type="auto"/>
            <w:vAlign w:val="center"/>
            <w:hideMark/>
          </w:tcPr>
          <w:p w:rsidR="00ED2B54" w:rsidRPr="00AC1F32" w:rsidRDefault="00ED2B54" w:rsidP="00ED2B54">
            <w:pPr>
              <w:spacing w:after="0" w:line="240" w:lineRule="auto"/>
              <w:rPr>
                <w:rFonts w:ascii="Arial" w:eastAsia="Times New Roman" w:hAnsi="Arial" w:cs="Arial"/>
                <w:sz w:val="24"/>
                <w:szCs w:val="24"/>
                <w:lang w:eastAsia="en-GB"/>
              </w:rPr>
            </w:pPr>
            <w:r w:rsidRPr="00AC1F32">
              <w:rPr>
                <w:rFonts w:ascii="Arial" w:eastAsia="Times New Roman" w:hAnsi="Arial" w:cs="Arial"/>
                <w:sz w:val="24"/>
                <w:szCs w:val="24"/>
                <w:lang w:eastAsia="en-GB"/>
              </w:rPr>
              <w:t xml:space="preserve">Other persons who may be appointed by the Senate from time to time on the recommendation of </w:t>
            </w:r>
            <w:r w:rsidR="00A23FF4" w:rsidRPr="00AC1F32">
              <w:rPr>
                <w:rFonts w:ascii="Arial" w:eastAsia="Times New Roman" w:hAnsi="Arial" w:cs="Arial"/>
                <w:sz w:val="24"/>
                <w:szCs w:val="24"/>
                <w:lang w:eastAsia="en-GB"/>
              </w:rPr>
              <w:t xml:space="preserve">the </w:t>
            </w:r>
            <w:ins w:id="34" w:author="adjee" w:date="2011-01-13T11:27:00Z">
              <w:r w:rsidR="003879C4" w:rsidRPr="003879C4">
                <w:rPr>
                  <w:rFonts w:ascii="Arial" w:eastAsia="Times New Roman" w:hAnsi="Arial" w:cs="Arial"/>
                  <w:sz w:val="24"/>
                  <w:szCs w:val="24"/>
                  <w:lang w:eastAsia="en-GB"/>
                  <w:rPrChange w:id="35" w:author=" " w:date="2011-02-09T21:08:00Z">
                    <w:rPr>
                      <w:rFonts w:ascii="Arial" w:eastAsia="Times New Roman" w:hAnsi="Arial" w:cs="Arial"/>
                      <w:sz w:val="24"/>
                      <w:szCs w:val="24"/>
                      <w:highlight w:val="green"/>
                      <w:lang w:eastAsia="en-GB"/>
                    </w:rPr>
                  </w:rPrChange>
                </w:rPr>
                <w:t>Associate Dean (Teaching) for the School</w:t>
              </w:r>
            </w:ins>
            <w:del w:id="36" w:author="adjee" w:date="2011-01-13T11:27:00Z">
              <w:r w:rsidR="00A23FF4" w:rsidRPr="00AC1F32">
                <w:rPr>
                  <w:rFonts w:ascii="Arial" w:eastAsia="Times New Roman" w:hAnsi="Arial" w:cs="Arial"/>
                  <w:sz w:val="24"/>
                  <w:szCs w:val="24"/>
                  <w:lang w:eastAsia="en-GB"/>
                </w:rPr>
                <w:delText>appropriate Faculty Board</w:delText>
              </w:r>
            </w:del>
            <w:r w:rsidRPr="00AC1F32">
              <w:rPr>
                <w:rFonts w:ascii="Arial" w:eastAsia="Times New Roman" w:hAnsi="Arial" w:cs="Arial"/>
                <w:sz w:val="24"/>
                <w:szCs w:val="24"/>
                <w:lang w:eastAsia="en-GB"/>
              </w:rPr>
              <w:t xml:space="preserve">.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xml:space="preserve">3. </w:t>
            </w:r>
          </w:p>
        </w:tc>
        <w:tc>
          <w:tcPr>
            <w:tcW w:w="0" w:type="auto"/>
            <w:gridSpan w:val="2"/>
            <w:vAlign w:val="center"/>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xml:space="preserve">Any person appointed by Senate as an Internal Examiner shall be appointed for one year from the date of appointment and shall be eligible for re-appointment. </w:t>
            </w:r>
          </w:p>
        </w:tc>
      </w:tr>
    </w:tbl>
    <w:p w:rsidR="00ED2B54" w:rsidRPr="00ED2B54" w:rsidRDefault="00ED2B54" w:rsidP="00ED2B54">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37" w:name="intverifiers"/>
      <w:bookmarkEnd w:id="37"/>
      <w:r w:rsidRPr="00ED2B54">
        <w:rPr>
          <w:rFonts w:ascii="Arial" w:eastAsia="Times New Roman" w:hAnsi="Arial" w:cs="Arial"/>
          <w:b/>
          <w:bCs/>
          <w:color w:val="330066"/>
          <w:sz w:val="24"/>
          <w:szCs w:val="24"/>
          <w:lang w:eastAsia="en-GB"/>
        </w:rPr>
        <w:t>Internal Verifiers</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396"/>
        <w:gridCol w:w="8840"/>
      </w:tblGrid>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4.</w:t>
            </w:r>
          </w:p>
        </w:tc>
        <w:tc>
          <w:tcPr>
            <w:tcW w:w="0" w:type="auto"/>
            <w:vAlign w:val="center"/>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xml:space="preserve">Internal Verifiers shall be appointed for Introductory Studies units only and shall be full-time members of the academic staff of the University, trained and </w:t>
            </w:r>
            <w:r w:rsidRPr="00ED2B54">
              <w:rPr>
                <w:rFonts w:ascii="Arial" w:eastAsia="Times New Roman" w:hAnsi="Arial" w:cs="Arial"/>
                <w:sz w:val="24"/>
                <w:szCs w:val="24"/>
                <w:lang w:eastAsia="en-GB"/>
              </w:rPr>
              <w:lastRenderedPageBreak/>
              <w:t xml:space="preserve">accredited to </w:t>
            </w:r>
            <w:r w:rsidR="003879C4" w:rsidRPr="003879C4">
              <w:rPr>
                <w:rFonts w:ascii="Arial" w:eastAsia="Times New Roman" w:hAnsi="Arial" w:cs="Arial"/>
                <w:sz w:val="24"/>
                <w:szCs w:val="24"/>
                <w:highlight w:val="green"/>
                <w:lang w:eastAsia="en-GB"/>
                <w:rPrChange w:id="38" w:author="adjee" w:date="2011-01-13T11:27:00Z">
                  <w:rPr>
                    <w:rFonts w:ascii="Arial" w:eastAsia="Times New Roman" w:hAnsi="Arial" w:cs="Arial"/>
                    <w:sz w:val="24"/>
                    <w:szCs w:val="24"/>
                    <w:lang w:eastAsia="en-GB"/>
                  </w:rPr>
                </w:rPrChange>
              </w:rPr>
              <w:t>national Training and Development Lead Body standards.</w:t>
            </w:r>
            <w:r w:rsidRPr="00ED2B54">
              <w:rPr>
                <w:rFonts w:ascii="Arial" w:eastAsia="Times New Roman" w:hAnsi="Arial" w:cs="Arial"/>
                <w:sz w:val="24"/>
                <w:szCs w:val="24"/>
                <w:lang w:eastAsia="en-GB"/>
              </w:rPr>
              <w:t xml:space="preserve"> </w:t>
            </w:r>
          </w:p>
        </w:tc>
      </w:tr>
    </w:tbl>
    <w:p w:rsidR="00ED2B54" w:rsidRPr="00ED2B54" w:rsidRDefault="00ED2B54" w:rsidP="00ED2B54">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39" w:name="extexaminers"/>
      <w:bookmarkEnd w:id="39"/>
      <w:r w:rsidRPr="00ED2B54">
        <w:rPr>
          <w:rFonts w:ascii="Arial" w:eastAsia="Times New Roman" w:hAnsi="Arial" w:cs="Arial"/>
          <w:b/>
          <w:bCs/>
          <w:color w:val="330066"/>
          <w:sz w:val="24"/>
          <w:szCs w:val="24"/>
          <w:lang w:eastAsia="en-GB"/>
        </w:rPr>
        <w:lastRenderedPageBreak/>
        <w:t xml:space="preserve">External Examiners </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396"/>
        <w:gridCol w:w="8840"/>
      </w:tblGrid>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5.</w:t>
            </w:r>
          </w:p>
        </w:tc>
        <w:tc>
          <w:tcPr>
            <w:tcW w:w="0" w:type="auto"/>
            <w:vAlign w:val="center"/>
            <w:hideMark/>
          </w:tcPr>
          <w:p w:rsidR="00ED2B54" w:rsidRPr="00ED2B54" w:rsidRDefault="00ED2B54" w:rsidP="00ED2B54">
            <w:pPr>
              <w:spacing w:after="0" w:line="240" w:lineRule="auto"/>
              <w:rPr>
                <w:rFonts w:ascii="Arial" w:eastAsia="Times New Roman" w:hAnsi="Arial" w:cs="Arial"/>
                <w:sz w:val="24"/>
                <w:szCs w:val="24"/>
                <w:lang w:eastAsia="en-GB"/>
              </w:rPr>
            </w:pPr>
            <w:r w:rsidRPr="00AC1F32">
              <w:rPr>
                <w:rFonts w:ascii="Arial" w:eastAsia="Times New Roman" w:hAnsi="Arial" w:cs="Arial"/>
                <w:sz w:val="24"/>
                <w:szCs w:val="24"/>
                <w:lang w:eastAsia="en-GB"/>
              </w:rPr>
              <w:t xml:space="preserve">External Examiners shall be appointed by Senate </w:t>
            </w:r>
            <w:r w:rsidR="00A23FF4" w:rsidRPr="00AC1F32">
              <w:rPr>
                <w:rFonts w:ascii="Arial" w:eastAsia="Times New Roman" w:hAnsi="Arial" w:cs="Arial"/>
                <w:sz w:val="24"/>
                <w:szCs w:val="24"/>
                <w:lang w:eastAsia="en-GB"/>
              </w:rPr>
              <w:t xml:space="preserve">or by the </w:t>
            </w:r>
            <w:ins w:id="40" w:author="adjee" w:date="2011-01-13T11:28:00Z">
              <w:r w:rsidR="003879C4" w:rsidRPr="003879C4">
                <w:rPr>
                  <w:rFonts w:ascii="Arial" w:eastAsia="Times New Roman" w:hAnsi="Arial" w:cs="Arial"/>
                  <w:sz w:val="24"/>
                  <w:szCs w:val="24"/>
                  <w:lang w:eastAsia="en-GB"/>
                  <w:rPrChange w:id="41" w:author=" " w:date="2011-02-09T21:08:00Z">
                    <w:rPr>
                      <w:rFonts w:ascii="Arial" w:eastAsia="Times New Roman" w:hAnsi="Arial" w:cs="Arial"/>
                      <w:sz w:val="24"/>
                      <w:szCs w:val="24"/>
                      <w:highlight w:val="green"/>
                      <w:lang w:eastAsia="en-GB"/>
                    </w:rPr>
                  </w:rPrChange>
                </w:rPr>
                <w:t xml:space="preserve">Pro-Vice-Chancellor (Teaching) or </w:t>
              </w:r>
            </w:ins>
            <w:ins w:id="42" w:author="adjee" w:date="2011-01-13T11:29:00Z">
              <w:r w:rsidR="003879C4" w:rsidRPr="003879C4">
                <w:rPr>
                  <w:rFonts w:ascii="Arial" w:eastAsia="Times New Roman" w:hAnsi="Arial" w:cs="Arial"/>
                  <w:sz w:val="24"/>
                  <w:szCs w:val="24"/>
                  <w:lang w:eastAsia="en-GB"/>
                  <w:rPrChange w:id="43" w:author=" " w:date="2011-02-09T21:08:00Z">
                    <w:rPr>
                      <w:rFonts w:ascii="Arial" w:eastAsia="Times New Roman" w:hAnsi="Arial" w:cs="Arial"/>
                      <w:sz w:val="24"/>
                      <w:szCs w:val="24"/>
                      <w:highlight w:val="green"/>
                      <w:lang w:eastAsia="en-GB"/>
                    </w:rPr>
                  </w:rPrChange>
                </w:rPr>
                <w:t>his/her</w:t>
              </w:r>
            </w:ins>
            <w:ins w:id="44" w:author="adjee" w:date="2011-01-13T11:28:00Z">
              <w:r w:rsidR="003879C4" w:rsidRPr="003879C4">
                <w:rPr>
                  <w:rFonts w:ascii="Arial" w:eastAsia="Times New Roman" w:hAnsi="Arial" w:cs="Arial"/>
                  <w:sz w:val="24"/>
                  <w:szCs w:val="24"/>
                  <w:lang w:eastAsia="en-GB"/>
                  <w:rPrChange w:id="45" w:author=" " w:date="2011-02-09T21:08:00Z">
                    <w:rPr>
                      <w:rFonts w:ascii="Arial" w:eastAsia="Times New Roman" w:hAnsi="Arial" w:cs="Arial"/>
                      <w:sz w:val="24"/>
                      <w:szCs w:val="24"/>
                      <w:highlight w:val="green"/>
                      <w:lang w:eastAsia="en-GB"/>
                    </w:rPr>
                  </w:rPrChange>
                </w:rPr>
                <w:t xml:space="preserve"> nominee</w:t>
              </w:r>
            </w:ins>
            <w:del w:id="46" w:author="adjee" w:date="2011-01-13T11:28:00Z">
              <w:r w:rsidR="00A23FF4" w:rsidRPr="00AC1F32">
                <w:rPr>
                  <w:rFonts w:ascii="Arial" w:eastAsia="Times New Roman" w:hAnsi="Arial" w:cs="Arial"/>
                  <w:sz w:val="24"/>
                  <w:szCs w:val="24"/>
                  <w:lang w:eastAsia="en-GB"/>
                </w:rPr>
                <w:delText>relevant Faculty Board</w:delText>
              </w:r>
            </w:del>
            <w:r w:rsidRPr="00AC1F32">
              <w:rPr>
                <w:rFonts w:ascii="Arial" w:eastAsia="Times New Roman" w:hAnsi="Arial" w:cs="Arial"/>
                <w:sz w:val="24"/>
                <w:szCs w:val="24"/>
                <w:lang w:eastAsia="en-GB"/>
              </w:rPr>
              <w:t xml:space="preserve"> and</w:t>
            </w:r>
            <w:r w:rsidRPr="00ED2B54">
              <w:rPr>
                <w:rFonts w:ascii="Arial" w:eastAsia="Times New Roman" w:hAnsi="Arial" w:cs="Arial"/>
                <w:sz w:val="24"/>
                <w:szCs w:val="24"/>
                <w:lang w:eastAsia="en-GB"/>
              </w:rPr>
              <w:t xml:space="preserve"> shall take responsibility for specific modules.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6.</w:t>
            </w:r>
          </w:p>
        </w:tc>
        <w:tc>
          <w:tcPr>
            <w:tcW w:w="0" w:type="auto"/>
            <w:vAlign w:val="center"/>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xml:space="preserve">A person holding an appointment as an External Examiner may be appointed as an External </w:t>
            </w:r>
            <w:r w:rsidRPr="00AC1F32">
              <w:rPr>
                <w:rFonts w:ascii="Arial" w:eastAsia="Times New Roman" w:hAnsi="Arial" w:cs="Arial"/>
                <w:sz w:val="24"/>
                <w:szCs w:val="24"/>
                <w:lang w:eastAsia="en-GB"/>
              </w:rPr>
              <w:t xml:space="preserve">Programme Assessor </w:t>
            </w:r>
            <w:r w:rsidR="00A23FF4" w:rsidRPr="00AC1F32">
              <w:rPr>
                <w:rFonts w:ascii="Arial" w:eastAsia="Times New Roman" w:hAnsi="Arial" w:cs="Arial"/>
                <w:sz w:val="24"/>
                <w:szCs w:val="24"/>
                <w:lang w:eastAsia="en-GB"/>
              </w:rPr>
              <w:t xml:space="preserve">by the </w:t>
            </w:r>
            <w:ins w:id="47" w:author="adjee" w:date="2011-01-13T11:29:00Z">
              <w:r w:rsidR="003879C4" w:rsidRPr="003879C4">
                <w:rPr>
                  <w:rFonts w:ascii="Arial" w:eastAsia="Times New Roman" w:hAnsi="Arial" w:cs="Arial"/>
                  <w:sz w:val="24"/>
                  <w:szCs w:val="24"/>
                  <w:lang w:eastAsia="en-GB"/>
                  <w:rPrChange w:id="48" w:author=" " w:date="2011-02-09T21:09:00Z">
                    <w:rPr>
                      <w:rFonts w:ascii="Arial" w:eastAsia="Times New Roman" w:hAnsi="Arial" w:cs="Arial"/>
                      <w:sz w:val="24"/>
                      <w:szCs w:val="24"/>
                      <w:highlight w:val="green"/>
                      <w:lang w:eastAsia="en-GB"/>
                    </w:rPr>
                  </w:rPrChange>
                </w:rPr>
                <w:t>Pro-Vice-Chancellor (Teaching) or his/her nominee</w:t>
              </w:r>
            </w:ins>
            <w:del w:id="49" w:author="adjee" w:date="2011-01-13T11:29:00Z">
              <w:r w:rsidR="00A23FF4" w:rsidRPr="00AC1F32">
                <w:rPr>
                  <w:rFonts w:ascii="Arial" w:eastAsia="Times New Roman" w:hAnsi="Arial" w:cs="Arial"/>
                  <w:sz w:val="24"/>
                  <w:szCs w:val="24"/>
                  <w:lang w:eastAsia="en-GB"/>
                </w:rPr>
                <w:delText>relevant Faculty Board</w:delText>
              </w:r>
            </w:del>
            <w:r w:rsidRPr="00AC1F32">
              <w:rPr>
                <w:rFonts w:ascii="Arial" w:eastAsia="Times New Roman" w:hAnsi="Arial" w:cs="Arial"/>
                <w:sz w:val="24"/>
                <w:szCs w:val="24"/>
                <w:lang w:eastAsia="en-GB"/>
              </w:rPr>
              <w:t>.</w:t>
            </w:r>
            <w:r w:rsidRPr="00ED2B54">
              <w:rPr>
                <w:rFonts w:ascii="Arial" w:eastAsia="Times New Roman" w:hAnsi="Arial" w:cs="Arial"/>
                <w:sz w:val="24"/>
                <w:szCs w:val="24"/>
                <w:lang w:eastAsia="en-GB"/>
              </w:rPr>
              <w:t xml:space="preserve"> External Programme Assessors shall take responsibility for specific programmes.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7.</w:t>
            </w:r>
          </w:p>
        </w:tc>
        <w:tc>
          <w:tcPr>
            <w:tcW w:w="0" w:type="auto"/>
            <w:vAlign w:val="center"/>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xml:space="preserve">Each External Examiner shall be appointed for not more than three years in the first instance but such appointment may be extended to a total duration of not more than </w:t>
            </w:r>
            <w:r w:rsidRPr="00AC1F32">
              <w:rPr>
                <w:rFonts w:ascii="Arial" w:eastAsia="Times New Roman" w:hAnsi="Arial" w:cs="Arial"/>
                <w:sz w:val="24"/>
                <w:szCs w:val="24"/>
                <w:lang w:eastAsia="en-GB"/>
              </w:rPr>
              <w:t xml:space="preserve">four years. He/she may not serve as an External Examiner in the same </w:t>
            </w:r>
            <w:ins w:id="50" w:author="adjee" w:date="2010-11-18T12:08:00Z">
              <w:r w:rsidR="00235AB1">
                <w:rPr>
                  <w:rFonts w:ascii="Arial" w:eastAsia="Times New Roman" w:hAnsi="Arial" w:cs="Arial"/>
                  <w:sz w:val="24"/>
                  <w:szCs w:val="24"/>
                  <w:lang w:eastAsia="en-GB"/>
                </w:rPr>
                <w:t>School</w:t>
              </w:r>
            </w:ins>
            <w:del w:id="51" w:author="adjee" w:date="2010-11-18T12:08:00Z">
              <w:r w:rsidR="00235AB1">
                <w:rPr>
                  <w:rFonts w:ascii="Arial" w:eastAsia="Times New Roman" w:hAnsi="Arial" w:cs="Arial"/>
                  <w:sz w:val="24"/>
                  <w:szCs w:val="24"/>
                  <w:lang w:eastAsia="en-GB"/>
                </w:rPr>
                <w:delText>academic department</w:delText>
              </w:r>
            </w:del>
            <w:r w:rsidRPr="00ED2B54">
              <w:rPr>
                <w:rFonts w:ascii="Arial" w:eastAsia="Times New Roman" w:hAnsi="Arial" w:cs="Arial"/>
                <w:sz w:val="24"/>
                <w:szCs w:val="24"/>
                <w:lang w:eastAsia="en-GB"/>
              </w:rPr>
              <w:t xml:space="preserve"> during the period of four years next following the termination of such an appointment.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8.</w:t>
            </w:r>
          </w:p>
        </w:tc>
        <w:tc>
          <w:tcPr>
            <w:tcW w:w="0" w:type="auto"/>
            <w:vAlign w:val="center"/>
            <w:hideMark/>
          </w:tcPr>
          <w:p w:rsidR="00ED2B54" w:rsidRPr="00ED2B54" w:rsidRDefault="00ED2B54" w:rsidP="00ED2B54">
            <w:pPr>
              <w:spacing w:after="0" w:line="240" w:lineRule="auto"/>
              <w:rPr>
                <w:rFonts w:ascii="Arial" w:eastAsia="Times New Roman" w:hAnsi="Arial" w:cs="Arial"/>
                <w:sz w:val="24"/>
                <w:szCs w:val="24"/>
                <w:lang w:eastAsia="en-GB"/>
              </w:rPr>
            </w:pPr>
            <w:r w:rsidRPr="00ED46AD">
              <w:rPr>
                <w:rFonts w:ascii="Arial" w:eastAsia="Times New Roman" w:hAnsi="Arial" w:cs="Arial"/>
                <w:sz w:val="24"/>
                <w:szCs w:val="24"/>
                <w:lang w:eastAsia="en-GB"/>
              </w:rPr>
              <w:t>Each External Examiner shall submit an annual report in writing to the Vice-Chancellor on the matters for which he/she has been responsibl</w:t>
            </w:r>
            <w:r w:rsidR="00C65AE9">
              <w:rPr>
                <w:rFonts w:ascii="Arial" w:eastAsia="Times New Roman" w:hAnsi="Arial" w:cs="Arial"/>
                <w:sz w:val="24"/>
                <w:szCs w:val="24"/>
                <w:lang w:eastAsia="en-GB"/>
              </w:rPr>
              <w:t xml:space="preserve">e. The Vice-Chancellor, having considered the report, shall draw to the attention of Senate and the </w:t>
            </w:r>
            <w:ins w:id="52" w:author=" " w:date="2011-02-09T21:18:00Z">
              <w:r w:rsidR="003879C4" w:rsidRPr="003879C4">
                <w:rPr>
                  <w:rFonts w:ascii="Arial" w:eastAsia="Times New Roman" w:hAnsi="Arial" w:cs="Arial"/>
                  <w:sz w:val="24"/>
                  <w:szCs w:val="24"/>
                  <w:lang w:eastAsia="en-GB"/>
                  <w:rPrChange w:id="53" w:author=" " w:date="2011-02-09T21:19:00Z">
                    <w:rPr>
                      <w:rFonts w:ascii="Arial" w:eastAsia="Times New Roman" w:hAnsi="Arial" w:cs="Arial"/>
                      <w:sz w:val="24"/>
                      <w:szCs w:val="24"/>
                      <w:highlight w:val="green"/>
                      <w:lang w:eastAsia="en-GB"/>
                    </w:rPr>
                  </w:rPrChange>
                </w:rPr>
                <w:t xml:space="preserve">Dean of the </w:t>
              </w:r>
            </w:ins>
            <w:r w:rsidR="00235AB1" w:rsidRPr="00ED46AD">
              <w:rPr>
                <w:rFonts w:ascii="Arial" w:eastAsia="Times New Roman" w:hAnsi="Arial" w:cs="Arial"/>
                <w:sz w:val="24"/>
                <w:szCs w:val="24"/>
                <w:lang w:eastAsia="en-GB"/>
              </w:rPr>
              <w:t xml:space="preserve">appropriate </w:t>
            </w:r>
            <w:ins w:id="54" w:author=" " w:date="2011-02-09T21:18:00Z">
              <w:r w:rsidR="003879C4" w:rsidRPr="003879C4">
                <w:rPr>
                  <w:rFonts w:ascii="Arial" w:eastAsia="Times New Roman" w:hAnsi="Arial" w:cs="Arial"/>
                  <w:sz w:val="24"/>
                  <w:szCs w:val="24"/>
                  <w:lang w:eastAsia="en-GB"/>
                  <w:rPrChange w:id="55" w:author=" " w:date="2011-02-09T21:19:00Z">
                    <w:rPr>
                      <w:rFonts w:ascii="Arial" w:eastAsia="Times New Roman" w:hAnsi="Arial" w:cs="Arial"/>
                      <w:sz w:val="24"/>
                      <w:szCs w:val="24"/>
                      <w:highlight w:val="green"/>
                      <w:lang w:eastAsia="en-GB"/>
                    </w:rPr>
                  </w:rPrChange>
                </w:rPr>
                <w:t>School</w:t>
              </w:r>
            </w:ins>
            <w:del w:id="56" w:author=" " w:date="2011-02-09T21:18:00Z">
              <w:r w:rsidR="00235AB1" w:rsidRPr="00ED46AD" w:rsidDel="00ED46AD">
                <w:rPr>
                  <w:rFonts w:ascii="Arial" w:eastAsia="Times New Roman" w:hAnsi="Arial" w:cs="Arial"/>
                  <w:sz w:val="24"/>
                  <w:szCs w:val="24"/>
                  <w:lang w:eastAsia="en-GB"/>
                </w:rPr>
                <w:delText>Faculty Boards</w:delText>
              </w:r>
            </w:del>
            <w:r w:rsidR="00235AB1" w:rsidRPr="00ED46AD">
              <w:rPr>
                <w:rFonts w:ascii="Arial" w:eastAsia="Times New Roman" w:hAnsi="Arial" w:cs="Arial"/>
                <w:sz w:val="24"/>
                <w:szCs w:val="24"/>
                <w:lang w:eastAsia="en-GB"/>
              </w:rPr>
              <w:t xml:space="preserve"> those matters which appear to require their attention.</w:t>
            </w:r>
            <w:r w:rsidRPr="00ED2B54">
              <w:rPr>
                <w:rFonts w:ascii="Arial" w:eastAsia="Times New Roman" w:hAnsi="Arial" w:cs="Arial"/>
                <w:sz w:val="24"/>
                <w:szCs w:val="24"/>
                <w:lang w:eastAsia="en-GB"/>
              </w:rPr>
              <w:t xml:space="preserve"> </w:t>
            </w:r>
          </w:p>
        </w:tc>
      </w:tr>
    </w:tbl>
    <w:p w:rsidR="00ED2B54" w:rsidRPr="00ED2B54" w:rsidRDefault="00ED2B54" w:rsidP="00ED2B54">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57" w:name="extverifiers"/>
      <w:bookmarkEnd w:id="57"/>
      <w:r w:rsidRPr="00ED2B54">
        <w:rPr>
          <w:rFonts w:ascii="Arial" w:eastAsia="Times New Roman" w:hAnsi="Arial" w:cs="Arial"/>
          <w:b/>
          <w:bCs/>
          <w:color w:val="330066"/>
          <w:sz w:val="24"/>
          <w:szCs w:val="24"/>
          <w:lang w:eastAsia="en-GB"/>
        </w:rPr>
        <w:t>External Verifiers</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396"/>
        <w:gridCol w:w="8840"/>
      </w:tblGrid>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9.</w:t>
            </w:r>
          </w:p>
        </w:tc>
        <w:tc>
          <w:tcPr>
            <w:tcW w:w="0" w:type="auto"/>
            <w:vAlign w:val="center"/>
            <w:hideMark/>
          </w:tcPr>
          <w:p w:rsidR="00ED2B54" w:rsidRPr="00ED2B54" w:rsidRDefault="00ED2B54" w:rsidP="00ED46AD">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xml:space="preserve">External Verifiers shall be appointed by the external validating bodies for Introductory Studies programmes only. External Verifiers’ reports on the matters for which they have been responsible shall be submitted to the Vice-Chancellor, who, having considered their reports, shall draw to the attention of Senate and </w:t>
            </w:r>
            <w:r w:rsidR="00235AB1" w:rsidRPr="00ED46AD">
              <w:rPr>
                <w:rFonts w:ascii="Arial" w:eastAsia="Times New Roman" w:hAnsi="Arial" w:cs="Arial"/>
                <w:sz w:val="24"/>
                <w:szCs w:val="24"/>
                <w:lang w:eastAsia="en-GB"/>
              </w:rPr>
              <w:t xml:space="preserve">the </w:t>
            </w:r>
            <w:ins w:id="58" w:author=" " w:date="2011-02-09T21:19:00Z">
              <w:r w:rsidR="003879C4" w:rsidRPr="003879C4">
                <w:rPr>
                  <w:rFonts w:ascii="Arial" w:eastAsia="Times New Roman" w:hAnsi="Arial" w:cs="Arial"/>
                  <w:sz w:val="24"/>
                  <w:szCs w:val="24"/>
                  <w:lang w:eastAsia="en-GB"/>
                  <w:rPrChange w:id="59" w:author=" " w:date="2011-02-09T21:20:00Z">
                    <w:rPr>
                      <w:rFonts w:ascii="Arial" w:eastAsia="Times New Roman" w:hAnsi="Arial" w:cs="Arial"/>
                      <w:sz w:val="24"/>
                      <w:szCs w:val="24"/>
                      <w:highlight w:val="green"/>
                      <w:lang w:eastAsia="en-GB"/>
                    </w:rPr>
                  </w:rPrChange>
                </w:rPr>
                <w:t xml:space="preserve">Dean of the </w:t>
              </w:r>
            </w:ins>
            <w:r w:rsidR="00235AB1" w:rsidRPr="00ED46AD">
              <w:rPr>
                <w:rFonts w:ascii="Arial" w:eastAsia="Times New Roman" w:hAnsi="Arial" w:cs="Arial"/>
                <w:sz w:val="24"/>
                <w:szCs w:val="24"/>
                <w:lang w:eastAsia="en-GB"/>
              </w:rPr>
              <w:t xml:space="preserve">appropriate </w:t>
            </w:r>
            <w:proofErr w:type="spellStart"/>
            <w:ins w:id="60" w:author=" " w:date="2011-02-09T21:20:00Z">
              <w:r w:rsidR="003879C4" w:rsidRPr="003879C4">
                <w:rPr>
                  <w:rFonts w:ascii="Arial" w:eastAsia="Times New Roman" w:hAnsi="Arial" w:cs="Arial"/>
                  <w:sz w:val="24"/>
                  <w:szCs w:val="24"/>
                  <w:lang w:eastAsia="en-GB"/>
                  <w:rPrChange w:id="61" w:author=" " w:date="2011-02-09T21:20:00Z">
                    <w:rPr>
                      <w:rFonts w:ascii="Arial" w:eastAsia="Times New Roman" w:hAnsi="Arial" w:cs="Arial"/>
                      <w:sz w:val="24"/>
                      <w:szCs w:val="24"/>
                      <w:highlight w:val="green"/>
                      <w:lang w:eastAsia="en-GB"/>
                    </w:rPr>
                  </w:rPrChange>
                </w:rPr>
                <w:t>School</w:t>
              </w:r>
            </w:ins>
            <w:del w:id="62" w:author=" " w:date="2011-02-09T21:20:00Z">
              <w:r w:rsidR="00235AB1" w:rsidRPr="00ED46AD" w:rsidDel="00ED46AD">
                <w:rPr>
                  <w:rFonts w:ascii="Arial" w:eastAsia="Times New Roman" w:hAnsi="Arial" w:cs="Arial"/>
                  <w:sz w:val="24"/>
                  <w:szCs w:val="24"/>
                  <w:lang w:eastAsia="en-GB"/>
                </w:rPr>
                <w:delText>Faculty Boards</w:delText>
              </w:r>
              <w:r w:rsidRPr="00ED2B54" w:rsidDel="00ED46AD">
                <w:rPr>
                  <w:rFonts w:ascii="Arial" w:eastAsia="Times New Roman" w:hAnsi="Arial" w:cs="Arial"/>
                  <w:sz w:val="24"/>
                  <w:szCs w:val="24"/>
                  <w:lang w:eastAsia="en-GB"/>
                </w:rPr>
                <w:delText xml:space="preserve"> </w:delText>
              </w:r>
            </w:del>
            <w:r w:rsidRPr="00ED2B54">
              <w:rPr>
                <w:rFonts w:ascii="Arial" w:eastAsia="Times New Roman" w:hAnsi="Arial" w:cs="Arial"/>
                <w:sz w:val="24"/>
                <w:szCs w:val="24"/>
                <w:lang w:eastAsia="en-GB"/>
              </w:rPr>
              <w:t>those</w:t>
            </w:r>
            <w:proofErr w:type="spellEnd"/>
            <w:r w:rsidRPr="00ED2B54">
              <w:rPr>
                <w:rFonts w:ascii="Arial" w:eastAsia="Times New Roman" w:hAnsi="Arial" w:cs="Arial"/>
                <w:sz w:val="24"/>
                <w:szCs w:val="24"/>
                <w:lang w:eastAsia="en-GB"/>
              </w:rPr>
              <w:t xml:space="preserve"> matters which appear to require their attention. </w:t>
            </w:r>
          </w:p>
        </w:tc>
      </w:tr>
    </w:tbl>
    <w:p w:rsidR="00ED2B54" w:rsidRPr="00ED2B54" w:rsidRDefault="00ED2B54" w:rsidP="00ED2B54">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63" w:name="progbrds"/>
      <w:bookmarkEnd w:id="63"/>
      <w:r w:rsidRPr="00ED2B54">
        <w:rPr>
          <w:rFonts w:ascii="Arial" w:eastAsia="Times New Roman" w:hAnsi="Arial" w:cs="Arial"/>
          <w:b/>
          <w:bCs/>
          <w:color w:val="330066"/>
          <w:sz w:val="24"/>
          <w:szCs w:val="24"/>
          <w:lang w:eastAsia="en-GB"/>
        </w:rPr>
        <w:t>Programme Boards</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529"/>
        <w:gridCol w:w="686"/>
        <w:gridCol w:w="948"/>
        <w:gridCol w:w="7073"/>
      </w:tblGrid>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10.</w:t>
            </w:r>
          </w:p>
        </w:tc>
        <w:tc>
          <w:tcPr>
            <w:tcW w:w="0" w:type="auto"/>
            <w:gridSpan w:val="3"/>
            <w:vAlign w:val="center"/>
            <w:hideMark/>
          </w:tcPr>
          <w:p w:rsidR="00ED2B54" w:rsidRPr="00ED2B54" w:rsidRDefault="00ED2B54" w:rsidP="00ED2B54">
            <w:pPr>
              <w:spacing w:before="100" w:beforeAutospacing="1" w:after="100" w:afterAutospacing="1"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xml:space="preserve">Programme Boards shall have the following powers delegated by Senate: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w:t>
            </w:r>
          </w:p>
        </w:tc>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10.1</w:t>
            </w:r>
          </w:p>
        </w:tc>
        <w:tc>
          <w:tcPr>
            <w:tcW w:w="0" w:type="auto"/>
            <w:gridSpan w:val="2"/>
            <w:vAlign w:val="center"/>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To determine whether students have met the requirements to pass a Part</w:t>
            </w:r>
            <w:ins w:id="64" w:author="Staff/Research Student" w:date="2011-05-24T10:15:00Z">
              <w:r w:rsidR="002D2B7D">
                <w:rPr>
                  <w:rFonts w:ascii="Arial" w:eastAsia="Times New Roman" w:hAnsi="Arial" w:cs="Arial"/>
                  <w:sz w:val="24"/>
                  <w:szCs w:val="24"/>
                  <w:lang w:eastAsia="en-GB"/>
                </w:rPr>
                <w:t>;</w:t>
              </w:r>
            </w:ins>
            <w:del w:id="65" w:author="Staff/Research Student" w:date="2011-05-24T10:15:00Z">
              <w:r w:rsidRPr="00ED2B54" w:rsidDel="002D2B7D">
                <w:rPr>
                  <w:rFonts w:ascii="Arial" w:eastAsia="Times New Roman" w:hAnsi="Arial" w:cs="Arial"/>
                  <w:sz w:val="24"/>
                  <w:szCs w:val="24"/>
                  <w:lang w:eastAsia="en-GB"/>
                </w:rPr>
                <w:delText>.</w:delText>
              </w:r>
            </w:del>
            <w:r w:rsidRPr="00ED2B54">
              <w:rPr>
                <w:rFonts w:ascii="Arial" w:eastAsia="Times New Roman" w:hAnsi="Arial" w:cs="Arial"/>
                <w:sz w:val="24"/>
                <w:szCs w:val="24"/>
                <w:lang w:eastAsia="en-GB"/>
              </w:rPr>
              <w:t xml:space="preserve">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w:t>
            </w:r>
          </w:p>
        </w:tc>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10.2</w:t>
            </w:r>
          </w:p>
        </w:tc>
        <w:tc>
          <w:tcPr>
            <w:tcW w:w="0" w:type="auto"/>
            <w:gridSpan w:val="2"/>
            <w:vAlign w:val="center"/>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To confirm Module Marks and the award of associated credit</w:t>
            </w:r>
            <w:ins w:id="66" w:author="Staff/Research Student" w:date="2011-05-24T10:15:00Z">
              <w:r w:rsidR="002D2B7D">
                <w:rPr>
                  <w:rFonts w:ascii="Arial" w:eastAsia="Times New Roman" w:hAnsi="Arial" w:cs="Arial"/>
                  <w:sz w:val="24"/>
                  <w:szCs w:val="24"/>
                  <w:lang w:eastAsia="en-GB"/>
                </w:rPr>
                <w:t>;</w:t>
              </w:r>
            </w:ins>
            <w:del w:id="67" w:author="Staff/Research Student" w:date="2011-05-24T10:15:00Z">
              <w:r w:rsidRPr="00ED2B54" w:rsidDel="002D2B7D">
                <w:rPr>
                  <w:rFonts w:ascii="Arial" w:eastAsia="Times New Roman" w:hAnsi="Arial" w:cs="Arial"/>
                  <w:sz w:val="24"/>
                  <w:szCs w:val="24"/>
                  <w:lang w:eastAsia="en-GB"/>
                </w:rPr>
                <w:delText>.</w:delText>
              </w:r>
            </w:del>
            <w:r w:rsidRPr="00ED2B54">
              <w:rPr>
                <w:rFonts w:ascii="Arial" w:eastAsia="Times New Roman" w:hAnsi="Arial" w:cs="Arial"/>
                <w:sz w:val="24"/>
                <w:szCs w:val="24"/>
                <w:lang w:eastAsia="en-GB"/>
              </w:rPr>
              <w:t xml:space="preserve">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w:t>
            </w:r>
          </w:p>
        </w:tc>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10.3</w:t>
            </w:r>
          </w:p>
        </w:tc>
        <w:tc>
          <w:tcPr>
            <w:tcW w:w="0" w:type="auto"/>
            <w:gridSpan w:val="2"/>
            <w:vAlign w:val="center"/>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To consider impaired performance claims and determine appropriate actions</w:t>
            </w:r>
            <w:ins w:id="68" w:author="Staff/Research Student" w:date="2011-05-24T10:15:00Z">
              <w:r w:rsidR="002D2B7D">
                <w:rPr>
                  <w:rFonts w:ascii="Arial" w:eastAsia="Times New Roman" w:hAnsi="Arial" w:cs="Arial"/>
                  <w:sz w:val="24"/>
                  <w:szCs w:val="24"/>
                  <w:lang w:eastAsia="en-GB"/>
                </w:rPr>
                <w:t>;</w:t>
              </w:r>
            </w:ins>
            <w:del w:id="69" w:author="Staff/Research Student" w:date="2011-05-24T10:15:00Z">
              <w:r w:rsidRPr="00ED2B54" w:rsidDel="002D2B7D">
                <w:rPr>
                  <w:rFonts w:ascii="Arial" w:eastAsia="Times New Roman" w:hAnsi="Arial" w:cs="Arial"/>
                  <w:sz w:val="24"/>
                  <w:szCs w:val="24"/>
                  <w:lang w:eastAsia="en-GB"/>
                </w:rPr>
                <w:delText>.</w:delText>
              </w:r>
            </w:del>
            <w:r w:rsidRPr="00ED2B54">
              <w:rPr>
                <w:rFonts w:ascii="Arial" w:eastAsia="Times New Roman" w:hAnsi="Arial" w:cs="Arial"/>
                <w:sz w:val="24"/>
                <w:szCs w:val="24"/>
                <w:lang w:eastAsia="en-GB"/>
              </w:rPr>
              <w:t xml:space="preserve">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w:t>
            </w:r>
          </w:p>
        </w:tc>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10.4</w:t>
            </w:r>
          </w:p>
        </w:tc>
        <w:tc>
          <w:tcPr>
            <w:tcW w:w="0" w:type="auto"/>
            <w:gridSpan w:val="2"/>
            <w:vAlign w:val="center"/>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To instigate viva-voce panels, consider resulting recommendations and determine appropriate actions</w:t>
            </w:r>
            <w:ins w:id="70" w:author="Staff/Research Student" w:date="2011-05-24T10:15:00Z">
              <w:r w:rsidR="002D2B7D">
                <w:rPr>
                  <w:rFonts w:ascii="Arial" w:eastAsia="Times New Roman" w:hAnsi="Arial" w:cs="Arial"/>
                  <w:sz w:val="24"/>
                  <w:szCs w:val="24"/>
                  <w:lang w:eastAsia="en-GB"/>
                </w:rPr>
                <w:t>;</w:t>
              </w:r>
            </w:ins>
            <w:del w:id="71" w:author="Staff/Research Student" w:date="2011-05-24T10:15:00Z">
              <w:r w:rsidRPr="00ED2B54" w:rsidDel="002D2B7D">
                <w:rPr>
                  <w:rFonts w:ascii="Arial" w:eastAsia="Times New Roman" w:hAnsi="Arial" w:cs="Arial"/>
                  <w:sz w:val="24"/>
                  <w:szCs w:val="24"/>
                  <w:lang w:eastAsia="en-GB"/>
                </w:rPr>
                <w:delText>.</w:delText>
              </w:r>
            </w:del>
            <w:r w:rsidRPr="00ED2B54">
              <w:rPr>
                <w:rFonts w:ascii="Arial" w:eastAsia="Times New Roman" w:hAnsi="Arial" w:cs="Arial"/>
                <w:sz w:val="24"/>
                <w:szCs w:val="24"/>
                <w:lang w:eastAsia="en-GB"/>
              </w:rPr>
              <w:t xml:space="preserve">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w:t>
            </w:r>
          </w:p>
        </w:tc>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10.5</w:t>
            </w:r>
          </w:p>
        </w:tc>
        <w:tc>
          <w:tcPr>
            <w:tcW w:w="0" w:type="auto"/>
            <w:gridSpan w:val="2"/>
            <w:vAlign w:val="center"/>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xml:space="preserve">To determine degree classifications in accordance with the provisions of </w:t>
            </w:r>
            <w:r w:rsidRPr="00ED2B54">
              <w:rPr>
                <w:rFonts w:ascii="Arial" w:eastAsia="Times New Roman" w:hAnsi="Arial" w:cs="Arial"/>
                <w:sz w:val="24"/>
                <w:szCs w:val="24"/>
                <w:lang w:eastAsia="en-GB"/>
              </w:rPr>
              <w:lastRenderedPageBreak/>
              <w:t>Regulation XX and distinction thresholds in accordance with the provisions of Regulation XXI</w:t>
            </w:r>
            <w:ins w:id="72" w:author="Staff/Research Student" w:date="2011-05-24T10:15:00Z">
              <w:r w:rsidR="002D2B7D">
                <w:rPr>
                  <w:rFonts w:ascii="Arial" w:eastAsia="Times New Roman" w:hAnsi="Arial" w:cs="Arial"/>
                  <w:sz w:val="24"/>
                  <w:szCs w:val="24"/>
                  <w:lang w:eastAsia="en-GB"/>
                </w:rPr>
                <w:t>;</w:t>
              </w:r>
            </w:ins>
            <w:del w:id="73" w:author="Staff/Research Student" w:date="2011-05-24T10:15:00Z">
              <w:r w:rsidRPr="00ED2B54" w:rsidDel="002D2B7D">
                <w:rPr>
                  <w:rFonts w:ascii="Arial" w:eastAsia="Times New Roman" w:hAnsi="Arial" w:cs="Arial"/>
                  <w:sz w:val="24"/>
                  <w:szCs w:val="24"/>
                  <w:lang w:eastAsia="en-GB"/>
                </w:rPr>
                <w:delText>.</w:delText>
              </w:r>
            </w:del>
            <w:r w:rsidRPr="00ED2B54">
              <w:rPr>
                <w:rFonts w:ascii="Arial" w:eastAsia="Times New Roman" w:hAnsi="Arial" w:cs="Arial"/>
                <w:sz w:val="24"/>
                <w:szCs w:val="24"/>
                <w:lang w:eastAsia="en-GB"/>
              </w:rPr>
              <w:t xml:space="preserve">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lastRenderedPageBreak/>
              <w:t> </w:t>
            </w:r>
          </w:p>
        </w:tc>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10.6</w:t>
            </w:r>
          </w:p>
        </w:tc>
        <w:tc>
          <w:tcPr>
            <w:tcW w:w="0" w:type="auto"/>
            <w:gridSpan w:val="2"/>
            <w:vAlign w:val="center"/>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To determine which marks a student may carry forward at reassessment in accordance with Regulation XX and Regulation XXI</w:t>
            </w:r>
            <w:ins w:id="74" w:author="Staff/Research Student" w:date="2011-05-24T10:15:00Z">
              <w:r w:rsidR="002D2B7D">
                <w:rPr>
                  <w:rFonts w:ascii="Arial" w:eastAsia="Times New Roman" w:hAnsi="Arial" w:cs="Arial"/>
                  <w:sz w:val="24"/>
                  <w:szCs w:val="24"/>
                  <w:lang w:eastAsia="en-GB"/>
                </w:rPr>
                <w:t>;</w:t>
              </w:r>
            </w:ins>
            <w:del w:id="75" w:author="Staff/Research Student" w:date="2011-05-24T10:15:00Z">
              <w:r w:rsidRPr="00ED2B54" w:rsidDel="002D2B7D">
                <w:rPr>
                  <w:rFonts w:ascii="Arial" w:eastAsia="Times New Roman" w:hAnsi="Arial" w:cs="Arial"/>
                  <w:sz w:val="24"/>
                  <w:szCs w:val="24"/>
                  <w:lang w:eastAsia="en-GB"/>
                </w:rPr>
                <w:delText>.</w:delText>
              </w:r>
            </w:del>
            <w:r w:rsidRPr="00ED2B54">
              <w:rPr>
                <w:rFonts w:ascii="Arial" w:eastAsia="Times New Roman" w:hAnsi="Arial" w:cs="Arial"/>
                <w:sz w:val="24"/>
                <w:szCs w:val="24"/>
                <w:lang w:eastAsia="en-GB"/>
              </w:rPr>
              <w:t xml:space="preserve">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w:t>
            </w:r>
          </w:p>
        </w:tc>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10.7</w:t>
            </w:r>
          </w:p>
        </w:tc>
        <w:tc>
          <w:tcPr>
            <w:tcW w:w="0" w:type="auto"/>
            <w:gridSpan w:val="2"/>
            <w:vAlign w:val="center"/>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To produce and publish pass lists</w:t>
            </w:r>
            <w:ins w:id="76" w:author="Staff/Research Student" w:date="2011-05-24T10:15:00Z">
              <w:r w:rsidR="002D2B7D">
                <w:rPr>
                  <w:rFonts w:ascii="Arial" w:eastAsia="Times New Roman" w:hAnsi="Arial" w:cs="Arial"/>
                  <w:sz w:val="24"/>
                  <w:szCs w:val="24"/>
                  <w:lang w:eastAsia="en-GB"/>
                </w:rPr>
                <w:t>;</w:t>
              </w:r>
            </w:ins>
            <w:del w:id="77" w:author="Staff/Research Student" w:date="2011-05-24T10:15:00Z">
              <w:r w:rsidRPr="00ED2B54" w:rsidDel="002D2B7D">
                <w:rPr>
                  <w:rFonts w:ascii="Arial" w:eastAsia="Times New Roman" w:hAnsi="Arial" w:cs="Arial"/>
                  <w:sz w:val="24"/>
                  <w:szCs w:val="24"/>
                  <w:lang w:eastAsia="en-GB"/>
                </w:rPr>
                <w:delText>.</w:delText>
              </w:r>
            </w:del>
            <w:r w:rsidRPr="00ED2B54">
              <w:rPr>
                <w:rFonts w:ascii="Arial" w:eastAsia="Times New Roman" w:hAnsi="Arial" w:cs="Arial"/>
                <w:sz w:val="24"/>
                <w:szCs w:val="24"/>
                <w:lang w:eastAsia="en-GB"/>
              </w:rPr>
              <w:t xml:space="preserve">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w:t>
            </w:r>
          </w:p>
        </w:tc>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10.8</w:t>
            </w:r>
          </w:p>
        </w:tc>
        <w:tc>
          <w:tcPr>
            <w:tcW w:w="0" w:type="auto"/>
            <w:gridSpan w:val="2"/>
            <w:vAlign w:val="center"/>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To exercise discretion in condoning failure to meet the requirements to pass a Part in accordance with Regulation XX</w:t>
            </w:r>
            <w:ins w:id="78" w:author="Staff/Research Student" w:date="2011-05-24T10:15:00Z">
              <w:r w:rsidR="002D2B7D">
                <w:rPr>
                  <w:rFonts w:ascii="Arial" w:eastAsia="Times New Roman" w:hAnsi="Arial" w:cs="Arial"/>
                  <w:sz w:val="24"/>
                  <w:szCs w:val="24"/>
                  <w:lang w:eastAsia="en-GB"/>
                </w:rPr>
                <w:t>;</w:t>
              </w:r>
            </w:ins>
            <w:del w:id="79" w:author="Staff/Research Student" w:date="2011-05-24T10:15:00Z">
              <w:r w:rsidRPr="00ED2B54" w:rsidDel="002D2B7D">
                <w:rPr>
                  <w:rFonts w:ascii="Arial" w:eastAsia="Times New Roman" w:hAnsi="Arial" w:cs="Arial"/>
                  <w:sz w:val="24"/>
                  <w:szCs w:val="24"/>
                  <w:lang w:eastAsia="en-GB"/>
                </w:rPr>
                <w:delText>.</w:delText>
              </w:r>
            </w:del>
            <w:r w:rsidRPr="00ED2B54">
              <w:rPr>
                <w:rFonts w:ascii="Arial" w:eastAsia="Times New Roman" w:hAnsi="Arial" w:cs="Arial"/>
                <w:sz w:val="24"/>
                <w:szCs w:val="24"/>
                <w:lang w:eastAsia="en-GB"/>
              </w:rPr>
              <w:t xml:space="preserve">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w:t>
            </w:r>
          </w:p>
        </w:tc>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10.9</w:t>
            </w:r>
          </w:p>
        </w:tc>
        <w:tc>
          <w:tcPr>
            <w:tcW w:w="0" w:type="auto"/>
            <w:gridSpan w:val="2"/>
            <w:vAlign w:val="center"/>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xml:space="preserve">To terminate a student’s studies in a module.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xml:space="preserve">11. </w:t>
            </w:r>
          </w:p>
        </w:tc>
        <w:tc>
          <w:tcPr>
            <w:tcW w:w="0" w:type="auto"/>
            <w:gridSpan w:val="3"/>
            <w:hideMark/>
          </w:tcPr>
          <w:p w:rsidR="00ED2B54" w:rsidRPr="00ED46AD" w:rsidRDefault="00ED2B54" w:rsidP="00ED2B54">
            <w:pPr>
              <w:spacing w:after="0" w:line="240" w:lineRule="auto"/>
              <w:rPr>
                <w:rFonts w:ascii="Arial" w:eastAsia="Times New Roman" w:hAnsi="Arial" w:cs="Arial"/>
                <w:sz w:val="24"/>
                <w:szCs w:val="24"/>
                <w:lang w:eastAsia="en-GB"/>
              </w:rPr>
            </w:pPr>
            <w:r w:rsidRPr="00ED46AD">
              <w:rPr>
                <w:rFonts w:ascii="Arial" w:eastAsia="Times New Roman" w:hAnsi="Arial" w:cs="Arial"/>
                <w:sz w:val="24"/>
                <w:szCs w:val="24"/>
                <w:lang w:eastAsia="en-GB"/>
              </w:rPr>
              <w:t xml:space="preserve">Programme Boards shall be appointed by the relevant </w:t>
            </w:r>
            <w:ins w:id="80" w:author="adjee" w:date="2010-11-18T12:09:00Z">
              <w:r w:rsidR="003879C4" w:rsidRPr="003879C4">
                <w:rPr>
                  <w:rFonts w:ascii="Arial" w:eastAsia="Times New Roman" w:hAnsi="Arial" w:cs="Arial"/>
                  <w:sz w:val="24"/>
                  <w:szCs w:val="24"/>
                  <w:lang w:eastAsia="en-GB"/>
                  <w:rPrChange w:id="81" w:author=" " w:date="2011-02-09T21:20:00Z">
                    <w:rPr>
                      <w:rFonts w:ascii="Arial" w:eastAsia="Times New Roman" w:hAnsi="Arial" w:cs="Arial"/>
                      <w:sz w:val="24"/>
                      <w:szCs w:val="24"/>
                      <w:highlight w:val="green"/>
                      <w:lang w:eastAsia="en-GB"/>
                    </w:rPr>
                  </w:rPrChange>
                </w:rPr>
                <w:t>Dean of Sch</w:t>
              </w:r>
            </w:ins>
            <w:ins w:id="82" w:author="adjee" w:date="2011-01-13T11:30:00Z">
              <w:r w:rsidR="003879C4" w:rsidRPr="003879C4">
                <w:rPr>
                  <w:rFonts w:ascii="Arial" w:eastAsia="Times New Roman" w:hAnsi="Arial" w:cs="Arial"/>
                  <w:sz w:val="24"/>
                  <w:szCs w:val="24"/>
                  <w:lang w:eastAsia="en-GB"/>
                  <w:rPrChange w:id="83" w:author=" " w:date="2011-02-09T21:20:00Z">
                    <w:rPr>
                      <w:rFonts w:ascii="Arial" w:eastAsia="Times New Roman" w:hAnsi="Arial" w:cs="Arial"/>
                      <w:sz w:val="24"/>
                      <w:szCs w:val="24"/>
                      <w:highlight w:val="green"/>
                      <w:lang w:eastAsia="en-GB"/>
                    </w:rPr>
                  </w:rPrChange>
                </w:rPr>
                <w:t>ool</w:t>
              </w:r>
            </w:ins>
            <w:del w:id="84" w:author="adjee" w:date="2011-01-13T11:30:00Z">
              <w:r w:rsidR="00235AB1" w:rsidRPr="00ED46AD">
                <w:rPr>
                  <w:rFonts w:ascii="Arial" w:eastAsia="Times New Roman" w:hAnsi="Arial" w:cs="Arial"/>
                  <w:sz w:val="24"/>
                  <w:szCs w:val="24"/>
                  <w:lang w:eastAsia="en-GB"/>
                </w:rPr>
                <w:delText>Head of De</w:delText>
              </w:r>
              <w:r w:rsidR="00C65AE9">
                <w:rPr>
                  <w:rFonts w:ascii="Arial" w:eastAsia="Times New Roman" w:hAnsi="Arial" w:cs="Arial"/>
                  <w:sz w:val="24"/>
                  <w:szCs w:val="24"/>
                  <w:lang w:eastAsia="en-GB"/>
                </w:rPr>
                <w:delText>partment</w:delText>
              </w:r>
            </w:del>
            <w:r w:rsidR="00C65AE9">
              <w:rPr>
                <w:rFonts w:ascii="Arial" w:eastAsia="Times New Roman" w:hAnsi="Arial" w:cs="Arial"/>
                <w:sz w:val="24"/>
                <w:szCs w:val="24"/>
                <w:lang w:eastAsia="en-GB"/>
              </w:rPr>
              <w:t xml:space="preserve">. Membership shall be approved by the Academic Registrar or nominee prior to the relevant meeting and shall be as follows: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w:t>
            </w:r>
          </w:p>
        </w:tc>
        <w:tc>
          <w:tcPr>
            <w:tcW w:w="0" w:type="auto"/>
            <w:hideMark/>
          </w:tcPr>
          <w:p w:rsidR="00ED2B54" w:rsidRPr="00ED46AD" w:rsidRDefault="00ED2B54" w:rsidP="00ED2B54">
            <w:pPr>
              <w:spacing w:after="0" w:line="240" w:lineRule="auto"/>
              <w:rPr>
                <w:rFonts w:ascii="Arial" w:eastAsia="Times New Roman" w:hAnsi="Arial" w:cs="Arial"/>
                <w:sz w:val="24"/>
                <w:szCs w:val="24"/>
                <w:lang w:eastAsia="en-GB"/>
              </w:rPr>
            </w:pPr>
            <w:r w:rsidRPr="00ED46AD">
              <w:rPr>
                <w:rFonts w:ascii="Arial" w:eastAsia="Times New Roman" w:hAnsi="Arial" w:cs="Arial"/>
                <w:sz w:val="24"/>
                <w:szCs w:val="24"/>
                <w:lang w:eastAsia="en-GB"/>
              </w:rPr>
              <w:t>11.1</w:t>
            </w:r>
          </w:p>
        </w:tc>
        <w:tc>
          <w:tcPr>
            <w:tcW w:w="0" w:type="auto"/>
            <w:gridSpan w:val="2"/>
            <w:hideMark/>
          </w:tcPr>
          <w:p w:rsidR="00ED2B54" w:rsidRPr="00ED46AD" w:rsidRDefault="00ED2B54" w:rsidP="00ED2B54">
            <w:pPr>
              <w:spacing w:after="0" w:line="240" w:lineRule="auto"/>
              <w:rPr>
                <w:rFonts w:ascii="Arial" w:eastAsia="Times New Roman" w:hAnsi="Arial" w:cs="Arial"/>
                <w:sz w:val="24"/>
                <w:szCs w:val="24"/>
                <w:lang w:eastAsia="en-GB"/>
              </w:rPr>
            </w:pPr>
            <w:r w:rsidRPr="00ED46AD">
              <w:rPr>
                <w:rFonts w:ascii="Arial" w:eastAsia="Times New Roman" w:hAnsi="Arial" w:cs="Arial"/>
                <w:sz w:val="24"/>
                <w:szCs w:val="24"/>
                <w:lang w:eastAsia="en-GB"/>
              </w:rPr>
              <w:t xml:space="preserve">The </w:t>
            </w:r>
            <w:ins w:id="85" w:author="adjee" w:date="2010-11-18T12:09:00Z">
              <w:r w:rsidR="003879C4" w:rsidRPr="003879C4">
                <w:rPr>
                  <w:rFonts w:ascii="Arial" w:eastAsia="Times New Roman" w:hAnsi="Arial" w:cs="Arial"/>
                  <w:sz w:val="24"/>
                  <w:szCs w:val="24"/>
                  <w:lang w:eastAsia="en-GB"/>
                  <w:rPrChange w:id="86" w:author=" " w:date="2011-02-09T21:20:00Z">
                    <w:rPr>
                      <w:rFonts w:ascii="Arial" w:eastAsia="Times New Roman" w:hAnsi="Arial" w:cs="Arial"/>
                      <w:sz w:val="24"/>
                      <w:szCs w:val="24"/>
                      <w:highlight w:val="green"/>
                      <w:lang w:eastAsia="en-GB"/>
                    </w:rPr>
                  </w:rPrChange>
                </w:rPr>
                <w:t>Dean of School</w:t>
              </w:r>
            </w:ins>
            <w:del w:id="87" w:author="adjee" w:date="2011-01-13T11:30:00Z">
              <w:r w:rsidR="00235AB1" w:rsidRPr="00ED46AD">
                <w:rPr>
                  <w:rFonts w:ascii="Arial" w:eastAsia="Times New Roman" w:hAnsi="Arial" w:cs="Arial"/>
                  <w:sz w:val="24"/>
                  <w:szCs w:val="24"/>
                  <w:lang w:eastAsia="en-GB"/>
                </w:rPr>
                <w:delText>Head of Department</w:delText>
              </w:r>
            </w:del>
            <w:r w:rsidRPr="00ED46AD">
              <w:rPr>
                <w:rFonts w:ascii="Arial" w:eastAsia="Times New Roman" w:hAnsi="Arial" w:cs="Arial"/>
                <w:sz w:val="24"/>
                <w:szCs w:val="24"/>
                <w:lang w:eastAsia="en-GB"/>
              </w:rPr>
              <w:t xml:space="preserve"> who shall act as Chair.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w:t>
            </w:r>
          </w:p>
        </w:tc>
        <w:tc>
          <w:tcPr>
            <w:tcW w:w="0" w:type="auto"/>
            <w:hideMark/>
          </w:tcPr>
          <w:p w:rsidR="00ED2B54" w:rsidRPr="00ED46AD" w:rsidRDefault="00ED2B54" w:rsidP="00ED2B54">
            <w:pPr>
              <w:spacing w:after="0" w:line="240" w:lineRule="auto"/>
              <w:rPr>
                <w:rFonts w:ascii="Arial" w:eastAsia="Times New Roman" w:hAnsi="Arial" w:cs="Arial"/>
                <w:sz w:val="24"/>
                <w:szCs w:val="24"/>
                <w:lang w:eastAsia="en-GB"/>
              </w:rPr>
            </w:pPr>
            <w:r w:rsidRPr="00ED46AD">
              <w:rPr>
                <w:rFonts w:ascii="Arial" w:eastAsia="Times New Roman" w:hAnsi="Arial" w:cs="Arial"/>
                <w:sz w:val="24"/>
                <w:szCs w:val="24"/>
                <w:lang w:eastAsia="en-GB"/>
              </w:rPr>
              <w:t>11.2</w:t>
            </w:r>
          </w:p>
        </w:tc>
        <w:tc>
          <w:tcPr>
            <w:tcW w:w="0" w:type="auto"/>
            <w:gridSpan w:val="2"/>
            <w:hideMark/>
          </w:tcPr>
          <w:p w:rsidR="00ED2B54" w:rsidRPr="00ED46AD" w:rsidRDefault="00C65AE9" w:rsidP="00ED2B5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At least three other Internal Examiners, one of whom shall act as Deputy Chair and, in the case of joint degree programmes, at least one of whom shall be a member of the partner </w:t>
            </w:r>
            <w:ins w:id="88" w:author="adjee" w:date="2010-11-18T12:10:00Z">
              <w:r>
                <w:rPr>
                  <w:rFonts w:ascii="Arial" w:eastAsia="Times New Roman" w:hAnsi="Arial" w:cs="Arial"/>
                  <w:sz w:val="24"/>
                  <w:szCs w:val="24"/>
                  <w:lang w:eastAsia="en-GB"/>
                </w:rPr>
                <w:t>School/D</w:t>
              </w:r>
            </w:ins>
            <w:del w:id="89" w:author="adjee" w:date="2010-11-18T12:10:00Z">
              <w:r>
                <w:rPr>
                  <w:rFonts w:ascii="Arial" w:eastAsia="Times New Roman" w:hAnsi="Arial" w:cs="Arial"/>
                  <w:sz w:val="24"/>
                  <w:szCs w:val="24"/>
                  <w:lang w:eastAsia="en-GB"/>
                </w:rPr>
                <w:delText>d</w:delText>
              </w:r>
            </w:del>
            <w:r>
              <w:rPr>
                <w:rFonts w:ascii="Arial" w:eastAsia="Times New Roman" w:hAnsi="Arial" w:cs="Arial"/>
                <w:sz w:val="24"/>
                <w:szCs w:val="24"/>
                <w:lang w:eastAsia="en-GB"/>
              </w:rPr>
              <w:t xml:space="preserve">epartment.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w:t>
            </w:r>
          </w:p>
        </w:tc>
        <w:tc>
          <w:tcPr>
            <w:tcW w:w="0" w:type="auto"/>
            <w:hideMark/>
          </w:tcPr>
          <w:p w:rsidR="00ED2B54" w:rsidRPr="00ED46AD" w:rsidRDefault="00ED2B54" w:rsidP="00ED2B54">
            <w:pPr>
              <w:spacing w:after="0" w:line="240" w:lineRule="auto"/>
              <w:rPr>
                <w:rFonts w:ascii="Arial" w:eastAsia="Times New Roman" w:hAnsi="Arial" w:cs="Arial"/>
                <w:sz w:val="24"/>
                <w:szCs w:val="24"/>
                <w:lang w:eastAsia="en-GB"/>
              </w:rPr>
            </w:pPr>
            <w:r w:rsidRPr="00ED46AD">
              <w:rPr>
                <w:rFonts w:ascii="Arial" w:eastAsia="Times New Roman" w:hAnsi="Arial" w:cs="Arial"/>
                <w:sz w:val="24"/>
                <w:szCs w:val="24"/>
                <w:lang w:eastAsia="en-GB"/>
              </w:rPr>
              <w:t>11.3</w:t>
            </w:r>
          </w:p>
        </w:tc>
        <w:tc>
          <w:tcPr>
            <w:tcW w:w="0" w:type="auto"/>
            <w:gridSpan w:val="2"/>
            <w:hideMark/>
          </w:tcPr>
          <w:p w:rsidR="00ED2B54" w:rsidRPr="00ED46AD" w:rsidRDefault="00C65AE9" w:rsidP="00ED2B5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One independent board member appointed in accordance with paragraph 12 hereof.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w:t>
            </w:r>
          </w:p>
        </w:tc>
        <w:tc>
          <w:tcPr>
            <w:tcW w:w="0" w:type="auto"/>
            <w:hideMark/>
          </w:tcPr>
          <w:p w:rsidR="00ED2B54" w:rsidRPr="00ED46AD" w:rsidRDefault="00ED2B54" w:rsidP="00ED2B54">
            <w:pPr>
              <w:spacing w:after="0" w:line="240" w:lineRule="auto"/>
              <w:rPr>
                <w:rFonts w:ascii="Arial" w:eastAsia="Times New Roman" w:hAnsi="Arial" w:cs="Arial"/>
                <w:sz w:val="24"/>
                <w:szCs w:val="24"/>
                <w:lang w:eastAsia="en-GB"/>
              </w:rPr>
            </w:pPr>
            <w:r w:rsidRPr="00ED46AD">
              <w:rPr>
                <w:rFonts w:ascii="Arial" w:eastAsia="Times New Roman" w:hAnsi="Arial" w:cs="Arial"/>
                <w:sz w:val="24"/>
                <w:szCs w:val="24"/>
                <w:lang w:eastAsia="en-GB"/>
              </w:rPr>
              <w:t>11.4</w:t>
            </w:r>
          </w:p>
        </w:tc>
        <w:tc>
          <w:tcPr>
            <w:tcW w:w="0" w:type="auto"/>
            <w:gridSpan w:val="2"/>
            <w:hideMark/>
          </w:tcPr>
          <w:p w:rsidR="00ED2B54" w:rsidRPr="00ED46AD" w:rsidRDefault="00C65AE9" w:rsidP="00ED2B5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External Programme Assessor for the programme where Parts B, C or D are under consideration or the programme is postgraduate level.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xml:space="preserve">12. </w:t>
            </w:r>
          </w:p>
        </w:tc>
        <w:tc>
          <w:tcPr>
            <w:tcW w:w="0" w:type="auto"/>
            <w:gridSpan w:val="3"/>
            <w:hideMark/>
          </w:tcPr>
          <w:p w:rsidR="00ED2B54" w:rsidRPr="00ED46AD" w:rsidRDefault="00ED2B54" w:rsidP="00ED2B54">
            <w:pPr>
              <w:spacing w:before="100" w:beforeAutospacing="1" w:after="100" w:afterAutospacing="1" w:line="240" w:lineRule="auto"/>
              <w:rPr>
                <w:rFonts w:ascii="Arial" w:eastAsia="Times New Roman" w:hAnsi="Arial" w:cs="Arial"/>
                <w:sz w:val="24"/>
                <w:szCs w:val="24"/>
                <w:lang w:eastAsia="en-GB"/>
              </w:rPr>
            </w:pPr>
            <w:r w:rsidRPr="00ED46AD">
              <w:rPr>
                <w:rFonts w:ascii="Arial" w:eastAsia="Times New Roman" w:hAnsi="Arial" w:cs="Arial"/>
                <w:sz w:val="24"/>
                <w:szCs w:val="24"/>
                <w:lang w:eastAsia="en-GB"/>
              </w:rPr>
              <w:t xml:space="preserve">In order to be eligible to serve as an independent board member, an individual must: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w:t>
            </w:r>
          </w:p>
        </w:tc>
        <w:tc>
          <w:tcPr>
            <w:tcW w:w="0" w:type="auto"/>
            <w:hideMark/>
          </w:tcPr>
          <w:p w:rsidR="00ED2B54" w:rsidRPr="00ED46AD" w:rsidRDefault="00ED2B54" w:rsidP="00ED2B54">
            <w:pPr>
              <w:spacing w:after="0" w:line="240" w:lineRule="auto"/>
              <w:rPr>
                <w:rFonts w:ascii="Arial" w:eastAsia="Times New Roman" w:hAnsi="Arial" w:cs="Arial"/>
                <w:sz w:val="24"/>
                <w:szCs w:val="24"/>
                <w:lang w:eastAsia="en-GB"/>
              </w:rPr>
            </w:pPr>
            <w:r w:rsidRPr="00ED46AD">
              <w:rPr>
                <w:rFonts w:ascii="Arial" w:eastAsia="Times New Roman" w:hAnsi="Arial" w:cs="Arial"/>
                <w:sz w:val="24"/>
                <w:szCs w:val="24"/>
                <w:lang w:eastAsia="en-GB"/>
              </w:rPr>
              <w:t>12.1</w:t>
            </w:r>
          </w:p>
        </w:tc>
        <w:tc>
          <w:tcPr>
            <w:tcW w:w="0" w:type="auto"/>
            <w:gridSpan w:val="2"/>
            <w:hideMark/>
          </w:tcPr>
          <w:p w:rsidR="00ED2B54" w:rsidRPr="00ED46AD" w:rsidRDefault="00C65AE9" w:rsidP="00ED2B5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Appear on the schedule of suitably experienced potential independent board members maintained and published by the Academic Registrar from time to time.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w:t>
            </w:r>
          </w:p>
        </w:tc>
        <w:tc>
          <w:tcPr>
            <w:tcW w:w="0" w:type="auto"/>
            <w:hideMark/>
          </w:tcPr>
          <w:p w:rsidR="00ED2B54" w:rsidRPr="00ED46AD" w:rsidRDefault="00ED2B54" w:rsidP="00ED2B54">
            <w:pPr>
              <w:spacing w:after="0" w:line="240" w:lineRule="auto"/>
              <w:rPr>
                <w:rFonts w:ascii="Arial" w:eastAsia="Times New Roman" w:hAnsi="Arial" w:cs="Arial"/>
                <w:sz w:val="24"/>
                <w:szCs w:val="24"/>
                <w:lang w:eastAsia="en-GB"/>
              </w:rPr>
            </w:pPr>
            <w:r w:rsidRPr="00ED46AD">
              <w:rPr>
                <w:rFonts w:ascii="Arial" w:eastAsia="Times New Roman" w:hAnsi="Arial" w:cs="Arial"/>
                <w:sz w:val="24"/>
                <w:szCs w:val="24"/>
                <w:lang w:eastAsia="en-GB"/>
              </w:rPr>
              <w:t>12.2</w:t>
            </w:r>
          </w:p>
        </w:tc>
        <w:tc>
          <w:tcPr>
            <w:tcW w:w="0" w:type="auto"/>
            <w:gridSpan w:val="2"/>
            <w:hideMark/>
          </w:tcPr>
          <w:p w:rsidR="00ED2B54" w:rsidRPr="00ED46AD" w:rsidRDefault="00C65AE9" w:rsidP="00ED2B5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Not be a member of the </w:t>
            </w:r>
            <w:ins w:id="90" w:author="adjee" w:date="2010-11-18T12:11:00Z">
              <w:r>
                <w:rPr>
                  <w:rFonts w:ascii="Arial" w:eastAsia="Times New Roman" w:hAnsi="Arial" w:cs="Arial"/>
                  <w:sz w:val="24"/>
                  <w:szCs w:val="24"/>
                  <w:lang w:eastAsia="en-GB"/>
                </w:rPr>
                <w:t>School</w:t>
              </w:r>
            </w:ins>
            <w:del w:id="91" w:author="adjee" w:date="2010-11-18T12:11:00Z">
              <w:r>
                <w:rPr>
                  <w:rFonts w:ascii="Arial" w:eastAsia="Times New Roman" w:hAnsi="Arial" w:cs="Arial"/>
                  <w:sz w:val="24"/>
                  <w:szCs w:val="24"/>
                  <w:lang w:eastAsia="en-GB"/>
                </w:rPr>
                <w:delText>department</w:delText>
              </w:r>
            </w:del>
            <w:r>
              <w:rPr>
                <w:rFonts w:ascii="Arial" w:eastAsia="Times New Roman" w:hAnsi="Arial" w:cs="Arial"/>
                <w:sz w:val="24"/>
                <w:szCs w:val="24"/>
                <w:lang w:eastAsia="en-GB"/>
              </w:rPr>
              <w:t xml:space="preserve"> responsible for the programme or, in the case of joint degree programmes, the partner </w:t>
            </w:r>
            <w:ins w:id="92" w:author="adjee" w:date="2010-11-18T12:11:00Z">
              <w:r>
                <w:rPr>
                  <w:rFonts w:ascii="Arial" w:eastAsia="Times New Roman" w:hAnsi="Arial" w:cs="Arial"/>
                  <w:sz w:val="24"/>
                  <w:szCs w:val="24"/>
                  <w:lang w:eastAsia="en-GB"/>
                </w:rPr>
                <w:t>School/D</w:t>
              </w:r>
            </w:ins>
            <w:del w:id="93" w:author="adjee" w:date="2010-11-18T12:11:00Z">
              <w:r>
                <w:rPr>
                  <w:rFonts w:ascii="Arial" w:eastAsia="Times New Roman" w:hAnsi="Arial" w:cs="Arial"/>
                  <w:sz w:val="24"/>
                  <w:szCs w:val="24"/>
                  <w:lang w:eastAsia="en-GB"/>
                </w:rPr>
                <w:delText>d</w:delText>
              </w:r>
            </w:del>
            <w:r>
              <w:rPr>
                <w:rFonts w:ascii="Arial" w:eastAsia="Times New Roman" w:hAnsi="Arial" w:cs="Arial"/>
                <w:sz w:val="24"/>
                <w:szCs w:val="24"/>
                <w:lang w:eastAsia="en-GB"/>
              </w:rPr>
              <w:t xml:space="preserve">epartment and must not have engaged in any of the academic work which is the subject of the Board's consideration.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xml:space="preserve">13. </w:t>
            </w:r>
          </w:p>
        </w:tc>
        <w:tc>
          <w:tcPr>
            <w:tcW w:w="0" w:type="auto"/>
            <w:gridSpan w:val="3"/>
            <w:hideMark/>
          </w:tcPr>
          <w:p w:rsidR="00ED2B54" w:rsidRPr="00ED2B54" w:rsidRDefault="00ED2B54" w:rsidP="00ED2B54">
            <w:pPr>
              <w:spacing w:before="100" w:beforeAutospacing="1" w:after="100" w:afterAutospacing="1"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xml:space="preserve">In order for a Programme Board meeting to be quorate, the following minimum attendance requirement must be met: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w:t>
            </w:r>
          </w:p>
        </w:tc>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13.1</w:t>
            </w:r>
          </w:p>
        </w:tc>
        <w:tc>
          <w:tcPr>
            <w:tcW w:w="0" w:type="auto"/>
            <w:gridSpan w:val="2"/>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The Chair or the designated Deputy Chair</w:t>
            </w:r>
            <w:ins w:id="94" w:author="Staff/Research Student" w:date="2011-05-24T10:16:00Z">
              <w:r w:rsidR="002D2B7D">
                <w:rPr>
                  <w:rFonts w:ascii="Arial" w:eastAsia="Times New Roman" w:hAnsi="Arial" w:cs="Arial"/>
                  <w:sz w:val="24"/>
                  <w:szCs w:val="24"/>
                  <w:lang w:eastAsia="en-GB"/>
                </w:rPr>
                <w:t>;</w:t>
              </w:r>
            </w:ins>
            <w:del w:id="95" w:author="Staff/Research Student" w:date="2011-05-24T10:16:00Z">
              <w:r w:rsidRPr="00ED2B54" w:rsidDel="002D2B7D">
                <w:rPr>
                  <w:rFonts w:ascii="Arial" w:eastAsia="Times New Roman" w:hAnsi="Arial" w:cs="Arial"/>
                  <w:sz w:val="24"/>
                  <w:szCs w:val="24"/>
                  <w:lang w:eastAsia="en-GB"/>
                </w:rPr>
                <w:delText>.</w:delText>
              </w:r>
            </w:del>
            <w:r w:rsidRPr="00ED2B54">
              <w:rPr>
                <w:rFonts w:ascii="Arial" w:eastAsia="Times New Roman" w:hAnsi="Arial" w:cs="Arial"/>
                <w:sz w:val="24"/>
                <w:szCs w:val="24"/>
                <w:lang w:eastAsia="en-GB"/>
              </w:rPr>
              <w:t xml:space="preserve">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w:t>
            </w:r>
          </w:p>
        </w:tc>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13.2</w:t>
            </w:r>
          </w:p>
        </w:tc>
        <w:tc>
          <w:tcPr>
            <w:tcW w:w="0" w:type="auto"/>
            <w:gridSpan w:val="2"/>
            <w:hideMark/>
          </w:tcPr>
          <w:p w:rsidR="00ED2B54" w:rsidRPr="00ED46AD" w:rsidRDefault="00ED2B54" w:rsidP="00ED2B54">
            <w:pPr>
              <w:spacing w:after="0" w:line="240" w:lineRule="auto"/>
              <w:rPr>
                <w:rFonts w:ascii="Arial" w:eastAsia="Times New Roman" w:hAnsi="Arial" w:cs="Arial"/>
                <w:sz w:val="24"/>
                <w:szCs w:val="24"/>
                <w:lang w:eastAsia="en-GB"/>
              </w:rPr>
            </w:pPr>
            <w:r w:rsidRPr="00ED46AD">
              <w:rPr>
                <w:rFonts w:ascii="Arial" w:eastAsia="Times New Roman" w:hAnsi="Arial" w:cs="Arial"/>
                <w:sz w:val="24"/>
                <w:szCs w:val="24"/>
                <w:lang w:eastAsia="en-GB"/>
              </w:rPr>
              <w:t xml:space="preserve">At least two other Internal Examiners, one of whom shall be a member of the partner </w:t>
            </w:r>
            <w:ins w:id="96" w:author="adjee" w:date="2010-11-18T12:12:00Z">
              <w:r w:rsidR="00C65AE9">
                <w:rPr>
                  <w:rFonts w:ascii="Arial" w:eastAsia="Times New Roman" w:hAnsi="Arial" w:cs="Arial"/>
                  <w:sz w:val="24"/>
                  <w:szCs w:val="24"/>
                  <w:lang w:eastAsia="en-GB"/>
                </w:rPr>
                <w:t>School/</w:t>
              </w:r>
            </w:ins>
            <w:ins w:id="97" w:author="adjee" w:date="2010-11-18T12:13:00Z">
              <w:r w:rsidR="00C65AE9">
                <w:rPr>
                  <w:rFonts w:ascii="Arial" w:eastAsia="Times New Roman" w:hAnsi="Arial" w:cs="Arial"/>
                  <w:sz w:val="24"/>
                  <w:szCs w:val="24"/>
                  <w:lang w:eastAsia="en-GB"/>
                </w:rPr>
                <w:t>D</w:t>
              </w:r>
            </w:ins>
            <w:del w:id="98" w:author="adjee" w:date="2010-11-18T12:13:00Z">
              <w:r w:rsidR="00C65AE9">
                <w:rPr>
                  <w:rFonts w:ascii="Arial" w:eastAsia="Times New Roman" w:hAnsi="Arial" w:cs="Arial"/>
                  <w:sz w:val="24"/>
                  <w:szCs w:val="24"/>
                  <w:lang w:eastAsia="en-GB"/>
                </w:rPr>
                <w:delText>d</w:delText>
              </w:r>
            </w:del>
            <w:r w:rsidR="00C65AE9">
              <w:rPr>
                <w:rFonts w:ascii="Arial" w:eastAsia="Times New Roman" w:hAnsi="Arial" w:cs="Arial"/>
                <w:sz w:val="24"/>
                <w:szCs w:val="24"/>
                <w:lang w:eastAsia="en-GB"/>
              </w:rPr>
              <w:t>epartment in the case of joint degree programmes</w:t>
            </w:r>
            <w:ins w:id="99" w:author="Staff/Research Student" w:date="2011-05-24T10:16:00Z">
              <w:r w:rsidR="002D2B7D">
                <w:rPr>
                  <w:rFonts w:ascii="Arial" w:eastAsia="Times New Roman" w:hAnsi="Arial" w:cs="Arial"/>
                  <w:sz w:val="24"/>
                  <w:szCs w:val="24"/>
                  <w:lang w:eastAsia="en-GB"/>
                </w:rPr>
                <w:t>;</w:t>
              </w:r>
            </w:ins>
            <w:del w:id="100" w:author="Staff/Research Student" w:date="2011-05-24T10:16:00Z">
              <w:r w:rsidR="00C65AE9" w:rsidDel="002D2B7D">
                <w:rPr>
                  <w:rFonts w:ascii="Arial" w:eastAsia="Times New Roman" w:hAnsi="Arial" w:cs="Arial"/>
                  <w:sz w:val="24"/>
                  <w:szCs w:val="24"/>
                  <w:lang w:eastAsia="en-GB"/>
                </w:rPr>
                <w:delText>.</w:delText>
              </w:r>
            </w:del>
            <w:r w:rsidR="00C65AE9">
              <w:rPr>
                <w:rFonts w:ascii="Arial" w:eastAsia="Times New Roman" w:hAnsi="Arial" w:cs="Arial"/>
                <w:sz w:val="24"/>
                <w:szCs w:val="24"/>
                <w:lang w:eastAsia="en-GB"/>
              </w:rPr>
              <w:t xml:space="preserve">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w:t>
            </w:r>
          </w:p>
        </w:tc>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13.3</w:t>
            </w:r>
          </w:p>
        </w:tc>
        <w:tc>
          <w:tcPr>
            <w:tcW w:w="0" w:type="auto"/>
            <w:gridSpan w:val="2"/>
            <w:hideMark/>
          </w:tcPr>
          <w:p w:rsidR="00ED2B54" w:rsidRPr="00ED46AD" w:rsidRDefault="00ED2B54" w:rsidP="00ED2B54">
            <w:pPr>
              <w:spacing w:after="0" w:line="240" w:lineRule="auto"/>
              <w:rPr>
                <w:rFonts w:ascii="Arial" w:eastAsia="Times New Roman" w:hAnsi="Arial" w:cs="Arial"/>
                <w:sz w:val="24"/>
                <w:szCs w:val="24"/>
                <w:lang w:eastAsia="en-GB"/>
              </w:rPr>
            </w:pPr>
            <w:r w:rsidRPr="00ED46AD">
              <w:rPr>
                <w:rFonts w:ascii="Arial" w:eastAsia="Times New Roman" w:hAnsi="Arial" w:cs="Arial"/>
                <w:sz w:val="24"/>
                <w:szCs w:val="24"/>
                <w:lang w:eastAsia="en-GB"/>
              </w:rPr>
              <w:t>The independent board member</w:t>
            </w:r>
            <w:ins w:id="101" w:author="Staff/Research Student" w:date="2011-05-24T10:16:00Z">
              <w:r w:rsidR="002D2B7D">
                <w:rPr>
                  <w:rFonts w:ascii="Arial" w:eastAsia="Times New Roman" w:hAnsi="Arial" w:cs="Arial"/>
                  <w:sz w:val="24"/>
                  <w:szCs w:val="24"/>
                  <w:lang w:eastAsia="en-GB"/>
                </w:rPr>
                <w:t>;</w:t>
              </w:r>
            </w:ins>
            <w:del w:id="102" w:author="Staff/Research Student" w:date="2011-05-24T10:16:00Z">
              <w:r w:rsidRPr="00ED46AD" w:rsidDel="002D2B7D">
                <w:rPr>
                  <w:rFonts w:ascii="Arial" w:eastAsia="Times New Roman" w:hAnsi="Arial" w:cs="Arial"/>
                  <w:sz w:val="24"/>
                  <w:szCs w:val="24"/>
                  <w:lang w:eastAsia="en-GB"/>
                </w:rPr>
                <w:delText>.</w:delText>
              </w:r>
            </w:del>
            <w:r w:rsidRPr="00ED46AD">
              <w:rPr>
                <w:rFonts w:ascii="Arial" w:eastAsia="Times New Roman" w:hAnsi="Arial" w:cs="Arial"/>
                <w:sz w:val="24"/>
                <w:szCs w:val="24"/>
                <w:lang w:eastAsia="en-GB"/>
              </w:rPr>
              <w:t xml:space="preserve">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w:t>
            </w:r>
          </w:p>
        </w:tc>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13.4</w:t>
            </w:r>
          </w:p>
        </w:tc>
        <w:tc>
          <w:tcPr>
            <w:tcW w:w="0" w:type="auto"/>
            <w:gridSpan w:val="2"/>
            <w:hideMark/>
          </w:tcPr>
          <w:p w:rsidR="00ED2B54" w:rsidRPr="00ED46AD" w:rsidRDefault="00ED2B54" w:rsidP="00ED2B54">
            <w:pPr>
              <w:spacing w:after="0" w:line="240" w:lineRule="auto"/>
              <w:rPr>
                <w:rFonts w:ascii="Arial" w:eastAsia="Times New Roman" w:hAnsi="Arial" w:cs="Arial"/>
                <w:sz w:val="24"/>
                <w:szCs w:val="24"/>
                <w:lang w:eastAsia="en-GB"/>
              </w:rPr>
            </w:pPr>
            <w:r w:rsidRPr="00ED46AD">
              <w:rPr>
                <w:rFonts w:ascii="Arial" w:eastAsia="Times New Roman" w:hAnsi="Arial" w:cs="Arial"/>
                <w:sz w:val="24"/>
                <w:szCs w:val="24"/>
                <w:lang w:eastAsia="en-GB"/>
              </w:rPr>
              <w:t xml:space="preserve">The External Programme Assessor for all postgraduate programmes and for the final Part of undergraduate programmes.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14.</w:t>
            </w:r>
          </w:p>
        </w:tc>
        <w:tc>
          <w:tcPr>
            <w:tcW w:w="0" w:type="auto"/>
            <w:gridSpan w:val="3"/>
            <w:hideMark/>
          </w:tcPr>
          <w:p w:rsidR="00ED2B54" w:rsidRPr="00ED46AD" w:rsidRDefault="00ED2B54" w:rsidP="00ED2B54">
            <w:pPr>
              <w:spacing w:before="100" w:beforeAutospacing="1" w:after="100" w:afterAutospacing="1" w:line="240" w:lineRule="auto"/>
              <w:rPr>
                <w:rFonts w:ascii="Arial" w:eastAsia="Times New Roman" w:hAnsi="Arial" w:cs="Arial"/>
                <w:sz w:val="24"/>
                <w:szCs w:val="24"/>
                <w:lang w:eastAsia="en-GB"/>
              </w:rPr>
            </w:pPr>
            <w:r w:rsidRPr="00ED46AD">
              <w:rPr>
                <w:rFonts w:ascii="Arial" w:eastAsia="Times New Roman" w:hAnsi="Arial" w:cs="Arial"/>
                <w:sz w:val="24"/>
                <w:szCs w:val="24"/>
                <w:lang w:eastAsia="en-GB"/>
              </w:rPr>
              <w:t>The requirement for the External Programme Assessor to be present at a Programme Board meeting may be dispensed with under the followi</w:t>
            </w:r>
            <w:r w:rsidR="00C65AE9">
              <w:rPr>
                <w:rFonts w:ascii="Arial" w:eastAsia="Times New Roman" w:hAnsi="Arial" w:cs="Arial"/>
                <w:sz w:val="24"/>
                <w:szCs w:val="24"/>
                <w:lang w:eastAsia="en-GB"/>
              </w:rPr>
              <w:t xml:space="preserve">ng </w:t>
            </w:r>
            <w:r w:rsidR="00C65AE9">
              <w:rPr>
                <w:rFonts w:ascii="Arial" w:eastAsia="Times New Roman" w:hAnsi="Arial" w:cs="Arial"/>
                <w:sz w:val="24"/>
                <w:szCs w:val="24"/>
                <w:lang w:eastAsia="en-GB"/>
              </w:rPr>
              <w:lastRenderedPageBreak/>
              <w:t xml:space="preserve">circumstances only: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lastRenderedPageBreak/>
              <w:t> </w:t>
            </w:r>
          </w:p>
        </w:tc>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14.1</w:t>
            </w:r>
          </w:p>
        </w:tc>
        <w:tc>
          <w:tcPr>
            <w:tcW w:w="0" w:type="auto"/>
            <w:gridSpan w:val="2"/>
            <w:hideMark/>
          </w:tcPr>
          <w:p w:rsidR="00ED2B54" w:rsidRPr="00ED46AD" w:rsidRDefault="00ED2B54" w:rsidP="00ED2B54">
            <w:pPr>
              <w:spacing w:before="100" w:beforeAutospacing="1" w:after="100" w:afterAutospacing="1" w:line="240" w:lineRule="auto"/>
              <w:rPr>
                <w:rFonts w:ascii="Arial" w:eastAsia="Times New Roman" w:hAnsi="Arial" w:cs="Arial"/>
                <w:sz w:val="24"/>
                <w:szCs w:val="24"/>
                <w:lang w:eastAsia="en-GB"/>
              </w:rPr>
            </w:pPr>
            <w:r w:rsidRPr="00ED46AD">
              <w:rPr>
                <w:rFonts w:ascii="Arial" w:eastAsia="Times New Roman" w:hAnsi="Arial" w:cs="Arial"/>
                <w:sz w:val="24"/>
                <w:szCs w:val="24"/>
                <w:lang w:eastAsia="en-GB"/>
              </w:rPr>
              <w:t xml:space="preserve">By the relevant </w:t>
            </w:r>
            <w:ins w:id="103" w:author="adjee" w:date="2010-11-18T12:13:00Z">
              <w:r w:rsidR="003879C4" w:rsidRPr="003879C4">
                <w:rPr>
                  <w:rFonts w:ascii="Arial" w:eastAsia="Times New Roman" w:hAnsi="Arial" w:cs="Arial"/>
                  <w:sz w:val="24"/>
                  <w:szCs w:val="24"/>
                  <w:lang w:eastAsia="en-GB"/>
                  <w:rPrChange w:id="104" w:author=" " w:date="2011-02-09T21:20:00Z">
                    <w:rPr>
                      <w:rFonts w:ascii="Arial" w:eastAsia="Times New Roman" w:hAnsi="Arial" w:cs="Arial"/>
                      <w:sz w:val="24"/>
                      <w:szCs w:val="24"/>
                      <w:highlight w:val="green"/>
                      <w:lang w:eastAsia="en-GB"/>
                    </w:rPr>
                  </w:rPrChange>
                </w:rPr>
                <w:t>Dean of School</w:t>
              </w:r>
            </w:ins>
            <w:del w:id="105" w:author="adjee" w:date="2011-01-13T11:31:00Z">
              <w:r w:rsidR="00235AB1" w:rsidRPr="00ED46AD">
                <w:rPr>
                  <w:rFonts w:ascii="Arial" w:eastAsia="Times New Roman" w:hAnsi="Arial" w:cs="Arial"/>
                  <w:sz w:val="24"/>
                  <w:szCs w:val="24"/>
                  <w:lang w:eastAsia="en-GB"/>
                </w:rPr>
                <w:delText>Head of Department</w:delText>
              </w:r>
            </w:del>
            <w:r w:rsidRPr="00ED46AD">
              <w:rPr>
                <w:rFonts w:ascii="Arial" w:eastAsia="Times New Roman" w:hAnsi="Arial" w:cs="Arial"/>
                <w:sz w:val="24"/>
                <w:szCs w:val="24"/>
                <w:lang w:eastAsia="en-GB"/>
              </w:rPr>
              <w:t xml:space="preserve"> providing all the following conditions are met: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w:t>
            </w:r>
          </w:p>
        </w:tc>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w:t>
            </w:r>
          </w:p>
        </w:tc>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xml:space="preserve">14.1.1 </w:t>
            </w:r>
          </w:p>
        </w:tc>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That the External Programme Assessor receives copies of all documentation before and after the board and signs the pass list and other Programme Board paperwork</w:t>
            </w:r>
            <w:ins w:id="106" w:author="Staff/Research Student" w:date="2011-05-24T10:17:00Z">
              <w:r w:rsidR="002D2B7D">
                <w:rPr>
                  <w:rFonts w:ascii="Arial" w:eastAsia="Times New Roman" w:hAnsi="Arial" w:cs="Arial"/>
                  <w:sz w:val="24"/>
                  <w:szCs w:val="24"/>
                  <w:lang w:eastAsia="en-GB"/>
                </w:rPr>
                <w:t>;</w:t>
              </w:r>
            </w:ins>
            <w:del w:id="107" w:author="Staff/Research Student" w:date="2011-05-24T10:17:00Z">
              <w:r w:rsidRPr="00ED2B54" w:rsidDel="002D2B7D">
                <w:rPr>
                  <w:rFonts w:ascii="Arial" w:eastAsia="Times New Roman" w:hAnsi="Arial" w:cs="Arial"/>
                  <w:sz w:val="24"/>
                  <w:szCs w:val="24"/>
                  <w:lang w:eastAsia="en-GB"/>
                </w:rPr>
                <w:delText>.</w:delText>
              </w:r>
            </w:del>
            <w:r w:rsidRPr="00ED2B54">
              <w:rPr>
                <w:rFonts w:ascii="Arial" w:eastAsia="Times New Roman" w:hAnsi="Arial" w:cs="Arial"/>
                <w:sz w:val="24"/>
                <w:szCs w:val="24"/>
                <w:lang w:eastAsia="en-GB"/>
              </w:rPr>
              <w:t xml:space="preserve">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w:t>
            </w:r>
          </w:p>
        </w:tc>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w:t>
            </w:r>
          </w:p>
        </w:tc>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14.1.2</w:t>
            </w:r>
          </w:p>
        </w:tc>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That the External Programme Assessor agrees to the non-attendance proposal</w:t>
            </w:r>
            <w:ins w:id="108" w:author="Staff/Research Student" w:date="2011-05-24T10:17:00Z">
              <w:r w:rsidR="002D2B7D">
                <w:rPr>
                  <w:rFonts w:ascii="Arial" w:eastAsia="Times New Roman" w:hAnsi="Arial" w:cs="Arial"/>
                  <w:sz w:val="24"/>
                  <w:szCs w:val="24"/>
                  <w:lang w:eastAsia="en-GB"/>
                </w:rPr>
                <w:t>;</w:t>
              </w:r>
            </w:ins>
            <w:del w:id="109" w:author="Staff/Research Student" w:date="2011-05-24T10:17:00Z">
              <w:r w:rsidRPr="00ED2B54" w:rsidDel="002D2B7D">
                <w:rPr>
                  <w:rFonts w:ascii="Arial" w:eastAsia="Times New Roman" w:hAnsi="Arial" w:cs="Arial"/>
                  <w:sz w:val="24"/>
                  <w:szCs w:val="24"/>
                  <w:lang w:eastAsia="en-GB"/>
                </w:rPr>
                <w:delText>.</w:delText>
              </w:r>
            </w:del>
            <w:r w:rsidRPr="00ED2B54">
              <w:rPr>
                <w:rFonts w:ascii="Arial" w:eastAsia="Times New Roman" w:hAnsi="Arial" w:cs="Arial"/>
                <w:sz w:val="24"/>
                <w:szCs w:val="24"/>
                <w:lang w:eastAsia="en-GB"/>
              </w:rPr>
              <w:t xml:space="preserve">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w:t>
            </w:r>
          </w:p>
        </w:tc>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w:t>
            </w:r>
          </w:p>
        </w:tc>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14.1.3</w:t>
            </w:r>
          </w:p>
        </w:tc>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That there are no students under consideration who would be affected by the lowering of a degree classification or distinction threshold</w:t>
            </w:r>
            <w:ins w:id="110" w:author="Staff/Research Student" w:date="2011-05-24T10:17:00Z">
              <w:r w:rsidR="002D2B7D">
                <w:rPr>
                  <w:rFonts w:ascii="Arial" w:eastAsia="Times New Roman" w:hAnsi="Arial" w:cs="Arial"/>
                  <w:sz w:val="24"/>
                  <w:szCs w:val="24"/>
                  <w:lang w:eastAsia="en-GB"/>
                </w:rPr>
                <w:t>;</w:t>
              </w:r>
            </w:ins>
            <w:del w:id="111" w:author="Staff/Research Student" w:date="2011-05-24T10:17:00Z">
              <w:r w:rsidRPr="00ED2B54" w:rsidDel="002D2B7D">
                <w:rPr>
                  <w:rFonts w:ascii="Arial" w:eastAsia="Times New Roman" w:hAnsi="Arial" w:cs="Arial"/>
                  <w:sz w:val="24"/>
                  <w:szCs w:val="24"/>
                  <w:lang w:eastAsia="en-GB"/>
                </w:rPr>
                <w:delText>.</w:delText>
              </w:r>
            </w:del>
            <w:r w:rsidRPr="00ED2B54">
              <w:rPr>
                <w:rFonts w:ascii="Arial" w:eastAsia="Times New Roman" w:hAnsi="Arial" w:cs="Arial"/>
                <w:sz w:val="24"/>
                <w:szCs w:val="24"/>
                <w:lang w:eastAsia="en-GB"/>
              </w:rPr>
              <w:t xml:space="preserve">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w:t>
            </w:r>
          </w:p>
        </w:tc>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w:t>
            </w:r>
          </w:p>
        </w:tc>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14.1.4</w:t>
            </w:r>
          </w:p>
        </w:tc>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That there are no impaired performance claims to be considered</w:t>
            </w:r>
            <w:ins w:id="112" w:author="Staff/Research Student" w:date="2011-05-24T10:17:00Z">
              <w:r w:rsidR="002D2B7D">
                <w:rPr>
                  <w:rFonts w:ascii="Arial" w:eastAsia="Times New Roman" w:hAnsi="Arial" w:cs="Arial"/>
                  <w:sz w:val="24"/>
                  <w:szCs w:val="24"/>
                  <w:lang w:eastAsia="en-GB"/>
                </w:rPr>
                <w:t>;</w:t>
              </w:r>
            </w:ins>
            <w:del w:id="113" w:author="Staff/Research Student" w:date="2011-05-24T10:17:00Z">
              <w:r w:rsidRPr="00ED2B54" w:rsidDel="002D2B7D">
                <w:rPr>
                  <w:rFonts w:ascii="Arial" w:eastAsia="Times New Roman" w:hAnsi="Arial" w:cs="Arial"/>
                  <w:sz w:val="24"/>
                  <w:szCs w:val="24"/>
                  <w:lang w:eastAsia="en-GB"/>
                </w:rPr>
                <w:delText>.</w:delText>
              </w:r>
            </w:del>
            <w:r w:rsidRPr="00ED2B54">
              <w:rPr>
                <w:rFonts w:ascii="Arial" w:eastAsia="Times New Roman" w:hAnsi="Arial" w:cs="Arial"/>
                <w:sz w:val="24"/>
                <w:szCs w:val="24"/>
                <w:lang w:eastAsia="en-GB"/>
              </w:rPr>
              <w:t xml:space="preserve">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w:t>
            </w:r>
          </w:p>
        </w:tc>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w:t>
            </w:r>
          </w:p>
        </w:tc>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14.1.5</w:t>
            </w:r>
          </w:p>
        </w:tc>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xml:space="preserve">That there are no students under consideration for whom </w:t>
            </w:r>
            <w:proofErr w:type="spellStart"/>
            <w:r w:rsidRPr="00ED2B54">
              <w:rPr>
                <w:rFonts w:ascii="Arial" w:eastAsia="Times New Roman" w:hAnsi="Arial" w:cs="Arial"/>
                <w:sz w:val="24"/>
                <w:szCs w:val="24"/>
                <w:lang w:eastAsia="en-GB"/>
              </w:rPr>
              <w:t>condonement</w:t>
            </w:r>
            <w:proofErr w:type="spellEnd"/>
            <w:r w:rsidRPr="00ED2B54">
              <w:rPr>
                <w:rFonts w:ascii="Arial" w:eastAsia="Times New Roman" w:hAnsi="Arial" w:cs="Arial"/>
                <w:sz w:val="24"/>
                <w:szCs w:val="24"/>
                <w:lang w:eastAsia="en-GB"/>
              </w:rPr>
              <w:t xml:space="preserve"> is a possibility.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w:t>
            </w:r>
          </w:p>
        </w:tc>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14.2</w:t>
            </w:r>
          </w:p>
        </w:tc>
        <w:tc>
          <w:tcPr>
            <w:tcW w:w="0" w:type="auto"/>
            <w:gridSpan w:val="2"/>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xml:space="preserve">In the case of Special Assessment Programme Boards only, where the conditions outlined in 14.1.1 and 14.1.2 hereof are met and the External Programme Assessor participates in the Programme Board via telephone or video conferencing.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w:t>
            </w:r>
          </w:p>
        </w:tc>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14.3</w:t>
            </w:r>
          </w:p>
        </w:tc>
        <w:tc>
          <w:tcPr>
            <w:tcW w:w="0" w:type="auto"/>
            <w:gridSpan w:val="2"/>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xml:space="preserve">Exceptionally, by the Academic Registrar, in cases where all of the conditions outlined in paragraph 14.1 hereof have not been met.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xml:space="preserve">15. </w:t>
            </w:r>
          </w:p>
        </w:tc>
        <w:tc>
          <w:tcPr>
            <w:tcW w:w="0" w:type="auto"/>
            <w:gridSpan w:val="3"/>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xml:space="preserve">Special Assessment Period Programme Board membership should, where possible, be identical to that of the main Programme Board immediately preceding it. Where for good cause it is not possible to retain the same membership, the revised membership shall be approved by the Academic Registrar prior to the relevant meeting and shall be composed as in paragraph 11 hereof. </w:t>
            </w:r>
          </w:p>
        </w:tc>
      </w:tr>
    </w:tbl>
    <w:p w:rsidR="00ED2B54" w:rsidRPr="00ED2B54" w:rsidRDefault="00ED2B54" w:rsidP="00ED2B54">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114" w:name="revbrds"/>
      <w:bookmarkEnd w:id="114"/>
      <w:r w:rsidRPr="00ED2B54">
        <w:rPr>
          <w:rFonts w:ascii="Arial" w:eastAsia="Times New Roman" w:hAnsi="Arial" w:cs="Arial"/>
          <w:b/>
          <w:bCs/>
          <w:color w:val="330066"/>
          <w:sz w:val="24"/>
          <w:szCs w:val="24"/>
          <w:lang w:eastAsia="en-GB"/>
        </w:rPr>
        <w:t>Review Boards</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529"/>
        <w:gridCol w:w="809"/>
        <w:gridCol w:w="7898"/>
      </w:tblGrid>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16.</w:t>
            </w:r>
          </w:p>
        </w:tc>
        <w:tc>
          <w:tcPr>
            <w:tcW w:w="0" w:type="auto"/>
            <w:gridSpan w:val="2"/>
            <w:vAlign w:val="center"/>
            <w:hideMark/>
          </w:tcPr>
          <w:p w:rsidR="00ED2B54" w:rsidRPr="00ED2B54" w:rsidRDefault="00ED2B54" w:rsidP="00ED2B54">
            <w:pPr>
              <w:spacing w:before="100" w:beforeAutospacing="1" w:after="100" w:afterAutospacing="1"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xml:space="preserve">Review Boards shall be appointed for postgraduate taught programmes only and shall have the following powers delegated by Senate: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w:t>
            </w:r>
          </w:p>
        </w:tc>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16.1</w:t>
            </w:r>
          </w:p>
        </w:tc>
        <w:tc>
          <w:tcPr>
            <w:tcW w:w="0" w:type="auto"/>
            <w:vAlign w:val="center"/>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To confirm Module Marks and the award of associated credit</w:t>
            </w:r>
            <w:ins w:id="115" w:author="Staff/Research Student" w:date="2011-05-24T10:17:00Z">
              <w:r w:rsidR="002D2B7D">
                <w:rPr>
                  <w:rFonts w:ascii="Arial" w:eastAsia="Times New Roman" w:hAnsi="Arial" w:cs="Arial"/>
                  <w:sz w:val="24"/>
                  <w:szCs w:val="24"/>
                  <w:lang w:eastAsia="en-GB"/>
                </w:rPr>
                <w:t>;</w:t>
              </w:r>
            </w:ins>
            <w:del w:id="116" w:author="Staff/Research Student" w:date="2011-05-24T10:17:00Z">
              <w:r w:rsidRPr="00ED2B54" w:rsidDel="002D2B7D">
                <w:rPr>
                  <w:rFonts w:ascii="Arial" w:eastAsia="Times New Roman" w:hAnsi="Arial" w:cs="Arial"/>
                  <w:sz w:val="24"/>
                  <w:szCs w:val="24"/>
                  <w:lang w:eastAsia="en-GB"/>
                </w:rPr>
                <w:delText>.</w:delText>
              </w:r>
            </w:del>
            <w:r w:rsidRPr="00ED2B54">
              <w:rPr>
                <w:rFonts w:ascii="Arial" w:eastAsia="Times New Roman" w:hAnsi="Arial" w:cs="Arial"/>
                <w:sz w:val="24"/>
                <w:szCs w:val="24"/>
                <w:lang w:eastAsia="en-GB"/>
              </w:rPr>
              <w:t xml:space="preserve">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w:t>
            </w:r>
          </w:p>
        </w:tc>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16.2</w:t>
            </w:r>
          </w:p>
        </w:tc>
        <w:tc>
          <w:tcPr>
            <w:tcW w:w="0" w:type="auto"/>
            <w:vAlign w:val="center"/>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To consider impaired performance claims and determine appropriate actions</w:t>
            </w:r>
            <w:ins w:id="117" w:author="Staff/Research Student" w:date="2011-05-24T10:17:00Z">
              <w:r w:rsidR="002D2B7D">
                <w:rPr>
                  <w:rFonts w:ascii="Arial" w:eastAsia="Times New Roman" w:hAnsi="Arial" w:cs="Arial"/>
                  <w:sz w:val="24"/>
                  <w:szCs w:val="24"/>
                  <w:lang w:eastAsia="en-GB"/>
                </w:rPr>
                <w:t>;</w:t>
              </w:r>
            </w:ins>
            <w:del w:id="118" w:author="Staff/Research Student" w:date="2011-05-24T10:17:00Z">
              <w:r w:rsidRPr="00ED2B54" w:rsidDel="002D2B7D">
                <w:rPr>
                  <w:rFonts w:ascii="Arial" w:eastAsia="Times New Roman" w:hAnsi="Arial" w:cs="Arial"/>
                  <w:sz w:val="24"/>
                  <w:szCs w:val="24"/>
                  <w:lang w:eastAsia="en-GB"/>
                </w:rPr>
                <w:delText>.</w:delText>
              </w:r>
            </w:del>
            <w:r w:rsidRPr="00ED2B54">
              <w:rPr>
                <w:rFonts w:ascii="Arial" w:eastAsia="Times New Roman" w:hAnsi="Arial" w:cs="Arial"/>
                <w:sz w:val="24"/>
                <w:szCs w:val="24"/>
                <w:lang w:eastAsia="en-GB"/>
              </w:rPr>
              <w:t xml:space="preserve">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w:t>
            </w:r>
          </w:p>
        </w:tc>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16.3</w:t>
            </w:r>
          </w:p>
        </w:tc>
        <w:tc>
          <w:tcPr>
            <w:tcW w:w="0" w:type="auto"/>
            <w:vAlign w:val="center"/>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To determine which marks a student may carry forward at reassessment in accordance with Regulation XXI</w:t>
            </w:r>
            <w:ins w:id="119" w:author="Staff/Research Student" w:date="2011-05-24T10:17:00Z">
              <w:r w:rsidR="002D2B7D">
                <w:rPr>
                  <w:rFonts w:ascii="Arial" w:eastAsia="Times New Roman" w:hAnsi="Arial" w:cs="Arial"/>
                  <w:sz w:val="24"/>
                  <w:szCs w:val="24"/>
                  <w:lang w:eastAsia="en-GB"/>
                </w:rPr>
                <w:t>;</w:t>
              </w:r>
            </w:ins>
            <w:del w:id="120" w:author="Staff/Research Student" w:date="2011-05-24T10:17:00Z">
              <w:r w:rsidRPr="00ED2B54" w:rsidDel="002D2B7D">
                <w:rPr>
                  <w:rFonts w:ascii="Arial" w:eastAsia="Times New Roman" w:hAnsi="Arial" w:cs="Arial"/>
                  <w:sz w:val="24"/>
                  <w:szCs w:val="24"/>
                  <w:lang w:eastAsia="en-GB"/>
                </w:rPr>
                <w:delText>.</w:delText>
              </w:r>
            </w:del>
            <w:r w:rsidRPr="00ED2B54">
              <w:rPr>
                <w:rFonts w:ascii="Arial" w:eastAsia="Times New Roman" w:hAnsi="Arial" w:cs="Arial"/>
                <w:sz w:val="24"/>
                <w:szCs w:val="24"/>
                <w:lang w:eastAsia="en-GB"/>
              </w:rPr>
              <w:t xml:space="preserve">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w:t>
            </w:r>
          </w:p>
        </w:tc>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16.4</w:t>
            </w:r>
          </w:p>
        </w:tc>
        <w:tc>
          <w:tcPr>
            <w:tcW w:w="0" w:type="auto"/>
            <w:vAlign w:val="center"/>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xml:space="preserve">To terminate a student’s studies in a module.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xml:space="preserve">17. </w:t>
            </w:r>
          </w:p>
        </w:tc>
        <w:tc>
          <w:tcPr>
            <w:tcW w:w="0" w:type="auto"/>
            <w:gridSpan w:val="2"/>
            <w:vAlign w:val="center"/>
            <w:hideMark/>
          </w:tcPr>
          <w:p w:rsidR="00ED2B54" w:rsidRPr="00ED46AD" w:rsidRDefault="00ED2B54" w:rsidP="00ED2B54">
            <w:pPr>
              <w:spacing w:before="100" w:beforeAutospacing="1" w:after="100" w:afterAutospacing="1" w:line="240" w:lineRule="auto"/>
              <w:rPr>
                <w:rFonts w:ascii="Arial" w:eastAsia="Times New Roman" w:hAnsi="Arial" w:cs="Arial"/>
                <w:sz w:val="24"/>
                <w:szCs w:val="24"/>
                <w:lang w:eastAsia="en-GB"/>
              </w:rPr>
            </w:pPr>
            <w:r w:rsidRPr="00ED46AD">
              <w:rPr>
                <w:rFonts w:ascii="Arial" w:eastAsia="Times New Roman" w:hAnsi="Arial" w:cs="Arial"/>
                <w:sz w:val="24"/>
                <w:szCs w:val="24"/>
                <w:lang w:eastAsia="en-GB"/>
              </w:rPr>
              <w:t>Review</w:t>
            </w:r>
            <w:r w:rsidR="00C65AE9">
              <w:rPr>
                <w:rFonts w:ascii="Arial" w:eastAsia="Times New Roman" w:hAnsi="Arial" w:cs="Arial"/>
                <w:sz w:val="24"/>
                <w:szCs w:val="24"/>
                <w:lang w:eastAsia="en-GB"/>
              </w:rPr>
              <w:t xml:space="preserve"> Boards shall be appointed by the relevant </w:t>
            </w:r>
            <w:ins w:id="121" w:author="adjee" w:date="2010-11-18T12:14:00Z">
              <w:r w:rsidR="003879C4" w:rsidRPr="003879C4">
                <w:rPr>
                  <w:rFonts w:ascii="Arial" w:eastAsia="Times New Roman" w:hAnsi="Arial" w:cs="Arial"/>
                  <w:sz w:val="24"/>
                  <w:szCs w:val="24"/>
                  <w:lang w:eastAsia="en-GB"/>
                  <w:rPrChange w:id="122" w:author=" " w:date="2011-02-09T21:20:00Z">
                    <w:rPr>
                      <w:rFonts w:ascii="Arial" w:eastAsia="Times New Roman" w:hAnsi="Arial" w:cs="Arial"/>
                      <w:sz w:val="24"/>
                      <w:szCs w:val="24"/>
                      <w:highlight w:val="green"/>
                      <w:lang w:eastAsia="en-GB"/>
                    </w:rPr>
                  </w:rPrChange>
                </w:rPr>
                <w:t>Dean of School</w:t>
              </w:r>
            </w:ins>
            <w:del w:id="123" w:author="adjee" w:date="2011-01-13T11:31:00Z">
              <w:r w:rsidR="00235AB1" w:rsidRPr="00ED46AD">
                <w:rPr>
                  <w:rFonts w:ascii="Arial" w:eastAsia="Times New Roman" w:hAnsi="Arial" w:cs="Arial"/>
                  <w:sz w:val="24"/>
                  <w:szCs w:val="24"/>
                  <w:lang w:eastAsia="en-GB"/>
                </w:rPr>
                <w:delText>Head of Department</w:delText>
              </w:r>
            </w:del>
            <w:r w:rsidR="00C65AE9">
              <w:rPr>
                <w:rFonts w:ascii="Arial" w:eastAsia="Times New Roman" w:hAnsi="Arial" w:cs="Arial"/>
                <w:sz w:val="24"/>
                <w:szCs w:val="24"/>
                <w:lang w:eastAsia="en-GB"/>
              </w:rPr>
              <w:t xml:space="preserve">. Membership shall be approved by the Academic Registrar or </w:t>
            </w:r>
            <w:r w:rsidR="00C65AE9">
              <w:rPr>
                <w:rFonts w:ascii="Arial" w:eastAsia="Times New Roman" w:hAnsi="Arial" w:cs="Arial"/>
                <w:sz w:val="24"/>
                <w:szCs w:val="24"/>
                <w:lang w:eastAsia="en-GB"/>
              </w:rPr>
              <w:lastRenderedPageBreak/>
              <w:t xml:space="preserve">nominee prior to the relevant meeting and shall be as follows: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lastRenderedPageBreak/>
              <w:t> </w:t>
            </w:r>
          </w:p>
        </w:tc>
        <w:tc>
          <w:tcPr>
            <w:tcW w:w="0" w:type="auto"/>
            <w:hideMark/>
          </w:tcPr>
          <w:p w:rsidR="00ED2B54" w:rsidRPr="00ED46AD" w:rsidRDefault="00ED2B54" w:rsidP="00ED2B54">
            <w:pPr>
              <w:spacing w:after="0" w:line="240" w:lineRule="auto"/>
              <w:rPr>
                <w:rFonts w:ascii="Arial" w:eastAsia="Times New Roman" w:hAnsi="Arial" w:cs="Arial"/>
                <w:sz w:val="24"/>
                <w:szCs w:val="24"/>
                <w:lang w:eastAsia="en-GB"/>
              </w:rPr>
            </w:pPr>
            <w:r w:rsidRPr="00ED46AD">
              <w:rPr>
                <w:rFonts w:ascii="Arial" w:eastAsia="Times New Roman" w:hAnsi="Arial" w:cs="Arial"/>
                <w:sz w:val="24"/>
                <w:szCs w:val="24"/>
                <w:lang w:eastAsia="en-GB"/>
              </w:rPr>
              <w:t xml:space="preserve">17.1 </w:t>
            </w:r>
          </w:p>
        </w:tc>
        <w:tc>
          <w:tcPr>
            <w:tcW w:w="0" w:type="auto"/>
            <w:vAlign w:val="center"/>
            <w:hideMark/>
          </w:tcPr>
          <w:p w:rsidR="00ED2B54" w:rsidRPr="00ED46AD" w:rsidRDefault="00C65AE9" w:rsidP="00ED2B5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w:t>
            </w:r>
            <w:ins w:id="124" w:author="adjee" w:date="2010-11-18T12:14:00Z">
              <w:r w:rsidR="003879C4" w:rsidRPr="003879C4">
                <w:rPr>
                  <w:rFonts w:ascii="Arial" w:eastAsia="Times New Roman" w:hAnsi="Arial" w:cs="Arial"/>
                  <w:sz w:val="24"/>
                  <w:szCs w:val="24"/>
                  <w:lang w:eastAsia="en-GB"/>
                  <w:rPrChange w:id="125" w:author=" " w:date="2011-02-09T21:20:00Z">
                    <w:rPr>
                      <w:rFonts w:ascii="Arial" w:eastAsia="Times New Roman" w:hAnsi="Arial" w:cs="Arial"/>
                      <w:sz w:val="24"/>
                      <w:szCs w:val="24"/>
                      <w:highlight w:val="green"/>
                      <w:lang w:eastAsia="en-GB"/>
                    </w:rPr>
                  </w:rPrChange>
                </w:rPr>
                <w:t>Dean of School</w:t>
              </w:r>
            </w:ins>
            <w:del w:id="126" w:author="adjee" w:date="2011-01-13T11:31:00Z">
              <w:r w:rsidR="00235AB1" w:rsidRPr="00ED46AD">
                <w:rPr>
                  <w:rFonts w:ascii="Arial" w:eastAsia="Times New Roman" w:hAnsi="Arial" w:cs="Arial"/>
                  <w:sz w:val="24"/>
                  <w:szCs w:val="24"/>
                  <w:lang w:eastAsia="en-GB"/>
                </w:rPr>
                <w:delText>Head of Department</w:delText>
              </w:r>
            </w:del>
            <w:r>
              <w:rPr>
                <w:rFonts w:ascii="Arial" w:eastAsia="Times New Roman" w:hAnsi="Arial" w:cs="Arial"/>
                <w:sz w:val="24"/>
                <w:szCs w:val="24"/>
                <w:lang w:eastAsia="en-GB"/>
              </w:rPr>
              <w:t xml:space="preserve"> who shall act as Chair.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w:t>
            </w:r>
          </w:p>
        </w:tc>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17.2</w:t>
            </w:r>
          </w:p>
        </w:tc>
        <w:tc>
          <w:tcPr>
            <w:tcW w:w="0" w:type="auto"/>
            <w:vAlign w:val="center"/>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xml:space="preserve">At least three other internal examiners, one of whom shall act as Deputy Chair.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w:t>
            </w:r>
          </w:p>
        </w:tc>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17.3</w:t>
            </w:r>
          </w:p>
        </w:tc>
        <w:tc>
          <w:tcPr>
            <w:tcW w:w="0" w:type="auto"/>
            <w:vAlign w:val="center"/>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xml:space="preserve">One independent board member appointed in accordance with paragraph 12 hereof.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w:t>
            </w:r>
          </w:p>
        </w:tc>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17.4</w:t>
            </w:r>
          </w:p>
        </w:tc>
        <w:tc>
          <w:tcPr>
            <w:tcW w:w="0" w:type="auto"/>
            <w:vAlign w:val="center"/>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xml:space="preserve">The External Examiners responsible for the modules under consideration.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xml:space="preserve">18. </w:t>
            </w:r>
          </w:p>
        </w:tc>
        <w:tc>
          <w:tcPr>
            <w:tcW w:w="0" w:type="auto"/>
            <w:gridSpan w:val="2"/>
            <w:vAlign w:val="center"/>
            <w:hideMark/>
          </w:tcPr>
          <w:p w:rsidR="00ED2B54" w:rsidRPr="00ED2B54" w:rsidRDefault="00ED2B54" w:rsidP="00ED2B54">
            <w:pPr>
              <w:spacing w:before="100" w:beforeAutospacing="1" w:after="100" w:afterAutospacing="1"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xml:space="preserve">In order for a Review Board meeting to be quorate, the following minimum attendance requirement must be met: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w:t>
            </w:r>
          </w:p>
        </w:tc>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18.1</w:t>
            </w:r>
          </w:p>
        </w:tc>
        <w:tc>
          <w:tcPr>
            <w:tcW w:w="0" w:type="auto"/>
            <w:vAlign w:val="center"/>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xml:space="preserve">The Chair or the designated Deputy Chair.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w:t>
            </w:r>
          </w:p>
        </w:tc>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18.2</w:t>
            </w:r>
          </w:p>
        </w:tc>
        <w:tc>
          <w:tcPr>
            <w:tcW w:w="0" w:type="auto"/>
            <w:vAlign w:val="center"/>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xml:space="preserve">At least one other Internal Examiner. </w:t>
            </w:r>
          </w:p>
        </w:tc>
      </w:tr>
      <w:tr w:rsidR="00ED2B54" w:rsidRPr="00ED2B54" w:rsidTr="00ED2B54">
        <w:trPr>
          <w:tblCellSpacing w:w="15" w:type="dxa"/>
        </w:trPr>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w:t>
            </w:r>
          </w:p>
        </w:tc>
        <w:tc>
          <w:tcPr>
            <w:tcW w:w="0" w:type="auto"/>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18.3</w:t>
            </w:r>
          </w:p>
        </w:tc>
        <w:tc>
          <w:tcPr>
            <w:tcW w:w="0" w:type="auto"/>
            <w:vAlign w:val="center"/>
            <w:hideMark/>
          </w:tcPr>
          <w:p w:rsidR="00ED2B54" w:rsidRPr="00ED2B54" w:rsidRDefault="00ED2B54" w:rsidP="00ED2B54">
            <w:pPr>
              <w:spacing w:after="0"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 xml:space="preserve">The independent board member. </w:t>
            </w:r>
          </w:p>
        </w:tc>
      </w:tr>
    </w:tbl>
    <w:p w:rsidR="00ED2B54" w:rsidRPr="00ED2B54" w:rsidRDefault="00ED2B54" w:rsidP="00ED2B54">
      <w:pPr>
        <w:shd w:val="clear" w:color="auto" w:fill="FFFFFF"/>
        <w:spacing w:before="100" w:beforeAutospacing="1" w:after="100" w:afterAutospacing="1" w:line="240" w:lineRule="auto"/>
        <w:rPr>
          <w:rFonts w:ascii="Arial" w:eastAsia="Times New Roman" w:hAnsi="Arial" w:cs="Arial"/>
          <w:sz w:val="24"/>
          <w:szCs w:val="24"/>
          <w:lang w:eastAsia="en-GB"/>
        </w:rPr>
      </w:pPr>
      <w:r w:rsidRPr="00ED2B54">
        <w:rPr>
          <w:rFonts w:ascii="Arial" w:eastAsia="Times New Roman" w:hAnsi="Arial" w:cs="Arial"/>
          <w:sz w:val="24"/>
          <w:szCs w:val="24"/>
          <w:lang w:eastAsia="en-GB"/>
        </w:rPr>
        <w:t>(</w:t>
      </w:r>
      <w:ins w:id="127" w:author="adjee" w:date="2010-11-18T12:16:00Z">
        <w:r w:rsidR="00A45623">
          <w:rPr>
            <w:rFonts w:ascii="Arial" w:eastAsia="Times New Roman" w:hAnsi="Arial" w:cs="Arial"/>
            <w:sz w:val="24"/>
            <w:szCs w:val="24"/>
            <w:lang w:eastAsia="en-GB"/>
          </w:rPr>
          <w:t>Rem</w:t>
        </w:r>
      </w:ins>
      <w:del w:id="128" w:author="adjee" w:date="2010-11-18T12:16:00Z">
        <w:r w:rsidRPr="00ED2B54" w:rsidDel="00A45623">
          <w:rPr>
            <w:rFonts w:ascii="Arial" w:eastAsia="Times New Roman" w:hAnsi="Arial" w:cs="Arial"/>
            <w:sz w:val="24"/>
            <w:szCs w:val="24"/>
            <w:lang w:eastAsia="en-GB"/>
          </w:rPr>
          <w:delText>M</w:delText>
        </w:r>
      </w:del>
      <w:proofErr w:type="gramStart"/>
      <w:r w:rsidRPr="00ED2B54">
        <w:rPr>
          <w:rFonts w:ascii="Arial" w:eastAsia="Times New Roman" w:hAnsi="Arial" w:cs="Arial"/>
          <w:sz w:val="24"/>
          <w:szCs w:val="24"/>
          <w:lang w:eastAsia="en-GB"/>
        </w:rPr>
        <w:t>ade</w:t>
      </w:r>
      <w:proofErr w:type="gramEnd"/>
      <w:r w:rsidRPr="00ED2B54">
        <w:rPr>
          <w:rFonts w:ascii="Arial" w:eastAsia="Times New Roman" w:hAnsi="Arial" w:cs="Arial"/>
          <w:sz w:val="24"/>
          <w:szCs w:val="24"/>
          <w:lang w:eastAsia="en-GB"/>
        </w:rPr>
        <w:t xml:space="preserve"> </w:t>
      </w:r>
      <w:ins w:id="129" w:author="adjee" w:date="2011-01-13T11:31:00Z">
        <w:r w:rsidR="00280E9E">
          <w:rPr>
            <w:rFonts w:ascii="Arial" w:eastAsia="Times New Roman" w:hAnsi="Arial" w:cs="Arial"/>
            <w:sz w:val="24"/>
            <w:szCs w:val="24"/>
            <w:lang w:eastAsia="en-GB"/>
          </w:rPr>
          <w:t>July</w:t>
        </w:r>
      </w:ins>
      <w:ins w:id="130" w:author="adjee" w:date="2010-11-18T12:15:00Z">
        <w:r w:rsidR="00CF7D05">
          <w:rPr>
            <w:rFonts w:ascii="Arial" w:eastAsia="Times New Roman" w:hAnsi="Arial" w:cs="Arial"/>
            <w:sz w:val="24"/>
            <w:szCs w:val="24"/>
            <w:lang w:eastAsia="en-GB"/>
          </w:rPr>
          <w:t xml:space="preserve"> 2011</w:t>
        </w:r>
      </w:ins>
      <w:del w:id="131" w:author="adjee" w:date="2010-11-18T12:15:00Z">
        <w:r w:rsidRPr="00ED2B54" w:rsidDel="00CF7D05">
          <w:rPr>
            <w:rFonts w:ascii="Arial" w:eastAsia="Times New Roman" w:hAnsi="Arial" w:cs="Arial"/>
            <w:sz w:val="24"/>
            <w:szCs w:val="24"/>
            <w:lang w:eastAsia="en-GB"/>
          </w:rPr>
          <w:delText>June 2005</w:delText>
        </w:r>
      </w:del>
      <w:r w:rsidRPr="00ED2B54">
        <w:rPr>
          <w:rFonts w:ascii="Arial" w:eastAsia="Times New Roman" w:hAnsi="Arial" w:cs="Arial"/>
          <w:sz w:val="24"/>
          <w:szCs w:val="24"/>
          <w:lang w:eastAsia="en-GB"/>
        </w:rPr>
        <w:t xml:space="preserve">) </w:t>
      </w:r>
    </w:p>
    <w:p w:rsidR="008C1419" w:rsidRDefault="008C1419"/>
    <w:sectPr w:rsidR="008C1419" w:rsidSect="009C3F78">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879" w:rsidRDefault="00E91879" w:rsidP="00E91879">
      <w:pPr>
        <w:spacing w:after="0" w:line="240" w:lineRule="auto"/>
      </w:pPr>
      <w:r>
        <w:separator/>
      </w:r>
    </w:p>
  </w:endnote>
  <w:endnote w:type="continuationSeparator" w:id="0">
    <w:p w:rsidR="00E91879" w:rsidRDefault="00E91879" w:rsidP="00E91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F7F" w:rsidRDefault="006D1F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F7F" w:rsidRDefault="006D1F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F7F" w:rsidRDefault="006D1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879" w:rsidRDefault="00E91879" w:rsidP="00E91879">
      <w:pPr>
        <w:spacing w:after="0" w:line="240" w:lineRule="auto"/>
      </w:pPr>
      <w:r>
        <w:separator/>
      </w:r>
    </w:p>
  </w:footnote>
  <w:footnote w:type="continuationSeparator" w:id="0">
    <w:p w:rsidR="00E91879" w:rsidRDefault="00E91879" w:rsidP="00E91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F7F" w:rsidRDefault="006D1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F7F" w:rsidRDefault="006D1F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F78" w:rsidRDefault="006D1F7F" w:rsidP="006D1F7F">
    <w:pPr>
      <w:pStyle w:val="Header"/>
      <w:jc w:val="right"/>
    </w:pPr>
    <w:r>
      <w:t xml:space="preserve">SEN11-P55 ANNEX </w:t>
    </w:r>
    <w:proofErr w:type="gramStart"/>
    <w:r>
      <w:t>C</w:t>
    </w:r>
    <w:r w:rsidR="009C3F78">
      <w:t>(</w:t>
    </w:r>
    <w:proofErr w:type="gramEnd"/>
    <w:r w:rsidR="009C3F78">
      <w:t>k)</w:t>
    </w:r>
  </w:p>
  <w:p w:rsidR="006D1F7F" w:rsidRDefault="006D1F7F" w:rsidP="006D1F7F">
    <w:pPr>
      <w:pStyle w:val="Header"/>
      <w:jc w:val="right"/>
    </w:pPr>
    <w:r>
      <w:t>8 July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611BD"/>
    <w:multiLevelType w:val="multilevel"/>
    <w:tmpl w:val="7B5E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419"/>
    <w:rsid w:val="001D708B"/>
    <w:rsid w:val="00235AB1"/>
    <w:rsid w:val="00280E9E"/>
    <w:rsid w:val="002D2B7D"/>
    <w:rsid w:val="003879C4"/>
    <w:rsid w:val="00411555"/>
    <w:rsid w:val="00470CD7"/>
    <w:rsid w:val="005239A5"/>
    <w:rsid w:val="006D1F7F"/>
    <w:rsid w:val="00843270"/>
    <w:rsid w:val="008C1419"/>
    <w:rsid w:val="009C3F78"/>
    <w:rsid w:val="00A23FF4"/>
    <w:rsid w:val="00A45623"/>
    <w:rsid w:val="00AC1F32"/>
    <w:rsid w:val="00BE2D6F"/>
    <w:rsid w:val="00C65AE9"/>
    <w:rsid w:val="00CF7D05"/>
    <w:rsid w:val="00E02482"/>
    <w:rsid w:val="00E31F68"/>
    <w:rsid w:val="00E91879"/>
    <w:rsid w:val="00ED2B54"/>
    <w:rsid w:val="00ED46AD"/>
    <w:rsid w:val="00F1658C"/>
    <w:rsid w:val="00F917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2B54"/>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lang w:eastAsia="en-GB"/>
    </w:rPr>
  </w:style>
  <w:style w:type="paragraph" w:styleId="Heading3">
    <w:name w:val="heading 3"/>
    <w:basedOn w:val="Normal"/>
    <w:link w:val="Heading3Char"/>
    <w:uiPriority w:val="9"/>
    <w:qFormat/>
    <w:rsid w:val="00ED2B54"/>
    <w:pPr>
      <w:spacing w:before="100" w:beforeAutospacing="1" w:after="100" w:afterAutospacing="1" w:line="240" w:lineRule="auto"/>
      <w:outlineLvl w:val="2"/>
    </w:pPr>
    <w:rPr>
      <w:rFonts w:ascii="Times New Roman" w:eastAsia="Times New Roman" w:hAnsi="Times New Roman" w:cs="Times New Roman"/>
      <w:b/>
      <w:bCs/>
      <w:color w:val="33006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B54"/>
    <w:rPr>
      <w:rFonts w:ascii="Times New Roman" w:eastAsia="Times New Roman" w:hAnsi="Times New Roman" w:cs="Times New Roman"/>
      <w:b/>
      <w:bCs/>
      <w:color w:val="330066"/>
      <w:kern w:val="36"/>
      <w:sz w:val="36"/>
      <w:szCs w:val="36"/>
      <w:shd w:val="clear" w:color="auto" w:fill="F8F8F8"/>
      <w:lang w:eastAsia="en-GB"/>
    </w:rPr>
  </w:style>
  <w:style w:type="character" w:customStyle="1" w:styleId="Heading3Char">
    <w:name w:val="Heading 3 Char"/>
    <w:basedOn w:val="DefaultParagraphFont"/>
    <w:link w:val="Heading3"/>
    <w:uiPriority w:val="9"/>
    <w:rsid w:val="00ED2B54"/>
    <w:rPr>
      <w:rFonts w:ascii="Times New Roman" w:eastAsia="Times New Roman" w:hAnsi="Times New Roman" w:cs="Times New Roman"/>
      <w:b/>
      <w:bCs/>
      <w:color w:val="330066"/>
      <w:sz w:val="24"/>
      <w:szCs w:val="24"/>
      <w:lang w:eastAsia="en-GB"/>
    </w:rPr>
  </w:style>
  <w:style w:type="character" w:styleId="Hyperlink">
    <w:name w:val="Hyperlink"/>
    <w:basedOn w:val="DefaultParagraphFont"/>
    <w:uiPriority w:val="99"/>
    <w:semiHidden/>
    <w:unhideWhenUsed/>
    <w:rsid w:val="00ED2B54"/>
    <w:rPr>
      <w:color w:val="3300AA"/>
      <w:u w:val="single"/>
    </w:rPr>
  </w:style>
  <w:style w:type="character" w:styleId="Emphasis">
    <w:name w:val="Emphasis"/>
    <w:basedOn w:val="DefaultParagraphFont"/>
    <w:uiPriority w:val="20"/>
    <w:qFormat/>
    <w:rsid w:val="00ED2B54"/>
    <w:rPr>
      <w:i/>
      <w:iCs/>
    </w:rPr>
  </w:style>
  <w:style w:type="paragraph" w:styleId="BalloonText">
    <w:name w:val="Balloon Text"/>
    <w:basedOn w:val="Normal"/>
    <w:link w:val="BalloonTextChar"/>
    <w:uiPriority w:val="99"/>
    <w:semiHidden/>
    <w:unhideWhenUsed/>
    <w:rsid w:val="00470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CD7"/>
    <w:rPr>
      <w:rFonts w:ascii="Tahoma" w:hAnsi="Tahoma" w:cs="Tahoma"/>
      <w:sz w:val="16"/>
      <w:szCs w:val="16"/>
    </w:rPr>
  </w:style>
  <w:style w:type="paragraph" w:styleId="Header">
    <w:name w:val="header"/>
    <w:basedOn w:val="Normal"/>
    <w:link w:val="HeaderChar"/>
    <w:uiPriority w:val="99"/>
    <w:unhideWhenUsed/>
    <w:rsid w:val="00E91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879"/>
  </w:style>
  <w:style w:type="paragraph" w:styleId="Footer">
    <w:name w:val="footer"/>
    <w:basedOn w:val="Normal"/>
    <w:link w:val="FooterChar"/>
    <w:uiPriority w:val="99"/>
    <w:unhideWhenUsed/>
    <w:rsid w:val="00E91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8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2B54"/>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lang w:eastAsia="en-GB"/>
    </w:rPr>
  </w:style>
  <w:style w:type="paragraph" w:styleId="Heading3">
    <w:name w:val="heading 3"/>
    <w:basedOn w:val="Normal"/>
    <w:link w:val="Heading3Char"/>
    <w:uiPriority w:val="9"/>
    <w:qFormat/>
    <w:rsid w:val="00ED2B54"/>
    <w:pPr>
      <w:spacing w:before="100" w:beforeAutospacing="1" w:after="100" w:afterAutospacing="1" w:line="240" w:lineRule="auto"/>
      <w:outlineLvl w:val="2"/>
    </w:pPr>
    <w:rPr>
      <w:rFonts w:ascii="Times New Roman" w:eastAsia="Times New Roman" w:hAnsi="Times New Roman" w:cs="Times New Roman"/>
      <w:b/>
      <w:bCs/>
      <w:color w:val="33006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B54"/>
    <w:rPr>
      <w:rFonts w:ascii="Times New Roman" w:eastAsia="Times New Roman" w:hAnsi="Times New Roman" w:cs="Times New Roman"/>
      <w:b/>
      <w:bCs/>
      <w:color w:val="330066"/>
      <w:kern w:val="36"/>
      <w:sz w:val="36"/>
      <w:szCs w:val="36"/>
      <w:shd w:val="clear" w:color="auto" w:fill="F8F8F8"/>
      <w:lang w:eastAsia="en-GB"/>
    </w:rPr>
  </w:style>
  <w:style w:type="character" w:customStyle="1" w:styleId="Heading3Char">
    <w:name w:val="Heading 3 Char"/>
    <w:basedOn w:val="DefaultParagraphFont"/>
    <w:link w:val="Heading3"/>
    <w:uiPriority w:val="9"/>
    <w:rsid w:val="00ED2B54"/>
    <w:rPr>
      <w:rFonts w:ascii="Times New Roman" w:eastAsia="Times New Roman" w:hAnsi="Times New Roman" w:cs="Times New Roman"/>
      <w:b/>
      <w:bCs/>
      <w:color w:val="330066"/>
      <w:sz w:val="24"/>
      <w:szCs w:val="24"/>
      <w:lang w:eastAsia="en-GB"/>
    </w:rPr>
  </w:style>
  <w:style w:type="character" w:styleId="Hyperlink">
    <w:name w:val="Hyperlink"/>
    <w:basedOn w:val="DefaultParagraphFont"/>
    <w:uiPriority w:val="99"/>
    <w:semiHidden/>
    <w:unhideWhenUsed/>
    <w:rsid w:val="00ED2B54"/>
    <w:rPr>
      <w:color w:val="3300AA"/>
      <w:u w:val="single"/>
    </w:rPr>
  </w:style>
  <w:style w:type="character" w:styleId="Emphasis">
    <w:name w:val="Emphasis"/>
    <w:basedOn w:val="DefaultParagraphFont"/>
    <w:uiPriority w:val="20"/>
    <w:qFormat/>
    <w:rsid w:val="00ED2B54"/>
    <w:rPr>
      <w:i/>
      <w:iCs/>
    </w:rPr>
  </w:style>
  <w:style w:type="paragraph" w:styleId="BalloonText">
    <w:name w:val="Balloon Text"/>
    <w:basedOn w:val="Normal"/>
    <w:link w:val="BalloonTextChar"/>
    <w:uiPriority w:val="99"/>
    <w:semiHidden/>
    <w:unhideWhenUsed/>
    <w:rsid w:val="00470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CD7"/>
    <w:rPr>
      <w:rFonts w:ascii="Tahoma" w:hAnsi="Tahoma" w:cs="Tahoma"/>
      <w:sz w:val="16"/>
      <w:szCs w:val="16"/>
    </w:rPr>
  </w:style>
  <w:style w:type="paragraph" w:styleId="Header">
    <w:name w:val="header"/>
    <w:basedOn w:val="Normal"/>
    <w:link w:val="HeaderChar"/>
    <w:uiPriority w:val="99"/>
    <w:unhideWhenUsed/>
    <w:rsid w:val="00E91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879"/>
  </w:style>
  <w:style w:type="paragraph" w:styleId="Footer">
    <w:name w:val="footer"/>
    <w:basedOn w:val="Normal"/>
    <w:link w:val="FooterChar"/>
    <w:uiPriority w:val="99"/>
    <w:unhideWhenUsed/>
    <w:rsid w:val="00E91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957742">
      <w:bodyDiv w:val="1"/>
      <w:marLeft w:val="0"/>
      <w:marRight w:val="0"/>
      <w:marTop w:val="0"/>
      <w:marBottom w:val="0"/>
      <w:divBdr>
        <w:top w:val="none" w:sz="0" w:space="0" w:color="auto"/>
        <w:left w:val="none" w:sz="0" w:space="0" w:color="auto"/>
        <w:bottom w:val="none" w:sz="0" w:space="0" w:color="auto"/>
        <w:right w:val="none" w:sz="0" w:space="0" w:color="auto"/>
      </w:divBdr>
      <w:divsChild>
        <w:div w:id="446660166">
          <w:marLeft w:val="0"/>
          <w:marRight w:val="0"/>
          <w:marTop w:val="0"/>
          <w:marBottom w:val="0"/>
          <w:divBdr>
            <w:top w:val="none" w:sz="0" w:space="0" w:color="auto"/>
            <w:left w:val="none" w:sz="0" w:space="0" w:color="auto"/>
            <w:bottom w:val="none" w:sz="0" w:space="0" w:color="auto"/>
            <w:right w:val="none" w:sz="0" w:space="0" w:color="auto"/>
          </w:divBdr>
          <w:divsChild>
            <w:div w:id="365832311">
              <w:marLeft w:val="0"/>
              <w:marRight w:val="0"/>
              <w:marTop w:val="0"/>
              <w:marBottom w:val="0"/>
              <w:divBdr>
                <w:top w:val="single" w:sz="2" w:space="8" w:color="AAAAAA"/>
                <w:left w:val="single" w:sz="6" w:space="0" w:color="AAAAAA"/>
                <w:bottom w:val="single" w:sz="2" w:space="8" w:color="AAAAAA"/>
                <w:right w:val="single" w:sz="6" w:space="0" w:color="AAAAAA"/>
              </w:divBdr>
              <w:divsChild>
                <w:div w:id="1307660814">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 w:id="1822505175">
              <w:marLeft w:val="0"/>
              <w:marRight w:val="0"/>
              <w:marTop w:val="60"/>
              <w:marBottom w:val="150"/>
              <w:divBdr>
                <w:top w:val="single" w:sz="18" w:space="0" w:color="AAAAAA"/>
                <w:left w:val="single" w:sz="6" w:space="0" w:color="AAAAAA"/>
                <w:bottom w:val="single" w:sz="6" w:space="8" w:color="AAAAAA"/>
                <w:right w:val="single" w:sz="6" w:space="0" w:color="AAAAAA"/>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boro.ac.uk/admin/ar/calendar/regulations/current/22/index.htm" TargetMode="External"/><Relationship Id="rId13" Type="http://schemas.openxmlformats.org/officeDocument/2006/relationships/hyperlink" Target="http://www.lboro.ac.uk/admin/ar/calendar/regulations/current/22/index.htm"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boro.ac.uk/admin/ar/calendar/regulations/current/22/index.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boro.ac.uk/admin/ar/calendar/regulations/current/22/index.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boro.ac.uk/admin/ar/calendar/regulations/current/22/index.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boro.ac.uk/admin/ar/calendar/regulations/current/22/index.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Dunbobbin</dc:creator>
  <cp:lastModifiedBy>Staff/Research Student</cp:lastModifiedBy>
  <cp:revision>2</cp:revision>
  <cp:lastPrinted>2011-01-13T11:36:00Z</cp:lastPrinted>
  <dcterms:created xsi:type="dcterms:W3CDTF">2011-07-05T09:58:00Z</dcterms:created>
  <dcterms:modified xsi:type="dcterms:W3CDTF">2011-07-05T09:58:00Z</dcterms:modified>
</cp:coreProperties>
</file>