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69" w:rsidRPr="00B20769" w:rsidRDefault="00B20769" w:rsidP="00B20769">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_GoBack"/>
      <w:bookmarkEnd w:id="0"/>
      <w:r w:rsidRPr="00B20769">
        <w:rPr>
          <w:rFonts w:ascii="Arial" w:eastAsia="Times New Roman" w:hAnsi="Arial" w:cs="Arial"/>
          <w:b/>
          <w:bCs/>
          <w:color w:val="330066"/>
          <w:kern w:val="36"/>
          <w:sz w:val="36"/>
          <w:szCs w:val="36"/>
          <w:lang w:val="en-US" w:eastAsia="en-GB"/>
        </w:rPr>
        <w:t xml:space="preserve">Regulation XI - Diplomas in Industrial Studies, Professional Studies and International Studies </w:t>
      </w:r>
    </w:p>
    <w:p w:rsidR="00B20769" w:rsidRPr="00B20769" w:rsidRDefault="00B20769" w:rsidP="00B20769">
      <w:pPr>
        <w:shd w:val="clear" w:color="auto" w:fill="FFFFFF"/>
        <w:spacing w:before="100" w:beforeAutospacing="1" w:after="100" w:afterAutospacing="1" w:line="240" w:lineRule="auto"/>
        <w:rPr>
          <w:rFonts w:ascii="Arial" w:eastAsia="Times New Roman" w:hAnsi="Arial" w:cs="Arial"/>
          <w:sz w:val="24"/>
          <w:szCs w:val="24"/>
          <w:lang w:eastAsia="en-GB"/>
        </w:rPr>
      </w:pPr>
      <w:r w:rsidRPr="00B20769">
        <w:rPr>
          <w:rFonts w:ascii="Arial" w:eastAsia="Times New Roman" w:hAnsi="Arial" w:cs="Arial"/>
          <w:i/>
          <w:iCs/>
          <w:sz w:val="24"/>
          <w:szCs w:val="24"/>
          <w:lang w:eastAsia="en-GB"/>
        </w:rPr>
        <w:t xml:space="preserve">(Version effective from 1 August </w:t>
      </w:r>
      <w:ins w:id="1" w:author=" " w:date="2010-11-17T18:55:00Z">
        <w:r w:rsidR="008B428A">
          <w:rPr>
            <w:rFonts w:ascii="Arial" w:eastAsia="Times New Roman" w:hAnsi="Arial" w:cs="Arial"/>
            <w:i/>
            <w:iCs/>
            <w:sz w:val="24"/>
            <w:szCs w:val="24"/>
            <w:lang w:eastAsia="en-GB"/>
          </w:rPr>
          <w:t>2011</w:t>
        </w:r>
      </w:ins>
      <w:del w:id="2" w:author=" " w:date="2010-11-17T18:55:00Z">
        <w:r w:rsidRPr="00B20769" w:rsidDel="008B428A">
          <w:rPr>
            <w:rFonts w:ascii="Arial" w:eastAsia="Times New Roman" w:hAnsi="Arial" w:cs="Arial"/>
            <w:i/>
            <w:iCs/>
            <w:sz w:val="24"/>
            <w:szCs w:val="24"/>
            <w:lang w:eastAsia="en-GB"/>
          </w:rPr>
          <w:delText>2010</w:delText>
        </w:r>
      </w:del>
      <w:r w:rsidRPr="00B20769">
        <w:rPr>
          <w:rFonts w:ascii="Arial" w:eastAsia="Times New Roman" w:hAnsi="Arial" w:cs="Arial"/>
          <w:i/>
          <w:iCs/>
          <w:sz w:val="24"/>
          <w:szCs w:val="24"/>
          <w:lang w:eastAsia="en-GB"/>
        </w:rPr>
        <w:t xml:space="preserve">) </w:t>
      </w:r>
    </w:p>
    <w:tbl>
      <w:tblPr>
        <w:tblW w:w="11640" w:type="dxa"/>
        <w:tblCellSpacing w:w="15" w:type="dxa"/>
        <w:tblCellMar>
          <w:top w:w="15" w:type="dxa"/>
          <w:left w:w="15" w:type="dxa"/>
          <w:bottom w:w="15" w:type="dxa"/>
          <w:right w:w="15" w:type="dxa"/>
        </w:tblCellMar>
        <w:tblLook w:val="04A0" w:firstRow="1" w:lastRow="0" w:firstColumn="1" w:lastColumn="0" w:noHBand="0" w:noVBand="1"/>
      </w:tblPr>
      <w:tblGrid>
        <w:gridCol w:w="541"/>
        <w:gridCol w:w="11099"/>
      </w:tblGrid>
      <w:tr w:rsidR="00B20769" w:rsidRPr="00B20769" w:rsidTr="00B20769">
        <w:trPr>
          <w:tblCellSpacing w:w="15" w:type="dxa"/>
        </w:trPr>
        <w:tc>
          <w:tcPr>
            <w:tcW w:w="810" w:type="dxa"/>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1.</w:t>
            </w:r>
          </w:p>
        </w:tc>
        <w:tc>
          <w:tcPr>
            <w:tcW w:w="10680" w:type="dxa"/>
            <w:hideMark/>
          </w:tcPr>
          <w:p w:rsidR="00B20769" w:rsidRPr="008B428A" w:rsidRDefault="00B20769" w:rsidP="00B20769">
            <w:pPr>
              <w:spacing w:after="0"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In this Regulation </w:t>
            </w:r>
            <w:ins w:id="3" w:author=" " w:date="2010-11-17T18:55: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w:t>
            </w:r>
            <w:r w:rsidRPr="008B428A">
              <w:rPr>
                <w:rFonts w:ascii="Arial" w:eastAsia="Times New Roman" w:hAnsi="Arial" w:cs="Arial"/>
                <w:sz w:val="24"/>
                <w:szCs w:val="24"/>
                <w:lang w:eastAsia="en-GB"/>
              </w:rPr>
              <w:t xml:space="preserve"> shall be taken to mean a </w:t>
            </w:r>
            <w:ins w:id="4" w:author=" " w:date="2010-11-17T18:55: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w:t>
            </w:r>
            <w:r w:rsidRPr="008B428A">
              <w:rPr>
                <w:rFonts w:ascii="Arial" w:eastAsia="Times New Roman" w:hAnsi="Arial" w:cs="Arial"/>
                <w:sz w:val="24"/>
                <w:szCs w:val="24"/>
                <w:lang w:eastAsia="en-GB"/>
              </w:rPr>
              <w:t xml:space="preserve"> of the University responsible for a programme of which professional training or international experience forms a part. </w:t>
            </w:r>
          </w:p>
        </w:tc>
      </w:tr>
      <w:tr w:rsidR="00B20769" w:rsidRPr="00B20769" w:rsidTr="00B20769">
        <w:trPr>
          <w:trHeight w:val="855"/>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2.</w:t>
            </w:r>
          </w:p>
        </w:tc>
        <w:tc>
          <w:tcPr>
            <w:tcW w:w="0" w:type="auto"/>
            <w:hideMark/>
          </w:tcPr>
          <w:p w:rsidR="00B20769" w:rsidRPr="008B428A" w:rsidRDefault="00B20769" w:rsidP="00B20769">
            <w:pPr>
              <w:spacing w:before="100" w:beforeAutospacing="1" w:after="100" w:afterAutospacing="1"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The Diploma in Industrial Studies, Diploma in Professional Studies, or Diploma in International Studies shall only be awarded in those sandwich or other programmes which have been designated by Senate as programmes in which these awards may be made. </w:t>
            </w:r>
          </w:p>
        </w:tc>
      </w:tr>
      <w:tr w:rsidR="00B20769" w:rsidRPr="00B20769" w:rsidTr="00B20769">
        <w:trPr>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3.1</w:t>
            </w:r>
          </w:p>
        </w:tc>
        <w:tc>
          <w:tcPr>
            <w:tcW w:w="0" w:type="auto"/>
            <w:hideMark/>
          </w:tcPr>
          <w:p w:rsidR="00B20769" w:rsidRPr="008B428A" w:rsidRDefault="00B20769" w:rsidP="00B20769">
            <w:pPr>
              <w:spacing w:after="0"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A Diploma may be awarded to persons who, in the course of having qualified for the Degree of Bachelor, or Master of Engineering, Master of Mathematics, Master of Physics, Master of Chemistry or Master of Computer Science, in designated programmes of the University, shall also have completed professional training or international experience in accordance with the following conditions. </w:t>
            </w:r>
          </w:p>
        </w:tc>
      </w:tr>
      <w:tr w:rsidR="00B20769" w:rsidRPr="00B20769" w:rsidTr="00B20769">
        <w:trPr>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3.2</w:t>
            </w:r>
          </w:p>
        </w:tc>
        <w:tc>
          <w:tcPr>
            <w:tcW w:w="0" w:type="auto"/>
            <w:hideMark/>
          </w:tcPr>
          <w:p w:rsidR="00B20769" w:rsidRPr="008B428A" w:rsidRDefault="00B20769" w:rsidP="00B20769">
            <w:pPr>
              <w:spacing w:after="0"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The professional training or international experience shall take place in locations and organisations which are acceptable to the </w:t>
            </w:r>
            <w:ins w:id="5" w:author=" " w:date="2010-11-17T18:56: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w:t>
            </w:r>
            <w:r w:rsidRPr="00F27B77">
              <w:rPr>
                <w:rFonts w:ascii="Arial" w:eastAsia="Times New Roman" w:hAnsi="Arial" w:cs="Arial"/>
                <w:sz w:val="24"/>
                <w:szCs w:val="24"/>
                <w:lang w:eastAsia="en-GB"/>
              </w:rPr>
              <w:t>.</w:t>
            </w:r>
            <w:r w:rsidRPr="008B428A">
              <w:rPr>
                <w:rFonts w:ascii="Arial" w:eastAsia="Times New Roman" w:hAnsi="Arial" w:cs="Arial"/>
                <w:sz w:val="24"/>
                <w:szCs w:val="24"/>
                <w:lang w:eastAsia="en-GB"/>
              </w:rPr>
              <w:t xml:space="preserve"> It may be split between up to three different lo</w:t>
            </w:r>
            <w:ins w:id="6" w:author=" " w:date="2010-11-17T18:56:00Z">
              <w:r w:rsidR="008B428A">
                <w:rPr>
                  <w:rFonts w:ascii="Arial" w:eastAsia="Times New Roman" w:hAnsi="Arial" w:cs="Arial"/>
                  <w:sz w:val="24"/>
                  <w:szCs w:val="24"/>
                  <w:lang w:eastAsia="en-GB"/>
                </w:rPr>
                <w:t>ca</w:t>
              </w:r>
            </w:ins>
            <w:del w:id="7" w:author=" " w:date="2010-11-17T18:56:00Z">
              <w:r w:rsidRPr="008B428A" w:rsidDel="008B428A">
                <w:rPr>
                  <w:rFonts w:ascii="Arial" w:eastAsia="Times New Roman" w:hAnsi="Arial" w:cs="Arial"/>
                  <w:sz w:val="24"/>
                  <w:szCs w:val="24"/>
                  <w:lang w:eastAsia="en-GB"/>
                </w:rPr>
                <w:delText>ac</w:delText>
              </w:r>
            </w:del>
            <w:r w:rsidRPr="008B428A">
              <w:rPr>
                <w:rFonts w:ascii="Arial" w:eastAsia="Times New Roman" w:hAnsi="Arial" w:cs="Arial"/>
                <w:sz w:val="24"/>
                <w:szCs w:val="24"/>
                <w:lang w:eastAsia="en-GB"/>
              </w:rPr>
              <w:t xml:space="preserve">tions and organisations. </w:t>
            </w:r>
          </w:p>
        </w:tc>
      </w:tr>
      <w:tr w:rsidR="00B20769" w:rsidRPr="00B20769" w:rsidTr="00B20769">
        <w:trPr>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3.3</w:t>
            </w:r>
          </w:p>
        </w:tc>
        <w:tc>
          <w:tcPr>
            <w:tcW w:w="0" w:type="auto"/>
            <w:hideMark/>
          </w:tcPr>
          <w:p w:rsidR="00B20769" w:rsidRPr="008B428A" w:rsidRDefault="00B20769" w:rsidP="00B20769">
            <w:pPr>
              <w:spacing w:after="0"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Experience leading to the Diploma in International Studies may be divided between study in an educational organisation and no more than two industrial /professional work placements.</w:t>
            </w:r>
          </w:p>
        </w:tc>
      </w:tr>
      <w:tr w:rsidR="00B20769" w:rsidRPr="00B20769" w:rsidTr="00B20769">
        <w:trPr>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3.4</w:t>
            </w:r>
          </w:p>
        </w:tc>
        <w:tc>
          <w:tcPr>
            <w:tcW w:w="0" w:type="auto"/>
            <w:hideMark/>
          </w:tcPr>
          <w:p w:rsidR="00B20769" w:rsidRPr="008B428A" w:rsidRDefault="00B20769" w:rsidP="00B20769">
            <w:pPr>
              <w:spacing w:after="0"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The professional training or international experience shall be of at least 45 weeks' duration in total, exclusive of industrial holidays, except</w:t>
            </w:r>
            <w:r w:rsidRPr="008B428A">
              <w:rPr>
                <w:rFonts w:ascii="Arial" w:eastAsia="Times New Roman" w:hAnsi="Arial" w:cs="Arial"/>
                <w:sz w:val="24"/>
                <w:szCs w:val="24"/>
                <w:lang w:eastAsia="en-GB"/>
              </w:rPr>
              <w:br/>
            </w:r>
            <w:r w:rsidRPr="008B428A">
              <w:rPr>
                <w:rFonts w:ascii="Arial" w:eastAsia="Times New Roman" w:hAnsi="Arial" w:cs="Arial"/>
                <w:sz w:val="24"/>
                <w:szCs w:val="24"/>
                <w:lang w:eastAsia="en-GB"/>
              </w:rPr>
              <w:br/>
              <w:t>(i) where it takes place wholly in one or more educational organisations, when it shall coincide with the length of the academic year or</w:t>
            </w:r>
            <w:r w:rsidRPr="008B428A">
              <w:rPr>
                <w:rFonts w:ascii="Arial" w:eastAsia="Times New Roman" w:hAnsi="Arial" w:cs="Arial"/>
                <w:sz w:val="24"/>
                <w:szCs w:val="24"/>
                <w:lang w:eastAsia="en-GB"/>
              </w:rPr>
              <w:br/>
            </w:r>
            <w:r w:rsidRPr="008B428A">
              <w:rPr>
                <w:rFonts w:ascii="Arial" w:eastAsia="Times New Roman" w:hAnsi="Arial" w:cs="Arial"/>
                <w:sz w:val="24"/>
                <w:szCs w:val="24"/>
                <w:lang w:eastAsia="en-GB"/>
              </w:rPr>
              <w:br/>
              <w:t>(ii) where it is split between study in an educational organisation and either one or two industrial/professional work placements, when it shall comprise at least one semester's study in the educational organisation and either one or two placements of a total of at least 25 weeks in an industry setting</w:t>
            </w:r>
            <w:r w:rsidRPr="008B428A">
              <w:rPr>
                <w:rFonts w:ascii="Arial" w:eastAsia="Times New Roman" w:hAnsi="Arial" w:cs="Arial"/>
                <w:sz w:val="24"/>
                <w:szCs w:val="24"/>
                <w:lang w:eastAsia="en-GB"/>
              </w:rPr>
              <w:br/>
            </w:r>
            <w:r w:rsidRPr="008B428A">
              <w:rPr>
                <w:rFonts w:ascii="Arial" w:eastAsia="Times New Roman" w:hAnsi="Arial" w:cs="Arial"/>
                <w:sz w:val="24"/>
                <w:szCs w:val="24"/>
                <w:lang w:eastAsia="en-GB"/>
              </w:rPr>
              <w:br/>
            </w:r>
            <w:r w:rsidRPr="008B428A">
              <w:rPr>
                <w:rFonts w:ascii="Arial" w:eastAsia="Times New Roman" w:hAnsi="Arial" w:cs="Arial"/>
                <w:sz w:val="24"/>
                <w:szCs w:val="24"/>
                <w:lang w:eastAsia="en-GB"/>
              </w:rPr>
              <w:lastRenderedPageBreak/>
              <w:t xml:space="preserve">(iii) where the student receiving professional training or international experience is unable to complete 45 weeks of attendance due to circumstances beyond their control, in which case they shall be referred to the procedure set out in paragraph 3.5. </w:t>
            </w:r>
          </w:p>
        </w:tc>
      </w:tr>
      <w:tr w:rsidR="00B20769" w:rsidRPr="00B20769" w:rsidTr="00B20769">
        <w:trPr>
          <w:tblCellSpacing w:w="15" w:type="dxa"/>
        </w:trPr>
        <w:tc>
          <w:tcPr>
            <w:tcW w:w="0" w:type="auto"/>
            <w:hideMark/>
          </w:tcPr>
          <w:p w:rsidR="00B20769" w:rsidRPr="00F27B77" w:rsidRDefault="00B20769" w:rsidP="00B20769">
            <w:pPr>
              <w:spacing w:after="0" w:line="240" w:lineRule="auto"/>
              <w:rPr>
                <w:rFonts w:ascii="Arial" w:eastAsia="Times New Roman" w:hAnsi="Arial" w:cs="Arial"/>
                <w:sz w:val="24"/>
                <w:szCs w:val="24"/>
                <w:lang w:eastAsia="en-GB"/>
              </w:rPr>
            </w:pPr>
            <w:r w:rsidRPr="00F27B77">
              <w:rPr>
                <w:rFonts w:ascii="Arial" w:eastAsia="Times New Roman" w:hAnsi="Arial" w:cs="Arial"/>
                <w:sz w:val="24"/>
                <w:szCs w:val="24"/>
                <w:lang w:eastAsia="en-GB"/>
              </w:rPr>
              <w:lastRenderedPageBreak/>
              <w:t>3.5</w:t>
            </w:r>
          </w:p>
        </w:tc>
        <w:tc>
          <w:tcPr>
            <w:tcW w:w="0" w:type="auto"/>
            <w:hideMark/>
          </w:tcPr>
          <w:p w:rsidR="00B20769" w:rsidRPr="00F27B77" w:rsidRDefault="00B20769" w:rsidP="00265F53">
            <w:pPr>
              <w:spacing w:before="100" w:beforeAutospacing="1" w:after="100" w:afterAutospacing="1" w:line="240" w:lineRule="auto"/>
              <w:rPr>
                <w:rFonts w:ascii="Arial" w:eastAsia="Times New Roman" w:hAnsi="Arial" w:cs="Arial"/>
                <w:sz w:val="24"/>
                <w:szCs w:val="24"/>
                <w:lang w:eastAsia="en-GB"/>
              </w:rPr>
            </w:pPr>
            <w:r w:rsidRPr="00F27B77">
              <w:rPr>
                <w:rFonts w:ascii="Arial" w:eastAsia="Times New Roman" w:hAnsi="Arial" w:cs="Arial"/>
                <w:sz w:val="24"/>
                <w:szCs w:val="24"/>
                <w:lang w:eastAsia="en-GB"/>
              </w:rPr>
              <w:t xml:space="preserve">Where a student’s placement is cut short due to circumstances beyond their control, the onus </w:t>
            </w:r>
            <w:del w:id="8" w:author="Staff/Research Student" w:date="2011-05-24T10:02:00Z">
              <w:r w:rsidRPr="00F27B77" w:rsidDel="00265F53">
                <w:rPr>
                  <w:rFonts w:ascii="Arial" w:eastAsia="Times New Roman" w:hAnsi="Arial" w:cs="Arial"/>
                  <w:sz w:val="24"/>
                  <w:szCs w:val="24"/>
                  <w:lang w:eastAsia="en-GB"/>
                </w:rPr>
                <w:delText>should be</w:delText>
              </w:r>
            </w:del>
            <w:ins w:id="9" w:author="Staff/Research Student" w:date="2011-05-24T10:02:00Z">
              <w:r w:rsidR="00265F53">
                <w:rPr>
                  <w:rFonts w:ascii="Arial" w:eastAsia="Times New Roman" w:hAnsi="Arial" w:cs="Arial"/>
                  <w:sz w:val="24"/>
                  <w:szCs w:val="24"/>
                  <w:lang w:eastAsia="en-GB"/>
                </w:rPr>
                <w:t>is</w:t>
              </w:r>
            </w:ins>
            <w:r w:rsidRPr="00F27B77">
              <w:rPr>
                <w:rFonts w:ascii="Arial" w:eastAsia="Times New Roman" w:hAnsi="Arial" w:cs="Arial"/>
                <w:sz w:val="24"/>
                <w:szCs w:val="24"/>
                <w:lang w:eastAsia="en-GB"/>
              </w:rPr>
              <w:t xml:space="preserve"> on the student to seek a further </w:t>
            </w:r>
            <w:del w:id="10" w:author="Staff/Research Student" w:date="2011-05-24T10:03:00Z">
              <w:r w:rsidRPr="00F27B77" w:rsidDel="00265F53">
                <w:rPr>
                  <w:rFonts w:ascii="Arial" w:eastAsia="Times New Roman" w:hAnsi="Arial" w:cs="Arial"/>
                  <w:sz w:val="24"/>
                  <w:szCs w:val="24"/>
                  <w:lang w:eastAsia="en-GB"/>
                </w:rPr>
                <w:delText xml:space="preserve">supplementary </w:delText>
              </w:r>
            </w:del>
            <w:r w:rsidRPr="00F27B77">
              <w:rPr>
                <w:rFonts w:ascii="Arial" w:eastAsia="Times New Roman" w:hAnsi="Arial" w:cs="Arial"/>
                <w:sz w:val="24"/>
                <w:szCs w:val="24"/>
                <w:lang w:eastAsia="en-GB"/>
              </w:rPr>
              <w:t xml:space="preserve">placement (with the support of their </w:t>
            </w:r>
            <w:ins w:id="11" w:author=" " w:date="2010-11-17T19:09:00Z">
              <w:r w:rsidR="00D53528" w:rsidRPr="00F27B77">
                <w:rPr>
                  <w:rFonts w:ascii="Arial" w:eastAsia="Times New Roman" w:hAnsi="Arial" w:cs="Arial"/>
                  <w:sz w:val="24"/>
                  <w:szCs w:val="24"/>
                  <w:lang w:eastAsia="en-GB"/>
                </w:rPr>
                <w:t>School/D</w:t>
              </w:r>
            </w:ins>
            <w:del w:id="12" w:author=" " w:date="2010-11-17T19:09:00Z">
              <w:r w:rsidR="00D53528" w:rsidRPr="00F27B77">
                <w:rPr>
                  <w:rFonts w:ascii="Arial" w:eastAsia="Times New Roman" w:hAnsi="Arial" w:cs="Arial"/>
                  <w:sz w:val="24"/>
                  <w:szCs w:val="24"/>
                  <w:lang w:eastAsia="en-GB"/>
                </w:rPr>
                <w:delText>d</w:delText>
              </w:r>
            </w:del>
            <w:r w:rsidR="00D53528" w:rsidRPr="00F27B77">
              <w:rPr>
                <w:rFonts w:ascii="Arial" w:eastAsia="Times New Roman" w:hAnsi="Arial" w:cs="Arial"/>
                <w:sz w:val="24"/>
                <w:szCs w:val="24"/>
                <w:lang w:eastAsia="en-GB"/>
              </w:rPr>
              <w:t>epartment</w:t>
            </w:r>
            <w:r w:rsidRPr="00F27B77">
              <w:rPr>
                <w:rFonts w:ascii="Arial" w:eastAsia="Times New Roman" w:hAnsi="Arial" w:cs="Arial"/>
                <w:sz w:val="24"/>
                <w:szCs w:val="24"/>
                <w:lang w:eastAsia="en-GB"/>
              </w:rPr>
              <w:t xml:space="preserve"> and the Careers</w:t>
            </w:r>
            <w:ins w:id="13" w:author=" " w:date="2010-11-17T19:11:00Z">
              <w:r w:rsidR="00C60FA9" w:rsidRPr="00F27B77">
                <w:rPr>
                  <w:rFonts w:ascii="Arial" w:eastAsia="Times New Roman" w:hAnsi="Arial" w:cs="Arial"/>
                  <w:sz w:val="24"/>
                  <w:szCs w:val="24"/>
                  <w:lang w:eastAsia="en-GB"/>
                </w:rPr>
                <w:t xml:space="preserve"> and Employability</w:t>
              </w:r>
            </w:ins>
            <w:r w:rsidRPr="00F27B77">
              <w:rPr>
                <w:rFonts w:ascii="Arial" w:eastAsia="Times New Roman" w:hAnsi="Arial" w:cs="Arial"/>
                <w:sz w:val="24"/>
                <w:szCs w:val="24"/>
                <w:lang w:eastAsia="en-GB"/>
              </w:rPr>
              <w:t xml:space="preserve"> Centre) wherever possible. If the student is unable to secure a further placement in order to complete 45 weeks of professional training or international experience then</w:t>
            </w:r>
          </w:p>
          <w:p w:rsidR="00B20769" w:rsidRPr="00F27B77" w:rsidRDefault="00B20769" w:rsidP="00B20769">
            <w:pPr>
              <w:spacing w:before="100" w:beforeAutospacing="1" w:after="100" w:afterAutospacing="1" w:line="240" w:lineRule="auto"/>
              <w:rPr>
                <w:rFonts w:ascii="Arial" w:eastAsia="Times New Roman" w:hAnsi="Arial" w:cs="Arial"/>
                <w:sz w:val="24"/>
                <w:szCs w:val="24"/>
                <w:lang w:eastAsia="en-GB"/>
              </w:rPr>
            </w:pPr>
            <w:r w:rsidRPr="00F27B77">
              <w:rPr>
                <w:rFonts w:ascii="Arial" w:eastAsia="Times New Roman" w:hAnsi="Arial" w:cs="Arial"/>
                <w:sz w:val="24"/>
                <w:szCs w:val="24"/>
                <w:lang w:eastAsia="en-GB"/>
              </w:rPr>
              <w:t>(i) a period of 40 weeks or more shall be accepted without any extra work being required</w:t>
            </w:r>
          </w:p>
          <w:p w:rsidR="00B20769" w:rsidRPr="00F27B77" w:rsidRDefault="00B20769" w:rsidP="00B20769">
            <w:pPr>
              <w:spacing w:before="100" w:beforeAutospacing="1" w:after="100" w:afterAutospacing="1" w:line="240" w:lineRule="auto"/>
              <w:rPr>
                <w:rFonts w:ascii="Arial" w:eastAsia="Times New Roman" w:hAnsi="Arial" w:cs="Arial"/>
                <w:sz w:val="24"/>
                <w:szCs w:val="24"/>
                <w:lang w:eastAsia="en-GB"/>
              </w:rPr>
            </w:pPr>
            <w:r w:rsidRPr="00F27B77">
              <w:rPr>
                <w:rFonts w:ascii="Arial" w:eastAsia="Times New Roman" w:hAnsi="Arial" w:cs="Arial"/>
                <w:sz w:val="24"/>
                <w:szCs w:val="24"/>
                <w:lang w:eastAsia="en-GB"/>
              </w:rPr>
              <w:t xml:space="preserve">(ii) a minimum of 25 weeks shall normally be required to remain eligible for the Diploma award but for periods of 25-39 weeks, additional work agreed between the student’s </w:t>
            </w:r>
            <w:ins w:id="14" w:author=" " w:date="2010-11-17T18:58:00Z">
              <w:r w:rsidR="00D53528" w:rsidRPr="00F27B77">
                <w:rPr>
                  <w:rFonts w:ascii="Arial" w:eastAsia="Times New Roman" w:hAnsi="Arial" w:cs="Arial"/>
                  <w:sz w:val="24"/>
                  <w:szCs w:val="24"/>
                  <w:lang w:eastAsia="en-GB"/>
                </w:rPr>
                <w:t>School/D</w:t>
              </w:r>
            </w:ins>
            <w:del w:id="15" w:author=" " w:date="2010-11-17T18:58:00Z">
              <w:r w:rsidR="00D53528" w:rsidRPr="00F27B77">
                <w:rPr>
                  <w:rFonts w:ascii="Arial" w:eastAsia="Times New Roman" w:hAnsi="Arial" w:cs="Arial"/>
                  <w:sz w:val="24"/>
                  <w:szCs w:val="24"/>
                  <w:lang w:eastAsia="en-GB"/>
                </w:rPr>
                <w:delText>d</w:delText>
              </w:r>
            </w:del>
            <w:r w:rsidR="00D53528" w:rsidRPr="00F27B77">
              <w:rPr>
                <w:rFonts w:ascii="Arial" w:eastAsia="Times New Roman" w:hAnsi="Arial" w:cs="Arial"/>
                <w:sz w:val="24"/>
                <w:szCs w:val="24"/>
                <w:lang w:eastAsia="en-GB"/>
              </w:rPr>
              <w:t>epartment</w:t>
            </w:r>
            <w:r w:rsidRPr="00F27B77">
              <w:rPr>
                <w:rFonts w:ascii="Arial" w:eastAsia="Times New Roman" w:hAnsi="Arial" w:cs="Arial"/>
                <w:sz w:val="24"/>
                <w:szCs w:val="24"/>
                <w:lang w:eastAsia="en-GB"/>
              </w:rPr>
              <w:t xml:space="preserve"> and the </w:t>
            </w:r>
            <w:r w:rsidR="00D53528" w:rsidRPr="00F27B77">
              <w:rPr>
                <w:rFonts w:ascii="Arial" w:eastAsia="Times New Roman" w:hAnsi="Arial" w:cs="Arial"/>
                <w:sz w:val="24"/>
                <w:szCs w:val="24"/>
                <w:lang w:eastAsia="en-GB"/>
              </w:rPr>
              <w:t>relevant AD(T)</w:t>
            </w:r>
            <w:r w:rsidRPr="00F27B77">
              <w:rPr>
                <w:rFonts w:ascii="Arial" w:eastAsia="Times New Roman" w:hAnsi="Arial" w:cs="Arial"/>
                <w:sz w:val="24"/>
                <w:szCs w:val="24"/>
                <w:lang w:eastAsia="en-GB"/>
              </w:rPr>
              <w:t xml:space="preserve"> may substitute </w:t>
            </w:r>
            <w:ins w:id="16" w:author="Staff/Research Student" w:date="2011-05-24T10:03:00Z">
              <w:r w:rsidR="00265F53">
                <w:rPr>
                  <w:rFonts w:ascii="Arial" w:eastAsia="Times New Roman" w:hAnsi="Arial" w:cs="Arial"/>
                  <w:sz w:val="24"/>
                  <w:szCs w:val="24"/>
                  <w:lang w:eastAsia="en-GB"/>
                </w:rPr>
                <w:t xml:space="preserve">for </w:t>
              </w:r>
            </w:ins>
            <w:r w:rsidRPr="00F27B77">
              <w:rPr>
                <w:rFonts w:ascii="Arial" w:eastAsia="Times New Roman" w:hAnsi="Arial" w:cs="Arial"/>
                <w:sz w:val="24"/>
                <w:szCs w:val="24"/>
                <w:lang w:eastAsia="en-GB"/>
              </w:rPr>
              <w:t>professional training or international experience</w:t>
            </w:r>
          </w:p>
          <w:p w:rsidR="00B20769" w:rsidRPr="00F27B77" w:rsidRDefault="00B20769" w:rsidP="00B20769">
            <w:pPr>
              <w:spacing w:before="100" w:beforeAutospacing="1" w:after="100" w:afterAutospacing="1" w:line="240" w:lineRule="auto"/>
              <w:rPr>
                <w:rFonts w:ascii="Arial" w:eastAsia="Times New Roman" w:hAnsi="Arial" w:cs="Arial"/>
                <w:sz w:val="24"/>
                <w:szCs w:val="24"/>
                <w:lang w:eastAsia="en-GB"/>
              </w:rPr>
            </w:pPr>
            <w:r w:rsidRPr="00F27B77">
              <w:rPr>
                <w:rFonts w:ascii="Arial" w:eastAsia="Times New Roman" w:hAnsi="Arial" w:cs="Arial"/>
                <w:sz w:val="24"/>
                <w:szCs w:val="24"/>
                <w:lang w:eastAsia="en-GB"/>
              </w:rPr>
              <w:t>(iii) if a student is put on a shorter working week, due to the financial situation of their professional training organisation or international experience location, the total placement contribution shall be calculated pro rata to determine what, if any, additional work is required in line with (i) and (ii) based on the assumption that a normal working week is 35 hours in duration</w:t>
            </w:r>
            <w:ins w:id="17" w:author=" " w:date="2010-11-17T18:59:00Z">
              <w:r w:rsidR="008B428A" w:rsidRPr="00F27B77">
                <w:rPr>
                  <w:rFonts w:ascii="Arial" w:eastAsia="Times New Roman" w:hAnsi="Arial" w:cs="Arial"/>
                  <w:sz w:val="24"/>
                  <w:szCs w:val="24"/>
                  <w:lang w:eastAsia="en-GB"/>
                </w:rPr>
                <w:t>.</w:t>
              </w:r>
            </w:ins>
          </w:p>
        </w:tc>
      </w:tr>
      <w:tr w:rsidR="00B20769" w:rsidRPr="00B20769" w:rsidTr="00B20769">
        <w:trPr>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 </w:t>
            </w:r>
          </w:p>
        </w:tc>
        <w:tc>
          <w:tcPr>
            <w:tcW w:w="0" w:type="auto"/>
            <w:hideMark/>
          </w:tcPr>
          <w:p w:rsidR="00B20769" w:rsidRPr="008B428A" w:rsidRDefault="00B20769" w:rsidP="00B20769">
            <w:pPr>
              <w:spacing w:before="100" w:beforeAutospacing="1" w:after="100" w:afterAutospacing="1"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Any student, having embarked on professional training or international experience, who is unable (because of circumstances beyond their control) to complete a minimum of 25 weeks of placement experience and, as a consequence, is unable to qualify for the Diploma award, shall have their fee for the placement year waived in full.</w:t>
            </w:r>
          </w:p>
        </w:tc>
      </w:tr>
      <w:tr w:rsidR="00B20769" w:rsidRPr="00B20769" w:rsidTr="00B20769">
        <w:trPr>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3.6</w:t>
            </w:r>
          </w:p>
        </w:tc>
        <w:tc>
          <w:tcPr>
            <w:tcW w:w="0" w:type="auto"/>
            <w:hideMark/>
          </w:tcPr>
          <w:p w:rsidR="00B20769" w:rsidRPr="008B428A" w:rsidRDefault="00B20769" w:rsidP="00B20769">
            <w:pPr>
              <w:spacing w:after="0"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The professional training or international experience shall be completed before the end of the academic programme.</w:t>
            </w:r>
          </w:p>
        </w:tc>
      </w:tr>
      <w:tr w:rsidR="00B20769" w:rsidRPr="00B20769" w:rsidTr="00B20769">
        <w:trPr>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3.7</w:t>
            </w:r>
          </w:p>
        </w:tc>
        <w:tc>
          <w:tcPr>
            <w:tcW w:w="0" w:type="auto"/>
            <w:hideMark/>
          </w:tcPr>
          <w:p w:rsidR="00B20769" w:rsidRPr="008B428A" w:rsidRDefault="00B20769" w:rsidP="00B20769">
            <w:pPr>
              <w:spacing w:after="0"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The nature of the professional training or international experience shall be determined by the </w:t>
            </w:r>
            <w:ins w:id="18" w:author=" " w:date="2010-11-17T18:59: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w:t>
            </w:r>
            <w:r w:rsidRPr="008B428A">
              <w:rPr>
                <w:rFonts w:ascii="Arial" w:eastAsia="Times New Roman" w:hAnsi="Arial" w:cs="Arial"/>
                <w:sz w:val="24"/>
                <w:szCs w:val="24"/>
                <w:lang w:eastAsia="en-GB"/>
              </w:rPr>
              <w:t xml:space="preserve"> in collaboration with the organisation within which it takes place. </w:t>
            </w:r>
          </w:p>
        </w:tc>
      </w:tr>
      <w:tr w:rsidR="00B20769" w:rsidRPr="00B20769" w:rsidTr="00B20769">
        <w:trPr>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3.8</w:t>
            </w:r>
          </w:p>
        </w:tc>
        <w:tc>
          <w:tcPr>
            <w:tcW w:w="0" w:type="auto"/>
            <w:hideMark/>
          </w:tcPr>
          <w:p w:rsidR="00B20769" w:rsidRPr="008B428A" w:rsidRDefault="00B20769" w:rsidP="00B20769">
            <w:pPr>
              <w:spacing w:after="0"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Each student receiving professional training or international experience shall be supervised by: </w:t>
            </w:r>
          </w:p>
          <w:p w:rsidR="00B20769" w:rsidRPr="008B428A" w:rsidRDefault="00B20769" w:rsidP="00B20769">
            <w:pPr>
              <w:spacing w:before="100" w:beforeAutospacing="1" w:after="100" w:afterAutospacing="1"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a) a tutor who shall be a member of the Academic Staff of the </w:t>
            </w:r>
            <w:ins w:id="19" w:author=" " w:date="2010-11-17T18:59: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w:t>
            </w:r>
            <w:r w:rsidRPr="008B428A">
              <w:rPr>
                <w:rFonts w:ascii="Arial" w:eastAsia="Times New Roman" w:hAnsi="Arial" w:cs="Arial"/>
                <w:sz w:val="24"/>
                <w:szCs w:val="24"/>
                <w:lang w:eastAsia="en-GB"/>
              </w:rPr>
              <w:t xml:space="preserve"> responsible for </w:t>
            </w:r>
            <w:r w:rsidRPr="008B428A">
              <w:rPr>
                <w:rFonts w:ascii="Arial" w:eastAsia="Times New Roman" w:hAnsi="Arial" w:cs="Arial"/>
                <w:sz w:val="24"/>
                <w:szCs w:val="24"/>
                <w:lang w:eastAsia="en-GB"/>
              </w:rPr>
              <w:lastRenderedPageBreak/>
              <w:t xml:space="preserve">his/her programme </w:t>
            </w:r>
          </w:p>
          <w:p w:rsidR="00B20769" w:rsidRPr="008B428A" w:rsidRDefault="00B20769" w:rsidP="00B20769">
            <w:pPr>
              <w:spacing w:before="100" w:beforeAutospacing="1" w:after="100" w:afterAutospacing="1"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b) </w:t>
            </w:r>
            <w:proofErr w:type="gramStart"/>
            <w:r w:rsidRPr="008B428A">
              <w:rPr>
                <w:rFonts w:ascii="Arial" w:eastAsia="Times New Roman" w:hAnsi="Arial" w:cs="Arial"/>
                <w:sz w:val="24"/>
                <w:szCs w:val="24"/>
                <w:lang w:eastAsia="en-GB"/>
              </w:rPr>
              <w:t>an</w:t>
            </w:r>
            <w:proofErr w:type="gramEnd"/>
            <w:r w:rsidRPr="008B428A">
              <w:rPr>
                <w:rFonts w:ascii="Arial" w:eastAsia="Times New Roman" w:hAnsi="Arial" w:cs="Arial"/>
                <w:sz w:val="24"/>
                <w:szCs w:val="24"/>
                <w:lang w:eastAsia="en-GB"/>
              </w:rPr>
              <w:t xml:space="preserve"> External Tutor who shall be a member of the professional staff of the organisation in which professional training or international experience is being delivered, who shall be appointed with the agreement of the </w:t>
            </w:r>
            <w:ins w:id="20" w:author=" " w:date="2010-11-17T19:00: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w:t>
            </w:r>
            <w:r w:rsidRPr="00F27B77">
              <w:rPr>
                <w:rFonts w:ascii="Arial" w:eastAsia="Times New Roman" w:hAnsi="Arial" w:cs="Arial"/>
                <w:sz w:val="24"/>
                <w:szCs w:val="24"/>
                <w:lang w:eastAsia="en-GB"/>
              </w:rPr>
              <w:t>.</w:t>
            </w:r>
            <w:r w:rsidRPr="008B428A">
              <w:rPr>
                <w:rFonts w:ascii="Arial" w:eastAsia="Times New Roman" w:hAnsi="Arial" w:cs="Arial"/>
                <w:sz w:val="24"/>
                <w:szCs w:val="24"/>
                <w:lang w:eastAsia="en-GB"/>
              </w:rPr>
              <w:t xml:space="preserve"> </w:t>
            </w:r>
          </w:p>
        </w:tc>
      </w:tr>
      <w:tr w:rsidR="00B20769" w:rsidRPr="00B20769" w:rsidTr="00B20769">
        <w:trPr>
          <w:trHeight w:val="5295"/>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lastRenderedPageBreak/>
              <w:t>4.1</w:t>
            </w:r>
          </w:p>
        </w:tc>
        <w:tc>
          <w:tcPr>
            <w:tcW w:w="0" w:type="auto"/>
            <w:hideMark/>
          </w:tcPr>
          <w:p w:rsidR="00B20769" w:rsidRPr="008B428A" w:rsidRDefault="00B20769" w:rsidP="00B20769">
            <w:pPr>
              <w:spacing w:before="100" w:beforeAutospacing="1" w:after="100" w:afterAutospacing="1"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In cases whe</w:t>
            </w:r>
            <w:ins w:id="21" w:author="adjee" w:date="2011-01-13T10:35:00Z">
              <w:r w:rsidR="00412A94">
                <w:rPr>
                  <w:rFonts w:ascii="Arial" w:eastAsia="Times New Roman" w:hAnsi="Arial" w:cs="Arial"/>
                  <w:sz w:val="24"/>
                  <w:szCs w:val="24"/>
                  <w:lang w:eastAsia="en-GB"/>
                </w:rPr>
                <w:t>re</w:t>
              </w:r>
            </w:ins>
            <w:del w:id="22" w:author="adjee" w:date="2011-01-13T10:35:00Z">
              <w:r w:rsidRPr="008B428A" w:rsidDel="00412A94">
                <w:rPr>
                  <w:rFonts w:ascii="Arial" w:eastAsia="Times New Roman" w:hAnsi="Arial" w:cs="Arial"/>
                  <w:sz w:val="24"/>
                  <w:szCs w:val="24"/>
                  <w:lang w:eastAsia="en-GB"/>
                </w:rPr>
                <w:delText>ther</w:delText>
              </w:r>
            </w:del>
            <w:r w:rsidRPr="008B428A">
              <w:rPr>
                <w:rFonts w:ascii="Arial" w:eastAsia="Times New Roman" w:hAnsi="Arial" w:cs="Arial"/>
                <w:sz w:val="24"/>
                <w:szCs w:val="24"/>
                <w:lang w:eastAsia="en-GB"/>
              </w:rPr>
              <w:t xml:space="preserve"> the professional training or international experience takes place in a single location, the assessment of a student's performance shall derive from the following: </w:t>
            </w:r>
          </w:p>
          <w:p w:rsidR="00B20769" w:rsidRPr="008B428A" w:rsidRDefault="00B20769" w:rsidP="00B20769">
            <w:pPr>
              <w:spacing w:before="100" w:beforeAutospacing="1" w:after="100" w:afterAutospacing="1"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(a) an assessment by the External Tutor in co-operation with </w:t>
            </w:r>
            <w:r w:rsidRPr="00F27B77">
              <w:rPr>
                <w:rFonts w:ascii="Arial" w:eastAsia="Times New Roman" w:hAnsi="Arial" w:cs="Arial"/>
                <w:sz w:val="24"/>
                <w:szCs w:val="24"/>
                <w:lang w:eastAsia="en-GB"/>
              </w:rPr>
              <w:t xml:space="preserve">the </w:t>
            </w:r>
            <w:ins w:id="23" w:author="adjee" w:date="2011-01-13T10:35: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Departmental Tutor</w:t>
            </w:r>
            <w:r w:rsidRPr="008B428A">
              <w:rPr>
                <w:rFonts w:ascii="Arial" w:eastAsia="Times New Roman" w:hAnsi="Arial" w:cs="Arial"/>
                <w:sz w:val="24"/>
                <w:szCs w:val="24"/>
                <w:lang w:eastAsia="en-GB"/>
              </w:rPr>
              <w:t xml:space="preserve"> of the student's professional training or international experience</w:t>
            </w:r>
            <w:ins w:id="24" w:author="Staff/Research Student" w:date="2011-05-24T10:04:00Z">
              <w:r w:rsidR="009D3E0C">
                <w:rPr>
                  <w:rFonts w:ascii="Arial" w:eastAsia="Times New Roman" w:hAnsi="Arial" w:cs="Arial"/>
                  <w:sz w:val="24"/>
                  <w:szCs w:val="24"/>
                  <w:lang w:eastAsia="en-GB"/>
                </w:rPr>
                <w:t>;</w:t>
              </w:r>
            </w:ins>
            <w:ins w:id="25" w:author="adjee" w:date="2011-01-13T10:36:00Z">
              <w:del w:id="26" w:author="Staff/Research Student" w:date="2011-05-24T10:04:00Z">
                <w:r w:rsidR="00412A94" w:rsidDel="009D3E0C">
                  <w:rPr>
                    <w:rFonts w:ascii="Arial" w:eastAsia="Times New Roman" w:hAnsi="Arial" w:cs="Arial"/>
                    <w:sz w:val="24"/>
                    <w:szCs w:val="24"/>
                    <w:lang w:eastAsia="en-GB"/>
                  </w:rPr>
                  <w:delText>.</w:delText>
                </w:r>
              </w:del>
            </w:ins>
          </w:p>
          <w:p w:rsidR="00B20769" w:rsidRPr="008B428A" w:rsidRDefault="00B20769" w:rsidP="00B20769">
            <w:pPr>
              <w:spacing w:before="100" w:beforeAutospacing="1" w:after="100" w:afterAutospacing="1"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(b) </w:t>
            </w:r>
            <w:proofErr w:type="gramStart"/>
            <w:r w:rsidRPr="008B428A">
              <w:rPr>
                <w:rFonts w:ascii="Arial" w:eastAsia="Times New Roman" w:hAnsi="Arial" w:cs="Arial"/>
                <w:sz w:val="24"/>
                <w:szCs w:val="24"/>
                <w:lang w:eastAsia="en-GB"/>
              </w:rPr>
              <w:t>in</w:t>
            </w:r>
            <w:proofErr w:type="gramEnd"/>
            <w:r w:rsidRPr="008B428A">
              <w:rPr>
                <w:rFonts w:ascii="Arial" w:eastAsia="Times New Roman" w:hAnsi="Arial" w:cs="Arial"/>
                <w:sz w:val="24"/>
                <w:szCs w:val="24"/>
                <w:lang w:eastAsia="en-GB"/>
              </w:rPr>
              <w:t xml:space="preserve"> the case of the Diploma in Industrial Studies or the Diploma in Professional Studies a dissertation of about 5,000 words, or such other length as may be determined by the </w:t>
            </w:r>
            <w:ins w:id="27" w:author=" " w:date="2010-11-17T19:01: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w:t>
            </w:r>
            <w:r w:rsidRPr="00F27B77">
              <w:rPr>
                <w:rFonts w:ascii="Arial" w:eastAsia="Times New Roman" w:hAnsi="Arial" w:cs="Arial"/>
                <w:sz w:val="24"/>
                <w:szCs w:val="24"/>
                <w:lang w:eastAsia="en-GB"/>
              </w:rPr>
              <w:t>,</w:t>
            </w:r>
            <w:r w:rsidRPr="008B428A">
              <w:rPr>
                <w:rFonts w:ascii="Arial" w:eastAsia="Times New Roman" w:hAnsi="Arial" w:cs="Arial"/>
                <w:sz w:val="24"/>
                <w:szCs w:val="24"/>
                <w:lang w:eastAsia="en-GB"/>
              </w:rPr>
              <w:t xml:space="preserve"> or, in the case of the Diploma in International Studies, a project report. The dissertation or project report will be written by the student on a subject or subjects to be given by the </w:t>
            </w:r>
            <w:ins w:id="28" w:author="adjee" w:date="2011-01-13T10:36: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Departmental Tutor</w:t>
            </w:r>
            <w:r w:rsidRPr="00F27B77">
              <w:rPr>
                <w:rFonts w:ascii="Arial" w:eastAsia="Times New Roman" w:hAnsi="Arial" w:cs="Arial"/>
                <w:sz w:val="24"/>
                <w:szCs w:val="24"/>
                <w:lang w:eastAsia="en-GB"/>
              </w:rPr>
              <w:t xml:space="preserve"> in consultation with the External Tutor. It will be assessed by the </w:t>
            </w:r>
            <w:ins w:id="29" w:author="adjee" w:date="2011-01-13T10:36: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Departmental Tutor</w:t>
            </w:r>
            <w:r w:rsidRPr="00F27B77">
              <w:rPr>
                <w:rFonts w:ascii="Arial" w:eastAsia="Times New Roman" w:hAnsi="Arial" w:cs="Arial"/>
                <w:sz w:val="24"/>
                <w:szCs w:val="24"/>
                <w:lang w:eastAsia="en-GB"/>
              </w:rPr>
              <w:t xml:space="preserve"> in</w:t>
            </w:r>
            <w:r w:rsidRPr="008B428A">
              <w:rPr>
                <w:rFonts w:ascii="Arial" w:eastAsia="Times New Roman" w:hAnsi="Arial" w:cs="Arial"/>
                <w:sz w:val="24"/>
                <w:szCs w:val="24"/>
                <w:lang w:eastAsia="en-GB"/>
              </w:rPr>
              <w:t xml:space="preserve"> collaboration with the External Tutor and be subject to scrutiny by an External Examiner appointed by the University. Students whose professional training or international experience takes place in a non-English speaking environment designed to improve their foreign language proficiency may be required by the </w:t>
            </w:r>
            <w:ins w:id="30" w:author=" " w:date="2010-11-17T19:02: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w:t>
            </w:r>
            <w:r w:rsidRPr="008B428A">
              <w:rPr>
                <w:rFonts w:ascii="Arial" w:eastAsia="Times New Roman" w:hAnsi="Arial" w:cs="Arial"/>
                <w:sz w:val="24"/>
                <w:szCs w:val="24"/>
                <w:lang w:eastAsia="en-GB"/>
              </w:rPr>
              <w:t xml:space="preserve"> to submit their dissertation or project report in a language other than English</w:t>
            </w:r>
            <w:ins w:id="31" w:author="Staff/Research Student" w:date="2011-05-24T10:04:00Z">
              <w:r w:rsidR="009D3E0C">
                <w:rPr>
                  <w:rFonts w:ascii="Arial" w:eastAsia="Times New Roman" w:hAnsi="Arial" w:cs="Arial"/>
                  <w:sz w:val="24"/>
                  <w:szCs w:val="24"/>
                  <w:lang w:eastAsia="en-GB"/>
                </w:rPr>
                <w:t>;</w:t>
              </w:r>
            </w:ins>
            <w:ins w:id="32" w:author="adjee" w:date="2011-01-13T10:36:00Z">
              <w:del w:id="33" w:author="Staff/Research Student" w:date="2011-05-24T10:04:00Z">
                <w:r w:rsidR="00412A94" w:rsidDel="009D3E0C">
                  <w:rPr>
                    <w:rFonts w:ascii="Arial" w:eastAsia="Times New Roman" w:hAnsi="Arial" w:cs="Arial"/>
                    <w:sz w:val="24"/>
                    <w:szCs w:val="24"/>
                    <w:lang w:eastAsia="en-GB"/>
                  </w:rPr>
                  <w:delText>.</w:delText>
                </w:r>
              </w:del>
            </w:ins>
            <w:r w:rsidRPr="008B428A">
              <w:rPr>
                <w:rFonts w:ascii="Arial" w:eastAsia="Times New Roman" w:hAnsi="Arial" w:cs="Arial"/>
                <w:sz w:val="24"/>
                <w:szCs w:val="24"/>
                <w:lang w:eastAsia="en-GB"/>
              </w:rPr>
              <w:t xml:space="preserve"> </w:t>
            </w:r>
          </w:p>
          <w:p w:rsidR="00B20769" w:rsidRPr="008B428A" w:rsidRDefault="00B20769" w:rsidP="00B20769">
            <w:pPr>
              <w:spacing w:before="100" w:beforeAutospacing="1" w:after="100" w:afterAutospacing="1"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(c) a progress assessment which will be a report or reports by the student on his/her period of professional or international experience, assessed by the External Tutor and/or his/her </w:t>
            </w:r>
            <w:ins w:id="34" w:author="adjee" w:date="2011-01-13T10:36: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Departmental Tutor</w:t>
            </w:r>
            <w:r w:rsidRPr="008B428A">
              <w:rPr>
                <w:rFonts w:ascii="Arial" w:eastAsia="Times New Roman" w:hAnsi="Arial" w:cs="Arial"/>
                <w:sz w:val="24"/>
                <w:szCs w:val="24"/>
                <w:lang w:eastAsia="en-GB"/>
              </w:rPr>
              <w:t xml:space="preserve"> in collaboration</w:t>
            </w:r>
            <w:ins w:id="35" w:author="Staff/Research Student" w:date="2011-05-24T10:04:00Z">
              <w:r w:rsidR="009D3E0C">
                <w:rPr>
                  <w:rFonts w:ascii="Arial" w:eastAsia="Times New Roman" w:hAnsi="Arial" w:cs="Arial"/>
                  <w:sz w:val="24"/>
                  <w:szCs w:val="24"/>
                  <w:lang w:eastAsia="en-GB"/>
                </w:rPr>
                <w:t>;</w:t>
              </w:r>
            </w:ins>
            <w:del w:id="36" w:author="Staff/Research Student" w:date="2011-05-24T10:04:00Z">
              <w:r w:rsidRPr="008B428A" w:rsidDel="009D3E0C">
                <w:rPr>
                  <w:rFonts w:ascii="Arial" w:eastAsia="Times New Roman" w:hAnsi="Arial" w:cs="Arial"/>
                  <w:sz w:val="24"/>
                  <w:szCs w:val="24"/>
                  <w:lang w:eastAsia="en-GB"/>
                </w:rPr>
                <w:delText>.</w:delText>
              </w:r>
            </w:del>
          </w:p>
          <w:p w:rsidR="00B20769" w:rsidRPr="008B428A" w:rsidRDefault="00B20769" w:rsidP="00B20769">
            <w:pPr>
              <w:spacing w:before="100" w:beforeAutospacing="1" w:after="100" w:afterAutospacing="1"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(d) </w:t>
            </w:r>
            <w:proofErr w:type="gramStart"/>
            <w:r w:rsidRPr="008B428A">
              <w:rPr>
                <w:rFonts w:ascii="Arial" w:eastAsia="Times New Roman" w:hAnsi="Arial" w:cs="Arial"/>
                <w:sz w:val="24"/>
                <w:szCs w:val="24"/>
                <w:lang w:eastAsia="en-GB"/>
              </w:rPr>
              <w:t>such</w:t>
            </w:r>
            <w:proofErr w:type="gramEnd"/>
            <w:r w:rsidRPr="008B428A">
              <w:rPr>
                <w:rFonts w:ascii="Arial" w:eastAsia="Times New Roman" w:hAnsi="Arial" w:cs="Arial"/>
                <w:sz w:val="24"/>
                <w:szCs w:val="24"/>
                <w:lang w:eastAsia="en-GB"/>
              </w:rPr>
              <w:t xml:space="preserve"> other exercises as may be decided by the relevant </w:t>
            </w:r>
            <w:ins w:id="37" w:author="adjee" w:date="2011-01-13T10:36:00Z">
              <w:r w:rsidR="00412A94" w:rsidRPr="00F27B77">
                <w:rPr>
                  <w:rFonts w:ascii="Arial" w:eastAsia="Times New Roman" w:hAnsi="Arial" w:cs="Arial"/>
                  <w:sz w:val="24"/>
                  <w:szCs w:val="24"/>
                  <w:lang w:eastAsia="en-GB"/>
                  <w:rPrChange w:id="38" w:author=" " w:date="2011-02-09T20:21:00Z">
                    <w:rPr>
                      <w:rFonts w:ascii="Arial" w:eastAsia="Times New Roman" w:hAnsi="Arial" w:cs="Arial"/>
                      <w:sz w:val="24"/>
                      <w:szCs w:val="24"/>
                      <w:highlight w:val="green"/>
                      <w:lang w:eastAsia="en-GB"/>
                    </w:rPr>
                  </w:rPrChange>
                </w:rPr>
                <w:t>A</w:t>
              </w:r>
            </w:ins>
            <w:ins w:id="39" w:author=" " w:date="2011-02-09T20:22:00Z">
              <w:r w:rsidR="00F27B77">
                <w:rPr>
                  <w:rFonts w:ascii="Arial" w:eastAsia="Times New Roman" w:hAnsi="Arial" w:cs="Arial"/>
                  <w:sz w:val="24"/>
                  <w:szCs w:val="24"/>
                  <w:lang w:eastAsia="en-GB"/>
                </w:rPr>
                <w:t>ss</w:t>
              </w:r>
            </w:ins>
            <w:ins w:id="40" w:author="adjee" w:date="2011-01-13T10:36:00Z">
              <w:r w:rsidR="00412A94" w:rsidRPr="00F27B77">
                <w:rPr>
                  <w:rFonts w:ascii="Arial" w:eastAsia="Times New Roman" w:hAnsi="Arial" w:cs="Arial"/>
                  <w:sz w:val="24"/>
                  <w:szCs w:val="24"/>
                  <w:lang w:eastAsia="en-GB"/>
                  <w:rPrChange w:id="41" w:author=" " w:date="2011-02-09T20:21:00Z">
                    <w:rPr>
                      <w:rFonts w:ascii="Arial" w:eastAsia="Times New Roman" w:hAnsi="Arial" w:cs="Arial"/>
                      <w:sz w:val="24"/>
                      <w:szCs w:val="24"/>
                      <w:highlight w:val="green"/>
                      <w:lang w:eastAsia="en-GB"/>
                    </w:rPr>
                  </w:rPrChange>
                </w:rPr>
                <w:t>ociate Dean (Teaching)</w:t>
              </w:r>
            </w:ins>
            <w:del w:id="42" w:author="adjee" w:date="2011-01-13T10:36:00Z">
              <w:r w:rsidR="00D53528" w:rsidRPr="00F27B77">
                <w:rPr>
                  <w:rFonts w:ascii="Arial" w:eastAsia="Times New Roman" w:hAnsi="Arial" w:cs="Arial"/>
                  <w:sz w:val="24"/>
                  <w:szCs w:val="24"/>
                  <w:lang w:eastAsia="en-GB"/>
                </w:rPr>
                <w:delText>Faculty Board</w:delText>
              </w:r>
            </w:del>
            <w:r w:rsidRPr="008B428A">
              <w:rPr>
                <w:rFonts w:ascii="Arial" w:eastAsia="Times New Roman" w:hAnsi="Arial" w:cs="Arial"/>
                <w:sz w:val="24"/>
                <w:szCs w:val="24"/>
                <w:lang w:eastAsia="en-GB"/>
              </w:rPr>
              <w:t xml:space="preserve"> to be appropriate to the professional training or international experience in a designated programme of study. </w:t>
            </w:r>
          </w:p>
        </w:tc>
      </w:tr>
      <w:tr w:rsidR="00B20769" w:rsidRPr="00B20769" w:rsidTr="00B20769">
        <w:trPr>
          <w:trHeight w:val="1590"/>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lastRenderedPageBreak/>
              <w:t>4.2</w:t>
            </w:r>
          </w:p>
        </w:tc>
        <w:tc>
          <w:tcPr>
            <w:tcW w:w="0" w:type="auto"/>
            <w:hideMark/>
          </w:tcPr>
          <w:p w:rsidR="00B20769" w:rsidRPr="008B428A" w:rsidRDefault="00B20769" w:rsidP="00B20769">
            <w:pPr>
              <w:spacing w:after="0"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In cases where the professional training or international experience is split between different locations or organisations, the assessment of a student's performance shall derive from such combination of </w:t>
            </w:r>
            <w:r w:rsidRPr="00F27B77">
              <w:rPr>
                <w:rFonts w:ascii="Arial" w:eastAsia="Times New Roman" w:hAnsi="Arial" w:cs="Arial"/>
                <w:sz w:val="24"/>
                <w:szCs w:val="24"/>
                <w:lang w:eastAsia="en-GB"/>
              </w:rPr>
              <w:t xml:space="preserve">exercises as may be decided by the student's </w:t>
            </w:r>
            <w:ins w:id="43" w:author=" " w:date="2010-11-17T19:03:00Z">
              <w:r w:rsidR="00D53528" w:rsidRPr="00F27B77">
                <w:rPr>
                  <w:rFonts w:ascii="Arial" w:eastAsia="Times New Roman" w:hAnsi="Arial" w:cs="Arial"/>
                  <w:sz w:val="24"/>
                  <w:szCs w:val="24"/>
                  <w:lang w:eastAsia="en-GB"/>
                </w:rPr>
                <w:t>School/D</w:t>
              </w:r>
            </w:ins>
            <w:del w:id="44" w:author=" " w:date="2010-11-17T19:03:00Z">
              <w:r w:rsidR="00D53528" w:rsidRPr="00F27B77">
                <w:rPr>
                  <w:rFonts w:ascii="Arial" w:eastAsia="Times New Roman" w:hAnsi="Arial" w:cs="Arial"/>
                  <w:sz w:val="24"/>
                  <w:szCs w:val="24"/>
                  <w:lang w:eastAsia="en-GB"/>
                </w:rPr>
                <w:delText>d</w:delText>
              </w:r>
            </w:del>
            <w:r w:rsidR="00D53528" w:rsidRPr="00F27B77">
              <w:rPr>
                <w:rFonts w:ascii="Arial" w:eastAsia="Times New Roman" w:hAnsi="Arial" w:cs="Arial"/>
                <w:sz w:val="24"/>
                <w:szCs w:val="24"/>
                <w:lang w:eastAsia="en-GB"/>
              </w:rPr>
              <w:t>epartment</w:t>
            </w:r>
            <w:r w:rsidRPr="00F27B77">
              <w:rPr>
                <w:rFonts w:ascii="Arial" w:eastAsia="Times New Roman" w:hAnsi="Arial" w:cs="Arial"/>
                <w:sz w:val="24"/>
                <w:szCs w:val="24"/>
                <w:lang w:eastAsia="en-GB"/>
              </w:rPr>
              <w:t xml:space="preserve"> and the </w:t>
            </w:r>
            <w:ins w:id="45" w:author="adjee" w:date="2011-01-13T10:37:00Z">
              <w:r w:rsidR="00412A94" w:rsidRPr="00F27B77">
                <w:rPr>
                  <w:rFonts w:ascii="Arial" w:eastAsia="Times New Roman" w:hAnsi="Arial" w:cs="Arial"/>
                  <w:sz w:val="24"/>
                  <w:szCs w:val="24"/>
                  <w:lang w:eastAsia="en-GB"/>
                  <w:rPrChange w:id="46" w:author=" " w:date="2011-02-09T20:22:00Z">
                    <w:rPr>
                      <w:rFonts w:ascii="Arial" w:eastAsia="Times New Roman" w:hAnsi="Arial" w:cs="Arial"/>
                      <w:sz w:val="24"/>
                      <w:szCs w:val="24"/>
                      <w:highlight w:val="green"/>
                      <w:lang w:eastAsia="en-GB"/>
                    </w:rPr>
                  </w:rPrChange>
                </w:rPr>
                <w:t>relevant Associate Dean (Teaching)</w:t>
              </w:r>
            </w:ins>
            <w:del w:id="47" w:author="adjee" w:date="2011-01-13T10:37:00Z">
              <w:r w:rsidR="00D53528" w:rsidRPr="00F27B77">
                <w:rPr>
                  <w:rFonts w:ascii="Arial" w:eastAsia="Times New Roman" w:hAnsi="Arial" w:cs="Arial"/>
                  <w:sz w:val="24"/>
                  <w:szCs w:val="24"/>
                  <w:lang w:eastAsia="en-GB"/>
                </w:rPr>
                <w:delText>Faculty Board</w:delText>
              </w:r>
            </w:del>
            <w:r w:rsidRPr="008B428A">
              <w:rPr>
                <w:rFonts w:ascii="Arial" w:eastAsia="Times New Roman" w:hAnsi="Arial" w:cs="Arial"/>
                <w:sz w:val="24"/>
                <w:szCs w:val="24"/>
                <w:lang w:eastAsia="en-GB"/>
              </w:rPr>
              <w:t xml:space="preserve"> with reference to 4.1 above to be appropriate to the training and/or experience undertaken and to provide an assessment of the student's performance comparable to that available for students based in a single location or organisation; this shall include cases falling under 3.5(ii) or 3.5(iii) above. </w:t>
            </w:r>
          </w:p>
        </w:tc>
      </w:tr>
      <w:tr w:rsidR="00B20769" w:rsidRPr="00B20769" w:rsidTr="00B20769">
        <w:trPr>
          <w:trHeight w:val="1170"/>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4.3</w:t>
            </w:r>
          </w:p>
        </w:tc>
        <w:tc>
          <w:tcPr>
            <w:tcW w:w="0" w:type="auto"/>
            <w:hideMark/>
          </w:tcPr>
          <w:p w:rsidR="00B20769" w:rsidRPr="008B428A" w:rsidRDefault="00B20769" w:rsidP="00B20769">
            <w:pPr>
              <w:spacing w:before="100" w:beforeAutospacing="1" w:after="100" w:afterAutospacing="1" w:line="240" w:lineRule="auto"/>
              <w:rPr>
                <w:rFonts w:ascii="Arial" w:eastAsia="Times New Roman" w:hAnsi="Arial" w:cs="Arial"/>
                <w:sz w:val="24"/>
                <w:szCs w:val="24"/>
                <w:lang w:eastAsia="en-GB"/>
              </w:rPr>
            </w:pPr>
            <w:r w:rsidRPr="008B428A">
              <w:rPr>
                <w:rFonts w:ascii="Arial" w:eastAsia="Times New Roman" w:hAnsi="Arial" w:cs="Arial"/>
                <w:sz w:val="24"/>
                <w:szCs w:val="24"/>
                <w:lang w:eastAsia="en-GB"/>
              </w:rPr>
              <w:t xml:space="preserve">Provided that in the case where experience leading to the Diploma in International Studies is divided between study in an educational organisation and either one or two industrial/professional work placements, the assessment of a student's performance shall include satisfactory completion of approved modules with a value of at least 15 ECTS credits studied at the partner educational organisation. </w:t>
            </w:r>
          </w:p>
        </w:tc>
      </w:tr>
      <w:tr w:rsidR="00B20769" w:rsidRPr="00B20769" w:rsidTr="00B20769">
        <w:trPr>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4.4</w:t>
            </w:r>
          </w:p>
        </w:tc>
        <w:tc>
          <w:tcPr>
            <w:tcW w:w="0" w:type="auto"/>
            <w:hideMark/>
          </w:tcPr>
          <w:p w:rsidR="00B20769" w:rsidRPr="00F27B77" w:rsidRDefault="00B20769" w:rsidP="00B20769">
            <w:pPr>
              <w:spacing w:after="0" w:line="240" w:lineRule="auto"/>
              <w:rPr>
                <w:rFonts w:ascii="Arial" w:eastAsia="Times New Roman" w:hAnsi="Arial" w:cs="Arial"/>
                <w:sz w:val="24"/>
                <w:szCs w:val="24"/>
                <w:lang w:eastAsia="en-GB"/>
              </w:rPr>
            </w:pPr>
            <w:r w:rsidRPr="00F27B77">
              <w:rPr>
                <w:rFonts w:ascii="Arial" w:eastAsia="Times New Roman" w:hAnsi="Arial" w:cs="Arial"/>
                <w:sz w:val="24"/>
                <w:szCs w:val="24"/>
                <w:lang w:eastAsia="en-GB"/>
              </w:rPr>
              <w:t xml:space="preserve">Provided also that in the case where experience leading to the Diploma in International Studies involves a full academic year of study in a partner educational organisation, the student may be required to undertake modules of study agreed between the student, the </w:t>
            </w:r>
            <w:ins w:id="48" w:author="adjee" w:date="2011-01-13T10:37: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Departmental Tutor</w:t>
            </w:r>
            <w:r w:rsidRPr="00F27B77">
              <w:rPr>
                <w:rFonts w:ascii="Arial" w:eastAsia="Times New Roman" w:hAnsi="Arial" w:cs="Arial"/>
                <w:sz w:val="24"/>
                <w:szCs w:val="24"/>
                <w:lang w:eastAsia="en-GB"/>
              </w:rPr>
              <w:t xml:space="preserve"> in Loughborough and the External Tutor in the host institution, and complete the assessments in the modules set by the host institution.  The assessment of the student’s performance for the award of the Diploma in International Studies shall derive from his/her performance in the modules taken, as evidenced by the host institution, combined with one or more reports or presentations relating to the year as may be required by the </w:t>
            </w:r>
            <w:ins w:id="49" w:author=" " w:date="2010-11-17T19:04:00Z">
              <w:r w:rsidR="00D53528" w:rsidRPr="00F27B77">
                <w:rPr>
                  <w:rFonts w:ascii="Arial" w:eastAsia="Times New Roman" w:hAnsi="Arial" w:cs="Arial"/>
                  <w:sz w:val="24"/>
                  <w:szCs w:val="24"/>
                  <w:lang w:eastAsia="en-GB"/>
                </w:rPr>
                <w:t>School/D</w:t>
              </w:r>
            </w:ins>
            <w:del w:id="50" w:author=" " w:date="2010-11-17T19:04:00Z">
              <w:r w:rsidR="00D53528" w:rsidRPr="00F27B77">
                <w:rPr>
                  <w:rFonts w:ascii="Arial" w:eastAsia="Times New Roman" w:hAnsi="Arial" w:cs="Arial"/>
                  <w:sz w:val="24"/>
                  <w:szCs w:val="24"/>
                  <w:lang w:eastAsia="en-GB"/>
                </w:rPr>
                <w:delText>d</w:delText>
              </w:r>
            </w:del>
            <w:r w:rsidR="00D53528" w:rsidRPr="00F27B77">
              <w:rPr>
                <w:rFonts w:ascii="Arial" w:eastAsia="Times New Roman" w:hAnsi="Arial" w:cs="Arial"/>
                <w:sz w:val="24"/>
                <w:szCs w:val="24"/>
                <w:lang w:eastAsia="en-GB"/>
              </w:rPr>
              <w:t>epartment,</w:t>
            </w:r>
            <w:r w:rsidRPr="00F27B77">
              <w:rPr>
                <w:rFonts w:ascii="Arial" w:eastAsia="Times New Roman" w:hAnsi="Arial" w:cs="Arial"/>
                <w:sz w:val="24"/>
                <w:szCs w:val="24"/>
                <w:lang w:eastAsia="en-GB"/>
              </w:rPr>
              <w:t xml:space="preserve"> assessed in the same way as the reports described in 4.1(c), and subject to overall scrutiny by an External Examiner appointed by the University.</w:t>
            </w:r>
          </w:p>
        </w:tc>
      </w:tr>
      <w:tr w:rsidR="00B20769" w:rsidRPr="00B20769" w:rsidTr="00B20769">
        <w:trPr>
          <w:tblCellSpacing w:w="15" w:type="dxa"/>
        </w:trPr>
        <w:tc>
          <w:tcPr>
            <w:tcW w:w="0" w:type="auto"/>
            <w:hideMark/>
          </w:tcPr>
          <w:p w:rsidR="00B20769" w:rsidRPr="00B20769" w:rsidRDefault="00B20769" w:rsidP="00B20769">
            <w:pPr>
              <w:spacing w:after="0" w:line="240" w:lineRule="auto"/>
              <w:rPr>
                <w:rFonts w:ascii="Arial" w:eastAsia="Times New Roman" w:hAnsi="Arial" w:cs="Arial"/>
                <w:sz w:val="24"/>
                <w:szCs w:val="24"/>
                <w:lang w:eastAsia="en-GB"/>
              </w:rPr>
            </w:pPr>
            <w:r w:rsidRPr="00B20769">
              <w:rPr>
                <w:rFonts w:ascii="Arial" w:eastAsia="Times New Roman" w:hAnsi="Arial" w:cs="Arial"/>
                <w:sz w:val="24"/>
                <w:szCs w:val="24"/>
                <w:lang w:eastAsia="en-GB"/>
              </w:rPr>
              <w:t>5.</w:t>
            </w:r>
          </w:p>
        </w:tc>
        <w:tc>
          <w:tcPr>
            <w:tcW w:w="0" w:type="auto"/>
            <w:hideMark/>
          </w:tcPr>
          <w:p w:rsidR="00B20769" w:rsidRPr="00F27B77" w:rsidRDefault="00B20769" w:rsidP="00B20769">
            <w:pPr>
              <w:spacing w:before="100" w:beforeAutospacing="1" w:after="100" w:afterAutospacing="1" w:line="240" w:lineRule="auto"/>
              <w:rPr>
                <w:rFonts w:ascii="Arial" w:eastAsia="Times New Roman" w:hAnsi="Arial" w:cs="Arial"/>
                <w:sz w:val="24"/>
                <w:szCs w:val="24"/>
                <w:lang w:eastAsia="en-GB"/>
              </w:rPr>
            </w:pPr>
            <w:r w:rsidRPr="00F27B77">
              <w:rPr>
                <w:rFonts w:ascii="Arial" w:eastAsia="Times New Roman" w:hAnsi="Arial" w:cs="Arial"/>
                <w:sz w:val="24"/>
                <w:szCs w:val="24"/>
                <w:lang w:eastAsia="en-GB"/>
              </w:rPr>
              <w:t xml:space="preserve">(a) In order to qualify for the award of a Diploma, a student is required to receive a satisfactory assessment in each part of his/her professional training or international experience. </w:t>
            </w:r>
          </w:p>
          <w:p w:rsidR="00B20769" w:rsidRPr="00F27B77" w:rsidRDefault="00B20769" w:rsidP="00B20769">
            <w:pPr>
              <w:spacing w:before="100" w:beforeAutospacing="1" w:after="100" w:afterAutospacing="1" w:line="240" w:lineRule="auto"/>
              <w:rPr>
                <w:rFonts w:ascii="Arial" w:eastAsia="Times New Roman" w:hAnsi="Arial" w:cs="Arial"/>
                <w:sz w:val="24"/>
                <w:szCs w:val="24"/>
                <w:lang w:eastAsia="en-GB"/>
              </w:rPr>
            </w:pPr>
            <w:r w:rsidRPr="00F27B77">
              <w:rPr>
                <w:rFonts w:ascii="Arial" w:eastAsia="Times New Roman" w:hAnsi="Arial" w:cs="Arial"/>
                <w:sz w:val="24"/>
                <w:szCs w:val="24"/>
                <w:lang w:eastAsia="en-GB"/>
              </w:rPr>
              <w:t xml:space="preserve">(b) A student will have the opportunity of endeavouring to remedy an unsatisfactory performance in his/her dissertation, project report, progress assessment, placement review or other exercise which he/she has produced for assessment. His/her </w:t>
            </w:r>
            <w:ins w:id="51" w:author="adjee" w:date="2011-01-13T10:37:00Z">
              <w:r w:rsidR="00D53528" w:rsidRPr="00F27B77">
                <w:rPr>
                  <w:rFonts w:ascii="Arial" w:eastAsia="Times New Roman" w:hAnsi="Arial" w:cs="Arial"/>
                  <w:sz w:val="24"/>
                  <w:szCs w:val="24"/>
                  <w:lang w:eastAsia="en-GB"/>
                </w:rPr>
                <w:t>School/</w:t>
              </w:r>
            </w:ins>
            <w:r w:rsidR="00D53528" w:rsidRPr="00F27B77">
              <w:rPr>
                <w:rFonts w:ascii="Arial" w:eastAsia="Times New Roman" w:hAnsi="Arial" w:cs="Arial"/>
                <w:sz w:val="24"/>
                <w:szCs w:val="24"/>
                <w:lang w:eastAsia="en-GB"/>
              </w:rPr>
              <w:t>Departmental Tutor</w:t>
            </w:r>
            <w:r w:rsidRPr="00F27B77">
              <w:rPr>
                <w:rFonts w:ascii="Arial" w:eastAsia="Times New Roman" w:hAnsi="Arial" w:cs="Arial"/>
                <w:sz w:val="24"/>
                <w:szCs w:val="24"/>
                <w:lang w:eastAsia="en-GB"/>
              </w:rPr>
              <w:t xml:space="preserve"> shall stipulate a date by which the amended exercises shall be completed, which shall not be later than the commencement of Final Degree Examinations following the professional training or international experience. </w:t>
            </w:r>
          </w:p>
        </w:tc>
      </w:tr>
    </w:tbl>
    <w:p w:rsidR="00B20769" w:rsidRPr="00B20769" w:rsidRDefault="00B20769" w:rsidP="00B20769">
      <w:pPr>
        <w:shd w:val="clear" w:color="auto" w:fill="FFFFFF"/>
        <w:spacing w:before="100" w:beforeAutospacing="1" w:after="100" w:afterAutospacing="1" w:line="240" w:lineRule="auto"/>
        <w:rPr>
          <w:rFonts w:ascii="Arial" w:eastAsia="Times New Roman" w:hAnsi="Arial" w:cs="Arial"/>
          <w:sz w:val="24"/>
          <w:szCs w:val="24"/>
          <w:lang w:eastAsia="en-GB"/>
        </w:rPr>
      </w:pPr>
      <w:r w:rsidRPr="00B20769">
        <w:rPr>
          <w:rFonts w:ascii="Arial" w:eastAsia="Times New Roman" w:hAnsi="Arial" w:cs="Arial"/>
          <w:b/>
          <w:bCs/>
          <w:sz w:val="24"/>
          <w:szCs w:val="24"/>
          <w:lang w:eastAsia="en-GB"/>
        </w:rPr>
        <w:t>(</w:t>
      </w:r>
      <w:proofErr w:type="gramStart"/>
      <w:r w:rsidRPr="00B20769">
        <w:rPr>
          <w:rFonts w:ascii="Arial" w:eastAsia="Times New Roman" w:hAnsi="Arial" w:cs="Arial"/>
          <w:b/>
          <w:bCs/>
          <w:sz w:val="24"/>
          <w:szCs w:val="24"/>
          <w:lang w:eastAsia="en-GB"/>
        </w:rPr>
        <w:t>remade</w:t>
      </w:r>
      <w:proofErr w:type="gramEnd"/>
      <w:r w:rsidRPr="00B20769">
        <w:rPr>
          <w:rFonts w:ascii="Arial" w:eastAsia="Times New Roman" w:hAnsi="Arial" w:cs="Arial"/>
          <w:b/>
          <w:bCs/>
          <w:sz w:val="24"/>
          <w:szCs w:val="24"/>
          <w:lang w:eastAsia="en-GB"/>
        </w:rPr>
        <w:t xml:space="preserve"> </w:t>
      </w:r>
      <w:ins w:id="52" w:author="adjee" w:date="2011-01-13T10:38:00Z">
        <w:r w:rsidR="00412A94">
          <w:rPr>
            <w:rFonts w:ascii="Arial" w:eastAsia="Times New Roman" w:hAnsi="Arial" w:cs="Arial"/>
            <w:b/>
            <w:bCs/>
            <w:sz w:val="24"/>
            <w:szCs w:val="24"/>
            <w:lang w:eastAsia="en-GB"/>
          </w:rPr>
          <w:t>July</w:t>
        </w:r>
      </w:ins>
      <w:del w:id="53" w:author="adjee" w:date="2011-01-13T10:38:00Z">
        <w:r w:rsidRPr="00B20769" w:rsidDel="00412A94">
          <w:rPr>
            <w:rFonts w:ascii="Arial" w:eastAsia="Times New Roman" w:hAnsi="Arial" w:cs="Arial"/>
            <w:b/>
            <w:bCs/>
            <w:sz w:val="24"/>
            <w:szCs w:val="24"/>
            <w:lang w:eastAsia="en-GB"/>
          </w:rPr>
          <w:delText>March</w:delText>
        </w:r>
      </w:del>
      <w:r w:rsidRPr="00B20769">
        <w:rPr>
          <w:rFonts w:ascii="Arial" w:eastAsia="Times New Roman" w:hAnsi="Arial" w:cs="Arial"/>
          <w:b/>
          <w:bCs/>
          <w:sz w:val="24"/>
          <w:szCs w:val="24"/>
          <w:lang w:eastAsia="en-GB"/>
        </w:rPr>
        <w:t xml:space="preserve"> 20</w:t>
      </w:r>
      <w:ins w:id="54" w:author=" " w:date="2010-11-17T19:06:00Z">
        <w:r w:rsidR="00B36321">
          <w:rPr>
            <w:rFonts w:ascii="Arial" w:eastAsia="Times New Roman" w:hAnsi="Arial" w:cs="Arial"/>
            <w:b/>
            <w:bCs/>
            <w:sz w:val="24"/>
            <w:szCs w:val="24"/>
            <w:lang w:eastAsia="en-GB"/>
          </w:rPr>
          <w:t>11</w:t>
        </w:r>
      </w:ins>
      <w:del w:id="55" w:author=" " w:date="2010-11-17T19:06:00Z">
        <w:r w:rsidRPr="00B20769" w:rsidDel="00B36321">
          <w:rPr>
            <w:rFonts w:ascii="Arial" w:eastAsia="Times New Roman" w:hAnsi="Arial" w:cs="Arial"/>
            <w:b/>
            <w:bCs/>
            <w:sz w:val="24"/>
            <w:szCs w:val="24"/>
            <w:lang w:eastAsia="en-GB"/>
          </w:rPr>
          <w:delText>10</w:delText>
        </w:r>
      </w:del>
      <w:r w:rsidRPr="00B20769">
        <w:rPr>
          <w:rFonts w:ascii="Arial" w:eastAsia="Times New Roman" w:hAnsi="Arial" w:cs="Arial"/>
          <w:b/>
          <w:bCs/>
          <w:sz w:val="24"/>
          <w:szCs w:val="24"/>
          <w:lang w:eastAsia="en-GB"/>
        </w:rPr>
        <w:t>)</w:t>
      </w:r>
      <w:r w:rsidRPr="00B20769">
        <w:rPr>
          <w:rFonts w:ascii="Arial" w:eastAsia="Times New Roman" w:hAnsi="Arial" w:cs="Arial"/>
          <w:sz w:val="24"/>
          <w:szCs w:val="24"/>
          <w:lang w:eastAsia="en-GB"/>
        </w:rPr>
        <w:t xml:space="preserve">  </w:t>
      </w:r>
    </w:p>
    <w:p w:rsidR="00B20769" w:rsidRPr="00B20769" w:rsidRDefault="00B20769" w:rsidP="00B20769">
      <w:pPr>
        <w:shd w:val="clear" w:color="auto" w:fill="FFFFFF"/>
        <w:spacing w:before="100" w:beforeAutospacing="1" w:after="100" w:afterAutospacing="1" w:line="240" w:lineRule="auto"/>
        <w:jc w:val="center"/>
        <w:rPr>
          <w:rFonts w:ascii="Arial" w:eastAsia="Times New Roman" w:hAnsi="Arial" w:cs="Arial"/>
          <w:sz w:val="20"/>
          <w:szCs w:val="20"/>
          <w:lang w:eastAsia="en-GB"/>
        </w:rPr>
      </w:pPr>
      <w:r w:rsidRPr="00B20769">
        <w:rPr>
          <w:rFonts w:ascii="Arial" w:eastAsia="Times New Roman" w:hAnsi="Arial" w:cs="Arial"/>
          <w:sz w:val="20"/>
          <w:szCs w:val="20"/>
          <w:lang w:eastAsia="en-GB"/>
        </w:rPr>
        <w:lastRenderedPageBreak/>
        <w:t xml:space="preserve">| © Copyright Loughborough University | </w:t>
      </w:r>
      <w:hyperlink r:id="rId8" w:history="1">
        <w:r w:rsidRPr="00B20769">
          <w:rPr>
            <w:rFonts w:ascii="Arial" w:eastAsia="Times New Roman" w:hAnsi="Arial" w:cs="Arial"/>
            <w:color w:val="3300AA"/>
            <w:sz w:val="20"/>
            <w:u w:val="single"/>
            <w:lang w:eastAsia="en-GB"/>
          </w:rPr>
          <w:t>Legal Information</w:t>
        </w:r>
      </w:hyperlink>
      <w:r w:rsidRPr="00B20769">
        <w:rPr>
          <w:rFonts w:ascii="Arial" w:eastAsia="Times New Roman" w:hAnsi="Arial" w:cs="Arial"/>
          <w:sz w:val="20"/>
          <w:szCs w:val="20"/>
          <w:lang w:eastAsia="en-GB"/>
        </w:rPr>
        <w:t xml:space="preserve"> | </w:t>
      </w:r>
      <w:r w:rsidRPr="00B20769">
        <w:rPr>
          <w:rFonts w:ascii="Arial" w:eastAsia="Times New Roman" w:hAnsi="Arial" w:cs="Arial"/>
          <w:sz w:val="20"/>
          <w:szCs w:val="20"/>
          <w:lang w:eastAsia="en-GB"/>
        </w:rPr>
        <w:br/>
        <w:t xml:space="preserve">| Contact: </w:t>
      </w:r>
      <w:hyperlink r:id="rId9" w:history="1">
        <w:r w:rsidRPr="00B20769">
          <w:rPr>
            <w:rFonts w:ascii="Arial" w:eastAsia="Times New Roman" w:hAnsi="Arial" w:cs="Arial"/>
            <w:color w:val="3300AA"/>
            <w:sz w:val="20"/>
            <w:u w:val="single"/>
            <w:lang w:eastAsia="en-GB"/>
          </w:rPr>
          <w:t>registry.web@lboro.ac.uk</w:t>
        </w:r>
      </w:hyperlink>
      <w:r w:rsidRPr="00B20769">
        <w:rPr>
          <w:rFonts w:ascii="Arial" w:eastAsia="Times New Roman" w:hAnsi="Arial" w:cs="Arial"/>
          <w:sz w:val="20"/>
          <w:szCs w:val="20"/>
          <w:lang w:eastAsia="en-GB"/>
        </w:rPr>
        <w:t>|</w:t>
      </w:r>
    </w:p>
    <w:p w:rsidR="00686214" w:rsidRDefault="00686214"/>
    <w:sectPr w:rsidR="00686214" w:rsidSect="007C5E4F">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58" w:rsidRDefault="00C33558" w:rsidP="00C33558">
      <w:pPr>
        <w:spacing w:after="0" w:line="240" w:lineRule="auto"/>
      </w:pPr>
      <w:r>
        <w:separator/>
      </w:r>
    </w:p>
  </w:endnote>
  <w:endnote w:type="continuationSeparator" w:id="0">
    <w:p w:rsidR="00C33558" w:rsidRDefault="00C33558" w:rsidP="00C3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C0" w:rsidRDefault="004F0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C0" w:rsidRDefault="004F0A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C0" w:rsidRDefault="004F0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58" w:rsidRDefault="00C33558" w:rsidP="00C33558">
      <w:pPr>
        <w:spacing w:after="0" w:line="240" w:lineRule="auto"/>
      </w:pPr>
      <w:r>
        <w:separator/>
      </w:r>
    </w:p>
  </w:footnote>
  <w:footnote w:type="continuationSeparator" w:id="0">
    <w:p w:rsidR="00C33558" w:rsidRDefault="00C33558" w:rsidP="00C3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C0" w:rsidRDefault="004F0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C0" w:rsidRDefault="004F0A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4F" w:rsidRDefault="004F0AC0" w:rsidP="004F0AC0">
    <w:pPr>
      <w:pStyle w:val="Header"/>
      <w:jc w:val="right"/>
    </w:pPr>
    <w:r>
      <w:t xml:space="preserve">SEN11-P55 ANNEX </w:t>
    </w:r>
    <w:proofErr w:type="gramStart"/>
    <w:r>
      <w:t>C</w:t>
    </w:r>
    <w:r w:rsidR="007C5E4F">
      <w:t>(</w:t>
    </w:r>
    <w:proofErr w:type="gramEnd"/>
    <w:r w:rsidR="007C5E4F">
      <w:t>d)</w:t>
    </w:r>
  </w:p>
  <w:p w:rsidR="004F0AC0" w:rsidRDefault="004F0AC0" w:rsidP="004F0AC0">
    <w:pPr>
      <w:pStyle w:val="Header"/>
      <w:jc w:val="right"/>
    </w:pPr>
    <w:r>
      <w:t>8 July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14"/>
    <w:rsid w:val="001C2E42"/>
    <w:rsid w:val="00265F53"/>
    <w:rsid w:val="002C6EB5"/>
    <w:rsid w:val="00412A94"/>
    <w:rsid w:val="004F0AC0"/>
    <w:rsid w:val="00686214"/>
    <w:rsid w:val="00775000"/>
    <w:rsid w:val="007C5E4F"/>
    <w:rsid w:val="007F25D6"/>
    <w:rsid w:val="008B428A"/>
    <w:rsid w:val="008F4C74"/>
    <w:rsid w:val="009D3E0C"/>
    <w:rsid w:val="00A57DA4"/>
    <w:rsid w:val="00B011F1"/>
    <w:rsid w:val="00B20769"/>
    <w:rsid w:val="00B36321"/>
    <w:rsid w:val="00B3745C"/>
    <w:rsid w:val="00C33558"/>
    <w:rsid w:val="00C60FA9"/>
    <w:rsid w:val="00D53528"/>
    <w:rsid w:val="00F27B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769"/>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769"/>
    <w:rPr>
      <w:rFonts w:ascii="Times New Roman" w:eastAsia="Times New Roman" w:hAnsi="Times New Roman" w:cs="Times New Roman"/>
      <w:b/>
      <w:bCs/>
      <w:color w:val="330066"/>
      <w:kern w:val="36"/>
      <w:sz w:val="36"/>
      <w:szCs w:val="36"/>
      <w:shd w:val="clear" w:color="auto" w:fill="F8F8F8"/>
      <w:lang w:eastAsia="en-GB"/>
    </w:rPr>
  </w:style>
  <w:style w:type="character" w:styleId="Hyperlink">
    <w:name w:val="Hyperlink"/>
    <w:basedOn w:val="DefaultParagraphFont"/>
    <w:uiPriority w:val="99"/>
    <w:semiHidden/>
    <w:unhideWhenUsed/>
    <w:rsid w:val="00B20769"/>
    <w:rPr>
      <w:color w:val="3300AA"/>
      <w:u w:val="single"/>
    </w:rPr>
  </w:style>
  <w:style w:type="paragraph" w:styleId="NormalWeb">
    <w:name w:val="Normal (Web)"/>
    <w:basedOn w:val="Normal"/>
    <w:uiPriority w:val="99"/>
    <w:semiHidden/>
    <w:unhideWhenUsed/>
    <w:rsid w:val="00B20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20769"/>
    <w:rPr>
      <w:i/>
      <w:iCs/>
    </w:rPr>
  </w:style>
  <w:style w:type="character" w:customStyle="1" w:styleId="msonormal0">
    <w:name w:val="msonormal"/>
    <w:basedOn w:val="DefaultParagraphFont"/>
    <w:rsid w:val="00B20769"/>
  </w:style>
  <w:style w:type="character" w:customStyle="1" w:styleId="msobodytext20">
    <w:name w:val="msobodytext2"/>
    <w:basedOn w:val="DefaultParagraphFont"/>
    <w:rsid w:val="00B20769"/>
  </w:style>
  <w:style w:type="paragraph" w:styleId="BalloonText">
    <w:name w:val="Balloon Text"/>
    <w:basedOn w:val="Normal"/>
    <w:link w:val="BalloonTextChar"/>
    <w:uiPriority w:val="99"/>
    <w:semiHidden/>
    <w:unhideWhenUsed/>
    <w:rsid w:val="008B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8A"/>
    <w:rPr>
      <w:rFonts w:ascii="Tahoma" w:hAnsi="Tahoma" w:cs="Tahoma"/>
      <w:sz w:val="16"/>
      <w:szCs w:val="16"/>
    </w:rPr>
  </w:style>
  <w:style w:type="paragraph" w:styleId="Header">
    <w:name w:val="header"/>
    <w:basedOn w:val="Normal"/>
    <w:link w:val="HeaderChar"/>
    <w:uiPriority w:val="99"/>
    <w:unhideWhenUsed/>
    <w:rsid w:val="00C3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558"/>
  </w:style>
  <w:style w:type="paragraph" w:styleId="Footer">
    <w:name w:val="footer"/>
    <w:basedOn w:val="Normal"/>
    <w:link w:val="FooterChar"/>
    <w:uiPriority w:val="99"/>
    <w:unhideWhenUsed/>
    <w:rsid w:val="00C3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769"/>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769"/>
    <w:rPr>
      <w:rFonts w:ascii="Times New Roman" w:eastAsia="Times New Roman" w:hAnsi="Times New Roman" w:cs="Times New Roman"/>
      <w:b/>
      <w:bCs/>
      <w:color w:val="330066"/>
      <w:kern w:val="36"/>
      <w:sz w:val="36"/>
      <w:szCs w:val="36"/>
      <w:shd w:val="clear" w:color="auto" w:fill="F8F8F8"/>
      <w:lang w:eastAsia="en-GB"/>
    </w:rPr>
  </w:style>
  <w:style w:type="character" w:styleId="Hyperlink">
    <w:name w:val="Hyperlink"/>
    <w:basedOn w:val="DefaultParagraphFont"/>
    <w:uiPriority w:val="99"/>
    <w:semiHidden/>
    <w:unhideWhenUsed/>
    <w:rsid w:val="00B20769"/>
    <w:rPr>
      <w:color w:val="3300AA"/>
      <w:u w:val="single"/>
    </w:rPr>
  </w:style>
  <w:style w:type="paragraph" w:styleId="NormalWeb">
    <w:name w:val="Normal (Web)"/>
    <w:basedOn w:val="Normal"/>
    <w:uiPriority w:val="99"/>
    <w:semiHidden/>
    <w:unhideWhenUsed/>
    <w:rsid w:val="00B20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20769"/>
    <w:rPr>
      <w:i/>
      <w:iCs/>
    </w:rPr>
  </w:style>
  <w:style w:type="character" w:customStyle="1" w:styleId="msonormal0">
    <w:name w:val="msonormal"/>
    <w:basedOn w:val="DefaultParagraphFont"/>
    <w:rsid w:val="00B20769"/>
  </w:style>
  <w:style w:type="character" w:customStyle="1" w:styleId="msobodytext20">
    <w:name w:val="msobodytext2"/>
    <w:basedOn w:val="DefaultParagraphFont"/>
    <w:rsid w:val="00B20769"/>
  </w:style>
  <w:style w:type="paragraph" w:styleId="BalloonText">
    <w:name w:val="Balloon Text"/>
    <w:basedOn w:val="Normal"/>
    <w:link w:val="BalloonTextChar"/>
    <w:uiPriority w:val="99"/>
    <w:semiHidden/>
    <w:unhideWhenUsed/>
    <w:rsid w:val="008B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8A"/>
    <w:rPr>
      <w:rFonts w:ascii="Tahoma" w:hAnsi="Tahoma" w:cs="Tahoma"/>
      <w:sz w:val="16"/>
      <w:szCs w:val="16"/>
    </w:rPr>
  </w:style>
  <w:style w:type="paragraph" w:styleId="Header">
    <w:name w:val="header"/>
    <w:basedOn w:val="Normal"/>
    <w:link w:val="HeaderChar"/>
    <w:uiPriority w:val="99"/>
    <w:unhideWhenUsed/>
    <w:rsid w:val="00C3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558"/>
  </w:style>
  <w:style w:type="paragraph" w:styleId="Footer">
    <w:name w:val="footer"/>
    <w:basedOn w:val="Normal"/>
    <w:link w:val="FooterChar"/>
    <w:uiPriority w:val="99"/>
    <w:unhideWhenUsed/>
    <w:rsid w:val="00C3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2288">
      <w:bodyDiv w:val="1"/>
      <w:marLeft w:val="0"/>
      <w:marRight w:val="0"/>
      <w:marTop w:val="0"/>
      <w:marBottom w:val="0"/>
      <w:divBdr>
        <w:top w:val="none" w:sz="0" w:space="0" w:color="auto"/>
        <w:left w:val="none" w:sz="0" w:space="0" w:color="auto"/>
        <w:bottom w:val="none" w:sz="0" w:space="0" w:color="auto"/>
        <w:right w:val="none" w:sz="0" w:space="0" w:color="auto"/>
      </w:divBdr>
      <w:divsChild>
        <w:div w:id="705060197">
          <w:marLeft w:val="0"/>
          <w:marRight w:val="0"/>
          <w:marTop w:val="0"/>
          <w:marBottom w:val="0"/>
          <w:divBdr>
            <w:top w:val="none" w:sz="0" w:space="0" w:color="auto"/>
            <w:left w:val="none" w:sz="0" w:space="0" w:color="auto"/>
            <w:bottom w:val="none" w:sz="0" w:space="0" w:color="auto"/>
            <w:right w:val="none" w:sz="0" w:space="0" w:color="auto"/>
          </w:divBdr>
          <w:divsChild>
            <w:div w:id="375617398">
              <w:marLeft w:val="0"/>
              <w:marRight w:val="0"/>
              <w:marTop w:val="0"/>
              <w:marBottom w:val="0"/>
              <w:divBdr>
                <w:top w:val="single" w:sz="2" w:space="8" w:color="AAAAAA"/>
                <w:left w:val="single" w:sz="6" w:space="0" w:color="AAAAAA"/>
                <w:bottom w:val="single" w:sz="2" w:space="8" w:color="AAAAAA"/>
                <w:right w:val="single" w:sz="6" w:space="0" w:color="AAAAAA"/>
              </w:divBdr>
              <w:divsChild>
                <w:div w:id="944729143">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444661814">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disclaimer.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y.web@lboro.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88D3-A6ED-46D0-BBC5-237AFBA2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cp:lastPrinted>2011-01-13T10:46:00Z</cp:lastPrinted>
  <dcterms:created xsi:type="dcterms:W3CDTF">2011-07-05T09:51:00Z</dcterms:created>
  <dcterms:modified xsi:type="dcterms:W3CDTF">2011-07-05T09:51:00Z</dcterms:modified>
</cp:coreProperties>
</file>