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2E" w:rsidRPr="00F7342E" w:rsidRDefault="00F7342E" w:rsidP="00F7342E">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xContent"/>
      <w:bookmarkStart w:id="1" w:name="_GoBack"/>
      <w:bookmarkEnd w:id="0"/>
      <w:bookmarkEnd w:id="1"/>
      <w:r w:rsidRPr="00F7342E">
        <w:rPr>
          <w:rFonts w:ascii="Arial" w:eastAsia="Times New Roman" w:hAnsi="Arial" w:cs="Arial"/>
          <w:b/>
          <w:bCs/>
          <w:color w:val="330066"/>
          <w:kern w:val="36"/>
          <w:sz w:val="36"/>
          <w:szCs w:val="36"/>
          <w:lang w:eastAsia="en-GB"/>
        </w:rPr>
        <w:t>Ordinance XII</w:t>
      </w:r>
    </w:p>
    <w:p w:rsidR="00F7342E" w:rsidRPr="00F7342E" w:rsidRDefault="00F7342E" w:rsidP="00F7342E">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F7342E">
        <w:rPr>
          <w:rFonts w:ascii="Arial" w:eastAsia="Times New Roman" w:hAnsi="Arial" w:cs="Arial"/>
          <w:b/>
          <w:bCs/>
          <w:color w:val="330066"/>
          <w:sz w:val="27"/>
          <w:szCs w:val="27"/>
          <w:lang w:eastAsia="en-GB"/>
        </w:rPr>
        <w:t>Age of Retirement of Staff</w:t>
      </w:r>
      <w:ins w:id="2" w:author="adjee" w:date="2011-04-18T09:56:00Z">
        <w:r w:rsidR="00F25D6B">
          <w:rPr>
            <w:rFonts w:ascii="Arial" w:eastAsia="Times New Roman" w:hAnsi="Arial" w:cs="Arial"/>
            <w:b/>
            <w:bCs/>
            <w:color w:val="330066"/>
            <w:sz w:val="27"/>
            <w:szCs w:val="27"/>
            <w:lang w:eastAsia="en-GB"/>
          </w:rPr>
          <w:t xml:space="preserve"> – TO REPEAL</w:t>
        </w:r>
      </w:ins>
    </w:p>
    <w:p w:rsidR="00F7342E" w:rsidRPr="00F7342E" w:rsidRDefault="00F7342E" w:rsidP="00F7342E">
      <w:pPr>
        <w:shd w:val="clear" w:color="auto" w:fill="FFFFFF"/>
        <w:spacing w:before="100" w:beforeAutospacing="1" w:after="100" w:afterAutospacing="1" w:line="240" w:lineRule="auto"/>
        <w:rPr>
          <w:rFonts w:ascii="Arial" w:eastAsia="Times New Roman" w:hAnsi="Arial" w:cs="Arial"/>
          <w:sz w:val="24"/>
          <w:szCs w:val="24"/>
          <w:lang w:eastAsia="en-GB"/>
        </w:rPr>
      </w:pPr>
      <w:r w:rsidRPr="00F7342E">
        <w:rPr>
          <w:rFonts w:ascii="Arial" w:eastAsia="Times New Roman" w:hAnsi="Arial" w:cs="Arial"/>
          <w:i/>
          <w:iCs/>
          <w:sz w:val="24"/>
          <w:szCs w:val="24"/>
          <w:lang w:eastAsia="en-GB"/>
        </w:rPr>
        <w:t>(Version effective from 28 November 2007</w:t>
      </w:r>
      <w:ins w:id="3" w:author="adjee" w:date="2011-04-18T09:55:00Z">
        <w:r w:rsidR="00F25D6B">
          <w:rPr>
            <w:rFonts w:ascii="Arial" w:eastAsia="Times New Roman" w:hAnsi="Arial" w:cs="Arial"/>
            <w:i/>
            <w:iCs/>
            <w:sz w:val="24"/>
            <w:szCs w:val="24"/>
            <w:lang w:eastAsia="en-GB"/>
          </w:rPr>
          <w:t xml:space="preserve"> to 30 September 2011</w:t>
        </w:r>
      </w:ins>
      <w:r w:rsidRPr="00F7342E">
        <w:rPr>
          <w:rFonts w:ascii="Arial" w:eastAsia="Times New Roman" w:hAnsi="Arial" w:cs="Arial"/>
          <w:i/>
          <w:iCs/>
          <w:sz w:val="24"/>
          <w:szCs w:val="24"/>
          <w:lang w:eastAsia="en-GB"/>
        </w:rPr>
        <w:t xml:space="preserve">) </w:t>
      </w:r>
    </w:p>
    <w:p w:rsidR="00F7342E" w:rsidRPr="00F7342E" w:rsidRDefault="00F7342E" w:rsidP="00F7342E">
      <w:pPr>
        <w:shd w:val="clear" w:color="auto" w:fill="FFFFFF"/>
        <w:spacing w:before="100" w:beforeAutospacing="1" w:after="100" w:afterAutospacing="1" w:line="240" w:lineRule="auto"/>
        <w:rPr>
          <w:rFonts w:ascii="Arial" w:eastAsia="Times New Roman" w:hAnsi="Arial" w:cs="Arial"/>
          <w:sz w:val="24"/>
          <w:szCs w:val="24"/>
          <w:lang w:eastAsia="en-GB"/>
        </w:rPr>
      </w:pPr>
      <w:r w:rsidRPr="00F7342E">
        <w:rPr>
          <w:rFonts w:ascii="Arial" w:eastAsia="Times New Roman" w:hAnsi="Arial" w:cs="Arial"/>
          <w:sz w:val="24"/>
          <w:szCs w:val="24"/>
          <w:lang w:eastAsia="en-GB"/>
        </w:rPr>
        <w:t xml:space="preserve">The normal retirement age for all employees is 30th September next following their 65th birthday. Employees may be invited to remain in post beyond that date and have the right to request such a continuation of their employment. Where the rules of their pension scheme permit it any employee may retire from the University after their 60th birthday by giving the appropriate notice stated in their Conditions of Service. </w:t>
      </w:r>
    </w:p>
    <w:p w:rsidR="00F7342E" w:rsidRPr="00F7342E" w:rsidRDefault="00F7342E" w:rsidP="00F7342E">
      <w:pPr>
        <w:shd w:val="clear" w:color="auto" w:fill="FFFFFF"/>
        <w:spacing w:before="100" w:beforeAutospacing="1" w:after="100" w:afterAutospacing="1" w:line="240" w:lineRule="auto"/>
        <w:rPr>
          <w:rFonts w:ascii="Arial" w:eastAsia="Times New Roman" w:hAnsi="Arial" w:cs="Arial"/>
          <w:sz w:val="24"/>
          <w:szCs w:val="24"/>
          <w:lang w:eastAsia="en-GB"/>
        </w:rPr>
      </w:pPr>
      <w:r w:rsidRPr="00F7342E">
        <w:rPr>
          <w:rFonts w:ascii="Arial" w:eastAsia="Times New Roman" w:hAnsi="Arial" w:cs="Arial"/>
          <w:sz w:val="24"/>
          <w:szCs w:val="24"/>
          <w:lang w:eastAsia="en-GB"/>
        </w:rPr>
        <w:t>(remade November 2007</w:t>
      </w:r>
      <w:ins w:id="4" w:author="adjee" w:date="2011-04-18T09:56:00Z">
        <w:r w:rsidR="00F25D6B">
          <w:rPr>
            <w:rFonts w:ascii="Arial" w:eastAsia="Times New Roman" w:hAnsi="Arial" w:cs="Arial"/>
            <w:sz w:val="24"/>
            <w:szCs w:val="24"/>
            <w:lang w:eastAsia="en-GB"/>
          </w:rPr>
          <w:t xml:space="preserve"> Repealed July 2011</w:t>
        </w:r>
      </w:ins>
      <w:r w:rsidRPr="00F7342E">
        <w:rPr>
          <w:rFonts w:ascii="Arial" w:eastAsia="Times New Roman" w:hAnsi="Arial" w:cs="Arial"/>
          <w:sz w:val="24"/>
          <w:szCs w:val="24"/>
          <w:lang w:eastAsia="en-GB"/>
        </w:rPr>
        <w:t>)</w:t>
      </w:r>
    </w:p>
    <w:p w:rsidR="000C7B92" w:rsidRPr="003D1F07" w:rsidRDefault="000C7B92">
      <w:pPr>
        <w:rPr>
          <w:rFonts w:ascii="Arial" w:hAnsi="Arial" w:cs="Arial"/>
          <w:sz w:val="24"/>
          <w:szCs w:val="24"/>
        </w:rPr>
      </w:pPr>
    </w:p>
    <w:sectPr w:rsidR="000C7B92" w:rsidRPr="003D1F07" w:rsidSect="00AB1E2B">
      <w:headerReference w:type="first" r:id="rId7"/>
      <w:pgSz w:w="11906" w:h="16838"/>
      <w:pgMar w:top="1440" w:right="1440" w:bottom="1440" w:left="1440" w:header="708" w:footer="708" w:gutter="0"/>
      <w:cols w:space="708"/>
      <w:titlePg/>
      <w:docGrid w:linePitch="360"/>
      <w:sectPrChange w:id="5" w:author="Staff/Research Student" w:date="2011-06-16T11:44:00Z">
        <w:sectPr w:rsidR="000C7B92" w:rsidRPr="003D1F07" w:rsidSect="00AB1E2B">
          <w:pgMar w:top="1440" w:right="1440" w:bottom="1440" w:left="1440" w:header="708" w:footer="708"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9E" w:rsidRDefault="006B059E" w:rsidP="006B059E">
      <w:pPr>
        <w:spacing w:after="0" w:line="240" w:lineRule="auto"/>
      </w:pPr>
      <w:r>
        <w:separator/>
      </w:r>
    </w:p>
  </w:endnote>
  <w:endnote w:type="continuationSeparator" w:id="0">
    <w:p w:rsidR="006B059E" w:rsidRDefault="006B059E" w:rsidP="006B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9E" w:rsidRDefault="006B059E" w:rsidP="006B059E">
      <w:pPr>
        <w:spacing w:after="0" w:line="240" w:lineRule="auto"/>
      </w:pPr>
      <w:r>
        <w:separator/>
      </w:r>
    </w:p>
  </w:footnote>
  <w:footnote w:type="continuationSeparator" w:id="0">
    <w:p w:rsidR="006B059E" w:rsidRDefault="006B059E" w:rsidP="006B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2B" w:rsidRDefault="00035EDE" w:rsidP="00035EDE">
    <w:pPr>
      <w:pStyle w:val="Header"/>
      <w:jc w:val="right"/>
      <w:rPr>
        <w:rFonts w:ascii="Arial" w:hAnsi="Arial" w:cs="Arial"/>
      </w:rPr>
    </w:pPr>
    <w:r>
      <w:rPr>
        <w:rFonts w:ascii="Arial" w:hAnsi="Arial" w:cs="Arial"/>
      </w:rPr>
      <w:t>SEN11-P55 ANNEX B</w:t>
    </w:r>
  </w:p>
  <w:p w:rsidR="00035EDE" w:rsidRPr="002C6C66" w:rsidRDefault="00035EDE" w:rsidP="00035EDE">
    <w:pPr>
      <w:pStyle w:val="Header"/>
      <w:jc w:val="right"/>
      <w:rPr>
        <w:rFonts w:ascii="Arial" w:hAnsi="Arial" w:cs="Arial"/>
      </w:rPr>
    </w:pPr>
    <w:r>
      <w:rPr>
        <w:rFonts w:ascii="Arial" w:hAnsi="Arial" w:cs="Arial"/>
      </w:rPr>
      <w:t>8 July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2E"/>
    <w:rsid w:val="00035EDE"/>
    <w:rsid w:val="000C7B92"/>
    <w:rsid w:val="001270AD"/>
    <w:rsid w:val="002C6C66"/>
    <w:rsid w:val="003D1F07"/>
    <w:rsid w:val="00447923"/>
    <w:rsid w:val="00484902"/>
    <w:rsid w:val="00493A73"/>
    <w:rsid w:val="004B5AAC"/>
    <w:rsid w:val="006B059E"/>
    <w:rsid w:val="006E0723"/>
    <w:rsid w:val="00872777"/>
    <w:rsid w:val="00AB1E2B"/>
    <w:rsid w:val="00AD4131"/>
    <w:rsid w:val="00B76847"/>
    <w:rsid w:val="00F25D6B"/>
    <w:rsid w:val="00F734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42E"/>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F7342E"/>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42E"/>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F7342E"/>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F7342E"/>
    <w:rPr>
      <w:i/>
      <w:iCs/>
    </w:rPr>
  </w:style>
  <w:style w:type="paragraph" w:styleId="Header">
    <w:name w:val="header"/>
    <w:basedOn w:val="Normal"/>
    <w:link w:val="HeaderChar"/>
    <w:uiPriority w:val="99"/>
    <w:unhideWhenUsed/>
    <w:rsid w:val="006B0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9E"/>
  </w:style>
  <w:style w:type="paragraph" w:styleId="Footer">
    <w:name w:val="footer"/>
    <w:basedOn w:val="Normal"/>
    <w:link w:val="FooterChar"/>
    <w:uiPriority w:val="99"/>
    <w:unhideWhenUsed/>
    <w:rsid w:val="006B0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9E"/>
  </w:style>
  <w:style w:type="paragraph" w:styleId="BalloonText">
    <w:name w:val="Balloon Text"/>
    <w:basedOn w:val="Normal"/>
    <w:link w:val="BalloonTextChar"/>
    <w:uiPriority w:val="99"/>
    <w:semiHidden/>
    <w:unhideWhenUsed/>
    <w:rsid w:val="00AB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42E"/>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F7342E"/>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42E"/>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F7342E"/>
    <w:rPr>
      <w:rFonts w:ascii="Times New Roman" w:eastAsia="Times New Roman" w:hAnsi="Times New Roman" w:cs="Times New Roman"/>
      <w:b/>
      <w:bCs/>
      <w:color w:val="330066"/>
      <w:sz w:val="27"/>
      <w:szCs w:val="27"/>
      <w:lang w:eastAsia="en-GB"/>
    </w:rPr>
  </w:style>
  <w:style w:type="character" w:styleId="Emphasis">
    <w:name w:val="Emphasis"/>
    <w:basedOn w:val="DefaultParagraphFont"/>
    <w:uiPriority w:val="20"/>
    <w:qFormat/>
    <w:rsid w:val="00F7342E"/>
    <w:rPr>
      <w:i/>
      <w:iCs/>
    </w:rPr>
  </w:style>
  <w:style w:type="paragraph" w:styleId="Header">
    <w:name w:val="header"/>
    <w:basedOn w:val="Normal"/>
    <w:link w:val="HeaderChar"/>
    <w:uiPriority w:val="99"/>
    <w:unhideWhenUsed/>
    <w:rsid w:val="006B0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9E"/>
  </w:style>
  <w:style w:type="paragraph" w:styleId="Footer">
    <w:name w:val="footer"/>
    <w:basedOn w:val="Normal"/>
    <w:link w:val="FooterChar"/>
    <w:uiPriority w:val="99"/>
    <w:unhideWhenUsed/>
    <w:rsid w:val="006B0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9E"/>
  </w:style>
  <w:style w:type="paragraph" w:styleId="BalloonText">
    <w:name w:val="Balloon Text"/>
    <w:basedOn w:val="Normal"/>
    <w:link w:val="BalloonTextChar"/>
    <w:uiPriority w:val="99"/>
    <w:semiHidden/>
    <w:unhideWhenUsed/>
    <w:rsid w:val="00AB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4366">
      <w:bodyDiv w:val="1"/>
      <w:marLeft w:val="0"/>
      <w:marRight w:val="0"/>
      <w:marTop w:val="0"/>
      <w:marBottom w:val="0"/>
      <w:divBdr>
        <w:top w:val="none" w:sz="0" w:space="0" w:color="auto"/>
        <w:left w:val="none" w:sz="0" w:space="0" w:color="auto"/>
        <w:bottom w:val="none" w:sz="0" w:space="0" w:color="auto"/>
        <w:right w:val="none" w:sz="0" w:space="0" w:color="auto"/>
      </w:divBdr>
      <w:divsChild>
        <w:div w:id="1612660157">
          <w:marLeft w:val="0"/>
          <w:marRight w:val="0"/>
          <w:marTop w:val="0"/>
          <w:marBottom w:val="0"/>
          <w:divBdr>
            <w:top w:val="none" w:sz="0" w:space="0" w:color="auto"/>
            <w:left w:val="none" w:sz="0" w:space="0" w:color="auto"/>
            <w:bottom w:val="none" w:sz="0" w:space="0" w:color="auto"/>
            <w:right w:val="none" w:sz="0" w:space="0" w:color="auto"/>
          </w:divBdr>
          <w:divsChild>
            <w:div w:id="292635588">
              <w:marLeft w:val="0"/>
              <w:marRight w:val="0"/>
              <w:marTop w:val="0"/>
              <w:marBottom w:val="0"/>
              <w:divBdr>
                <w:top w:val="single" w:sz="2" w:space="8" w:color="AAAAAA"/>
                <w:left w:val="single" w:sz="6" w:space="0" w:color="AAAAAA"/>
                <w:bottom w:val="single" w:sz="2" w:space="8" w:color="AAAAAA"/>
                <w:right w:val="single" w:sz="6" w:space="0" w:color="AAAAAA"/>
              </w:divBdr>
              <w:divsChild>
                <w:div w:id="1116826919">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adjee</dc:creator>
  <cp:lastModifiedBy>Staff/Research Student</cp:lastModifiedBy>
  <cp:revision>2</cp:revision>
  <dcterms:created xsi:type="dcterms:W3CDTF">2011-07-05T09:05:00Z</dcterms:created>
  <dcterms:modified xsi:type="dcterms:W3CDTF">2011-07-05T09:05:00Z</dcterms:modified>
</cp:coreProperties>
</file>