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7D" w:rsidRPr="00D04F7D" w:rsidRDefault="00D04F7D" w:rsidP="00D04F7D">
      <w:pPr>
        <w:pBdr>
          <w:top w:val="single" w:sz="6" w:space="0" w:color="999999"/>
          <w:bottom w:val="single" w:sz="6" w:space="0" w:color="999999"/>
        </w:pBdr>
        <w:shd w:val="clear" w:color="auto" w:fill="F8F8F8"/>
        <w:spacing w:after="100" w:afterAutospacing="1" w:line="240" w:lineRule="auto"/>
        <w:outlineLvl w:val="0"/>
        <w:rPr>
          <w:rFonts w:ascii="Arial" w:eastAsia="Times New Roman" w:hAnsi="Arial" w:cs="Arial"/>
          <w:b/>
          <w:bCs/>
          <w:color w:val="330066"/>
          <w:kern w:val="36"/>
          <w:sz w:val="36"/>
          <w:szCs w:val="36"/>
          <w:lang w:eastAsia="en-GB"/>
        </w:rPr>
      </w:pPr>
      <w:bookmarkStart w:id="0" w:name="xContent"/>
      <w:bookmarkStart w:id="1" w:name="_GoBack"/>
      <w:bookmarkEnd w:id="0"/>
      <w:bookmarkEnd w:id="1"/>
      <w:r w:rsidRPr="00D04F7D">
        <w:rPr>
          <w:rFonts w:ascii="Arial" w:eastAsia="Times New Roman" w:hAnsi="Arial" w:cs="Arial"/>
          <w:b/>
          <w:bCs/>
          <w:color w:val="330066"/>
          <w:kern w:val="36"/>
          <w:sz w:val="36"/>
          <w:szCs w:val="36"/>
          <w:lang w:eastAsia="en-GB"/>
        </w:rPr>
        <w:t>Ordinance XXXV</w:t>
      </w:r>
    </w:p>
    <w:p w:rsidR="00D04F7D" w:rsidRPr="00D04F7D" w:rsidRDefault="00D04F7D" w:rsidP="00D04F7D">
      <w:pPr>
        <w:shd w:val="clear" w:color="auto" w:fill="FFFFFF"/>
        <w:spacing w:before="100" w:beforeAutospacing="1" w:after="100" w:afterAutospacing="1" w:line="240" w:lineRule="auto"/>
        <w:outlineLvl w:val="1"/>
        <w:rPr>
          <w:rFonts w:ascii="Arial" w:eastAsia="Times New Roman" w:hAnsi="Arial" w:cs="Arial"/>
          <w:b/>
          <w:bCs/>
          <w:color w:val="330066"/>
          <w:sz w:val="27"/>
          <w:szCs w:val="27"/>
          <w:lang w:eastAsia="en-GB"/>
        </w:rPr>
      </w:pPr>
      <w:r w:rsidRPr="00D04F7D">
        <w:rPr>
          <w:rFonts w:ascii="Arial" w:eastAsia="Times New Roman" w:hAnsi="Arial" w:cs="Arial"/>
          <w:b/>
          <w:bCs/>
          <w:color w:val="330066"/>
          <w:sz w:val="27"/>
          <w:szCs w:val="27"/>
          <w:lang w:eastAsia="en-GB"/>
        </w:rPr>
        <w:t>Tribunals for hearing Charges under Statute XXI Part III (Discipline, Dismissal and Removal from Office)</w:t>
      </w:r>
    </w:p>
    <w:p w:rsidR="00D04F7D" w:rsidRPr="00D04F7D" w:rsidRDefault="00D04F7D" w:rsidP="00D04F7D">
      <w:pPr>
        <w:shd w:val="clear" w:color="auto" w:fill="FFFFFF"/>
        <w:spacing w:before="100" w:beforeAutospacing="1" w:after="100" w:afterAutospacing="1" w:line="240" w:lineRule="auto"/>
        <w:rPr>
          <w:rFonts w:ascii="Arial" w:eastAsia="Times New Roman" w:hAnsi="Arial" w:cs="Arial"/>
          <w:sz w:val="24"/>
          <w:szCs w:val="24"/>
          <w:lang w:eastAsia="en-GB"/>
        </w:rPr>
      </w:pPr>
      <w:r w:rsidRPr="00D04F7D">
        <w:rPr>
          <w:rFonts w:ascii="Arial" w:eastAsia="Times New Roman" w:hAnsi="Arial" w:cs="Arial"/>
          <w:i/>
          <w:iCs/>
          <w:sz w:val="24"/>
          <w:szCs w:val="24"/>
          <w:lang w:eastAsia="en-GB"/>
        </w:rPr>
        <w:t xml:space="preserve">(Version effective from </w:t>
      </w:r>
      <w:ins w:id="2" w:author="adjee" w:date="2011-03-03T12:54:00Z">
        <w:r>
          <w:rPr>
            <w:rFonts w:ascii="Arial" w:eastAsia="Times New Roman" w:hAnsi="Arial" w:cs="Arial"/>
            <w:i/>
            <w:iCs/>
            <w:sz w:val="24"/>
            <w:szCs w:val="24"/>
            <w:lang w:eastAsia="en-GB"/>
          </w:rPr>
          <w:t>1 August 2011</w:t>
        </w:r>
      </w:ins>
      <w:del w:id="3" w:author="adjee" w:date="2011-03-03T12:54:00Z">
        <w:r w:rsidRPr="00D04F7D" w:rsidDel="00D04F7D">
          <w:rPr>
            <w:rFonts w:ascii="Arial" w:eastAsia="Times New Roman" w:hAnsi="Arial" w:cs="Arial"/>
            <w:i/>
            <w:iCs/>
            <w:sz w:val="24"/>
            <w:szCs w:val="24"/>
            <w:lang w:eastAsia="en-GB"/>
          </w:rPr>
          <w:delText>14 July 1993</w:delText>
        </w:r>
      </w:del>
      <w:r w:rsidRPr="00D04F7D">
        <w:rPr>
          <w:rFonts w:ascii="Arial" w:eastAsia="Times New Roman" w:hAnsi="Arial" w:cs="Arial"/>
          <w:i/>
          <w:iCs/>
          <w:sz w:val="24"/>
          <w:szCs w:val="24"/>
          <w:lang w:eastAsia="en-GB"/>
        </w:rPr>
        <w:t xml:space="preserve">) </w:t>
      </w:r>
    </w:p>
    <w:p w:rsidR="00D04F7D" w:rsidRPr="00D04F7D" w:rsidRDefault="00D04F7D" w:rsidP="00D04F7D">
      <w:pPr>
        <w:shd w:val="clear" w:color="auto" w:fill="FFFFFF"/>
        <w:spacing w:before="100" w:beforeAutospacing="1" w:after="100" w:afterAutospacing="1" w:line="240" w:lineRule="auto"/>
        <w:rPr>
          <w:rFonts w:ascii="Arial" w:eastAsia="Times New Roman" w:hAnsi="Arial" w:cs="Arial"/>
          <w:sz w:val="24"/>
          <w:szCs w:val="24"/>
          <w:lang w:eastAsia="en-GB"/>
        </w:rPr>
      </w:pPr>
      <w:r w:rsidRPr="00D04F7D">
        <w:rPr>
          <w:rFonts w:ascii="Arial" w:eastAsia="Times New Roman" w:hAnsi="Arial" w:cs="Arial"/>
          <w:sz w:val="24"/>
          <w:szCs w:val="24"/>
          <w:lang w:eastAsia="en-GB"/>
        </w:rPr>
        <w:t xml:space="preserve">1. Formal disciplinary warnings in accordance with </w:t>
      </w:r>
      <w:r w:rsidR="003F5427" w:rsidRPr="003F5427">
        <w:rPr>
          <w:rFonts w:ascii="Arial" w:eastAsia="Times New Roman" w:hAnsi="Arial" w:cs="Arial"/>
          <w:sz w:val="24"/>
          <w:szCs w:val="24"/>
          <w:highlight w:val="green"/>
          <w:lang w:eastAsia="en-GB"/>
          <w:rPrChange w:id="4" w:author=" " w:date="2011-03-07T14:03:00Z">
            <w:rPr>
              <w:rFonts w:ascii="Arial" w:eastAsia="Times New Roman" w:hAnsi="Arial" w:cs="Arial"/>
              <w:sz w:val="24"/>
              <w:szCs w:val="24"/>
              <w:lang w:eastAsia="en-GB"/>
            </w:rPr>
          </w:rPrChange>
        </w:rPr>
        <w:t>clause 13 of Statute XXI</w:t>
      </w:r>
      <w:r w:rsidRPr="00D04F7D">
        <w:rPr>
          <w:rFonts w:ascii="Arial" w:eastAsia="Times New Roman" w:hAnsi="Arial" w:cs="Arial"/>
          <w:sz w:val="24"/>
          <w:szCs w:val="24"/>
          <w:lang w:eastAsia="en-GB"/>
        </w:rPr>
        <w:t xml:space="preserve"> shall be given by the </w:t>
      </w:r>
      <w:ins w:id="5" w:author=" " w:date="2011-03-07T13:59:00Z">
        <w:r w:rsidR="00DB405A">
          <w:rPr>
            <w:rFonts w:ascii="Arial" w:eastAsia="Times New Roman" w:hAnsi="Arial" w:cs="Arial"/>
            <w:sz w:val="24"/>
            <w:szCs w:val="24"/>
            <w:lang w:eastAsia="en-GB"/>
          </w:rPr>
          <w:t xml:space="preserve">Dean of </w:t>
        </w:r>
        <w:r w:rsidR="00DB405A" w:rsidRPr="00085328">
          <w:rPr>
            <w:rFonts w:ascii="Arial" w:eastAsia="Times New Roman" w:hAnsi="Arial" w:cs="Arial"/>
            <w:sz w:val="24"/>
            <w:szCs w:val="24"/>
            <w:lang w:eastAsia="en-GB"/>
          </w:rPr>
          <w:t>School</w:t>
        </w:r>
      </w:ins>
      <w:del w:id="6" w:author=" " w:date="2011-03-07T14:06:00Z">
        <w:r w:rsidR="003F5427" w:rsidRPr="00085328">
          <w:rPr>
            <w:rFonts w:ascii="Arial" w:eastAsia="Times New Roman" w:hAnsi="Arial" w:cs="Arial"/>
            <w:sz w:val="24"/>
            <w:szCs w:val="24"/>
            <w:lang w:eastAsia="en-GB"/>
          </w:rPr>
          <w:delText>Head of Department</w:delText>
        </w:r>
      </w:del>
      <w:r w:rsidRPr="00085328">
        <w:rPr>
          <w:rFonts w:ascii="Arial" w:eastAsia="Times New Roman" w:hAnsi="Arial" w:cs="Arial"/>
          <w:sz w:val="24"/>
          <w:szCs w:val="24"/>
          <w:lang w:eastAsia="en-GB"/>
        </w:rPr>
        <w:t>.</w:t>
      </w:r>
      <w:r w:rsidRPr="00D04F7D">
        <w:rPr>
          <w:rFonts w:ascii="Arial" w:eastAsia="Times New Roman" w:hAnsi="Arial" w:cs="Arial"/>
          <w:sz w:val="24"/>
          <w:szCs w:val="24"/>
          <w:lang w:eastAsia="en-GB"/>
        </w:rPr>
        <w:t xml:space="preserve"> Where a </w:t>
      </w:r>
      <w:ins w:id="7" w:author=" " w:date="2011-03-07T13:59:00Z">
        <w:r w:rsidR="00DB405A">
          <w:rPr>
            <w:rFonts w:ascii="Arial" w:eastAsia="Times New Roman" w:hAnsi="Arial" w:cs="Arial"/>
            <w:sz w:val="24"/>
            <w:szCs w:val="24"/>
            <w:lang w:eastAsia="en-GB"/>
          </w:rPr>
          <w:t xml:space="preserve">Dean of </w:t>
        </w:r>
        <w:r w:rsidR="00DB405A" w:rsidRPr="00085328">
          <w:rPr>
            <w:rFonts w:ascii="Arial" w:eastAsia="Times New Roman" w:hAnsi="Arial" w:cs="Arial"/>
            <w:sz w:val="24"/>
            <w:szCs w:val="24"/>
            <w:lang w:eastAsia="en-GB"/>
          </w:rPr>
          <w:t>School</w:t>
        </w:r>
      </w:ins>
      <w:del w:id="8" w:author=" " w:date="2011-03-07T14:06:00Z">
        <w:r w:rsidR="003F5427" w:rsidRPr="00085328">
          <w:rPr>
            <w:rFonts w:ascii="Arial" w:eastAsia="Times New Roman" w:hAnsi="Arial" w:cs="Arial"/>
            <w:sz w:val="24"/>
            <w:szCs w:val="24"/>
            <w:lang w:eastAsia="en-GB"/>
          </w:rPr>
          <w:delText>Head of Department</w:delText>
        </w:r>
      </w:del>
      <w:r w:rsidRPr="00D04F7D">
        <w:rPr>
          <w:rFonts w:ascii="Arial" w:eastAsia="Times New Roman" w:hAnsi="Arial" w:cs="Arial"/>
          <w:sz w:val="24"/>
          <w:szCs w:val="24"/>
          <w:lang w:eastAsia="en-GB"/>
        </w:rPr>
        <w:t xml:space="preserve"> is the subject of warnings these will be given by the Vice-Chancellor. A member of the academic staff facing disciplinary action shall be notified at least three days in advance of the time, date and reason for the requested disciplinary interview. During the interview the issues giving rise to the meeting should be discussed, the members of staff given the opportunity to respond and any remedial or other actions identified. The member of staff may be accompanied by a colleague or a trade union representative and the </w:t>
      </w:r>
      <w:ins w:id="9" w:author=" " w:date="2011-03-07T13:59:00Z">
        <w:r w:rsidR="00DB405A">
          <w:rPr>
            <w:rFonts w:ascii="Arial" w:eastAsia="Times New Roman" w:hAnsi="Arial" w:cs="Arial"/>
            <w:sz w:val="24"/>
            <w:szCs w:val="24"/>
            <w:lang w:eastAsia="en-GB"/>
          </w:rPr>
          <w:t xml:space="preserve">Dean of </w:t>
        </w:r>
        <w:r w:rsidR="00DB405A" w:rsidRPr="00085328">
          <w:rPr>
            <w:rFonts w:ascii="Arial" w:eastAsia="Times New Roman" w:hAnsi="Arial" w:cs="Arial"/>
            <w:sz w:val="24"/>
            <w:szCs w:val="24"/>
            <w:lang w:eastAsia="en-GB"/>
          </w:rPr>
          <w:t>School</w:t>
        </w:r>
      </w:ins>
      <w:del w:id="10" w:author=" " w:date="2011-03-07T14:06:00Z">
        <w:r w:rsidR="003F5427" w:rsidRPr="00085328">
          <w:rPr>
            <w:rFonts w:ascii="Arial" w:eastAsia="Times New Roman" w:hAnsi="Arial" w:cs="Arial"/>
            <w:sz w:val="24"/>
            <w:szCs w:val="24"/>
            <w:lang w:eastAsia="en-GB"/>
          </w:rPr>
          <w:delText>Head of Department</w:delText>
        </w:r>
      </w:del>
      <w:r w:rsidRPr="00D04F7D">
        <w:rPr>
          <w:rFonts w:ascii="Arial" w:eastAsia="Times New Roman" w:hAnsi="Arial" w:cs="Arial"/>
          <w:sz w:val="24"/>
          <w:szCs w:val="24"/>
          <w:lang w:eastAsia="en-GB"/>
        </w:rPr>
        <w:t xml:space="preserve"> by a colleague, who may be a member of the administrative staff. Any written warning must indicate that failure to achieve the required improvement may lead to charges being presented to a Tribunal which would have the power to recommend dismissal.</w:t>
      </w:r>
    </w:p>
    <w:p w:rsidR="00D04F7D" w:rsidRPr="00D04F7D" w:rsidRDefault="00D04F7D" w:rsidP="00D04F7D">
      <w:pPr>
        <w:shd w:val="clear" w:color="auto" w:fill="FFFFFF"/>
        <w:spacing w:before="100" w:beforeAutospacing="1" w:after="100" w:afterAutospacing="1" w:line="240" w:lineRule="auto"/>
        <w:rPr>
          <w:rFonts w:ascii="Arial" w:eastAsia="Times New Roman" w:hAnsi="Arial" w:cs="Arial"/>
          <w:sz w:val="24"/>
          <w:szCs w:val="24"/>
          <w:lang w:eastAsia="en-GB"/>
        </w:rPr>
      </w:pPr>
      <w:r w:rsidRPr="00D04F7D">
        <w:rPr>
          <w:rFonts w:ascii="Arial" w:eastAsia="Times New Roman" w:hAnsi="Arial" w:cs="Arial"/>
          <w:sz w:val="24"/>
          <w:szCs w:val="24"/>
          <w:lang w:eastAsia="en-GB"/>
        </w:rPr>
        <w:t>2. A Tribunal to hear a charge in connection with the conduct or performance of a member of the academic staff shall be appointed by Council and shall comprise:</w:t>
      </w:r>
    </w:p>
    <w:p w:rsidR="00D04F7D" w:rsidRPr="00D04F7D" w:rsidRDefault="00D04F7D" w:rsidP="00D04F7D">
      <w:pPr>
        <w:shd w:val="clear" w:color="auto" w:fill="FFFFFF"/>
        <w:spacing w:before="100" w:beforeAutospacing="1" w:after="100" w:afterAutospacing="1" w:line="240" w:lineRule="auto"/>
        <w:rPr>
          <w:rFonts w:ascii="Arial" w:eastAsia="Times New Roman" w:hAnsi="Arial" w:cs="Arial"/>
          <w:sz w:val="24"/>
          <w:szCs w:val="24"/>
          <w:lang w:eastAsia="en-GB"/>
        </w:rPr>
      </w:pPr>
      <w:r w:rsidRPr="00D04F7D">
        <w:rPr>
          <w:rFonts w:ascii="Arial" w:eastAsia="Times New Roman" w:hAnsi="Arial" w:cs="Arial"/>
          <w:sz w:val="24"/>
          <w:szCs w:val="24"/>
          <w:lang w:eastAsia="en-GB"/>
        </w:rPr>
        <w:t xml:space="preserve">(a) </w:t>
      </w:r>
      <w:proofErr w:type="gramStart"/>
      <w:r w:rsidRPr="00D04F7D">
        <w:rPr>
          <w:rFonts w:ascii="Arial" w:eastAsia="Times New Roman" w:hAnsi="Arial" w:cs="Arial"/>
          <w:sz w:val="24"/>
          <w:szCs w:val="24"/>
          <w:lang w:eastAsia="en-GB"/>
        </w:rPr>
        <w:t>a</w:t>
      </w:r>
      <w:proofErr w:type="gramEnd"/>
      <w:r w:rsidRPr="00D04F7D">
        <w:rPr>
          <w:rFonts w:ascii="Arial" w:eastAsia="Times New Roman" w:hAnsi="Arial" w:cs="Arial"/>
          <w:sz w:val="24"/>
          <w:szCs w:val="24"/>
          <w:lang w:eastAsia="en-GB"/>
        </w:rPr>
        <w:t xml:space="preserve"> Chair; and</w:t>
      </w:r>
    </w:p>
    <w:p w:rsidR="00D04F7D" w:rsidRPr="00D04F7D" w:rsidRDefault="00D04F7D" w:rsidP="00D04F7D">
      <w:pPr>
        <w:shd w:val="clear" w:color="auto" w:fill="FFFFFF"/>
        <w:spacing w:before="100" w:beforeAutospacing="1" w:after="100" w:afterAutospacing="1" w:line="240" w:lineRule="auto"/>
        <w:rPr>
          <w:rFonts w:ascii="Arial" w:eastAsia="Times New Roman" w:hAnsi="Arial" w:cs="Arial"/>
          <w:sz w:val="24"/>
          <w:szCs w:val="24"/>
          <w:lang w:eastAsia="en-GB"/>
        </w:rPr>
      </w:pPr>
      <w:r w:rsidRPr="00D04F7D">
        <w:rPr>
          <w:rFonts w:ascii="Arial" w:eastAsia="Times New Roman" w:hAnsi="Arial" w:cs="Arial"/>
          <w:sz w:val="24"/>
          <w:szCs w:val="24"/>
          <w:lang w:eastAsia="en-GB"/>
        </w:rPr>
        <w:t>(b) one member of the Council, not being a person employed by the University; and</w:t>
      </w:r>
    </w:p>
    <w:p w:rsidR="00D04F7D" w:rsidRPr="00D04F7D" w:rsidRDefault="00D04F7D" w:rsidP="00D04F7D">
      <w:pPr>
        <w:shd w:val="clear" w:color="auto" w:fill="FFFFFF"/>
        <w:spacing w:before="100" w:beforeAutospacing="1" w:after="100" w:afterAutospacing="1" w:line="240" w:lineRule="auto"/>
        <w:rPr>
          <w:rFonts w:ascii="Arial" w:eastAsia="Times New Roman" w:hAnsi="Arial" w:cs="Arial"/>
          <w:sz w:val="24"/>
          <w:szCs w:val="24"/>
          <w:lang w:eastAsia="en-GB"/>
        </w:rPr>
      </w:pPr>
      <w:r w:rsidRPr="00D04F7D">
        <w:rPr>
          <w:rFonts w:ascii="Arial" w:eastAsia="Times New Roman" w:hAnsi="Arial" w:cs="Arial"/>
          <w:sz w:val="24"/>
          <w:szCs w:val="24"/>
          <w:lang w:eastAsia="en-GB"/>
        </w:rPr>
        <w:t>(c) one member of the academic staff nominated by the Senate.</w:t>
      </w:r>
    </w:p>
    <w:p w:rsidR="00D04F7D" w:rsidRPr="00D04F7D" w:rsidRDefault="00D04F7D" w:rsidP="00D04F7D">
      <w:pPr>
        <w:shd w:val="clear" w:color="auto" w:fill="FFFFFF"/>
        <w:spacing w:before="100" w:beforeAutospacing="1" w:after="100" w:afterAutospacing="1" w:line="240" w:lineRule="auto"/>
        <w:rPr>
          <w:rFonts w:ascii="Arial" w:eastAsia="Times New Roman" w:hAnsi="Arial" w:cs="Arial"/>
          <w:sz w:val="24"/>
          <w:szCs w:val="24"/>
          <w:lang w:eastAsia="en-GB"/>
        </w:rPr>
      </w:pPr>
      <w:r w:rsidRPr="00D04F7D">
        <w:rPr>
          <w:rFonts w:ascii="Arial" w:eastAsia="Times New Roman" w:hAnsi="Arial" w:cs="Arial"/>
          <w:sz w:val="24"/>
          <w:szCs w:val="24"/>
          <w:lang w:eastAsia="en-GB"/>
        </w:rPr>
        <w:t>No member of the Tribunal shall have been directly connected with the case previously.</w:t>
      </w:r>
    </w:p>
    <w:p w:rsidR="00D04F7D" w:rsidRPr="00D04F7D" w:rsidRDefault="00D04F7D" w:rsidP="00D04F7D">
      <w:pPr>
        <w:shd w:val="clear" w:color="auto" w:fill="FFFFFF"/>
        <w:spacing w:before="100" w:beforeAutospacing="1" w:after="100" w:afterAutospacing="1" w:line="240" w:lineRule="auto"/>
        <w:rPr>
          <w:rFonts w:ascii="Arial" w:eastAsia="Times New Roman" w:hAnsi="Arial" w:cs="Arial"/>
          <w:sz w:val="24"/>
          <w:szCs w:val="24"/>
          <w:lang w:eastAsia="en-GB"/>
        </w:rPr>
      </w:pPr>
      <w:r w:rsidRPr="00D04F7D">
        <w:rPr>
          <w:rFonts w:ascii="Arial" w:eastAsia="Times New Roman" w:hAnsi="Arial" w:cs="Arial"/>
          <w:sz w:val="24"/>
          <w:szCs w:val="24"/>
          <w:lang w:eastAsia="en-GB"/>
        </w:rPr>
        <w:t xml:space="preserve">The Chair of Council shall make recommendations on the membership of the Tribunal. With the prior permission of the member of staff the Loughborough </w:t>
      </w:r>
      <w:ins w:id="11" w:author=" " w:date="2011-03-07T14:01:00Z">
        <w:r w:rsidR="008332ED">
          <w:rPr>
            <w:rFonts w:ascii="Arial" w:eastAsia="Times New Roman" w:hAnsi="Arial" w:cs="Arial"/>
            <w:sz w:val="24"/>
            <w:szCs w:val="24"/>
            <w:lang w:eastAsia="en-GB"/>
          </w:rPr>
          <w:t>UC</w:t>
        </w:r>
        <w:r w:rsidR="008332ED" w:rsidRPr="00085328">
          <w:rPr>
            <w:rFonts w:ascii="Arial" w:eastAsia="Times New Roman" w:hAnsi="Arial" w:cs="Arial"/>
            <w:sz w:val="24"/>
            <w:szCs w:val="24"/>
            <w:lang w:eastAsia="en-GB"/>
          </w:rPr>
          <w:t>U</w:t>
        </w:r>
      </w:ins>
      <w:del w:id="12" w:author=" " w:date="2011-03-07T14:06:00Z">
        <w:r w:rsidR="003F5427" w:rsidRPr="00085328">
          <w:rPr>
            <w:rFonts w:ascii="Arial" w:eastAsia="Times New Roman" w:hAnsi="Arial" w:cs="Arial"/>
            <w:sz w:val="24"/>
            <w:szCs w:val="24"/>
            <w:lang w:eastAsia="en-GB"/>
          </w:rPr>
          <w:delText>AUT</w:delText>
        </w:r>
      </w:del>
      <w:r w:rsidRPr="00D04F7D">
        <w:rPr>
          <w:rFonts w:ascii="Arial" w:eastAsia="Times New Roman" w:hAnsi="Arial" w:cs="Arial"/>
          <w:sz w:val="24"/>
          <w:szCs w:val="24"/>
          <w:lang w:eastAsia="en-GB"/>
        </w:rPr>
        <w:t xml:space="preserve"> shall be consulted before their recommendations are made. </w:t>
      </w:r>
    </w:p>
    <w:p w:rsidR="00D04F7D" w:rsidRPr="00D04F7D" w:rsidRDefault="00D04F7D" w:rsidP="00D04F7D">
      <w:pPr>
        <w:shd w:val="clear" w:color="auto" w:fill="FFFFFF"/>
        <w:spacing w:before="100" w:beforeAutospacing="1" w:after="100" w:afterAutospacing="1" w:line="240" w:lineRule="auto"/>
        <w:rPr>
          <w:rFonts w:ascii="Arial" w:eastAsia="Times New Roman" w:hAnsi="Arial" w:cs="Arial"/>
          <w:sz w:val="24"/>
          <w:szCs w:val="24"/>
          <w:lang w:eastAsia="en-GB"/>
        </w:rPr>
      </w:pPr>
      <w:r w:rsidRPr="00D04F7D">
        <w:rPr>
          <w:rFonts w:ascii="Arial" w:eastAsia="Times New Roman" w:hAnsi="Arial" w:cs="Arial"/>
          <w:sz w:val="24"/>
          <w:szCs w:val="24"/>
          <w:lang w:eastAsia="en-GB"/>
        </w:rPr>
        <w:t xml:space="preserve">3. A charge shall not be determined without an oral hearing at which the member of the academic staff concerned and any representative appointed by the member are entitled to be present. The member of staff and a representative shall be entitled to attend all meetings of the Tribunal at which witnesses are present or evidence heard. </w:t>
      </w:r>
    </w:p>
    <w:p w:rsidR="00D04F7D" w:rsidRPr="00D04F7D" w:rsidRDefault="00D04F7D" w:rsidP="00D04F7D">
      <w:pPr>
        <w:shd w:val="clear" w:color="auto" w:fill="FFFFFF"/>
        <w:spacing w:before="100" w:beforeAutospacing="1" w:after="100" w:afterAutospacing="1" w:line="240" w:lineRule="auto"/>
        <w:rPr>
          <w:rFonts w:ascii="Arial" w:eastAsia="Times New Roman" w:hAnsi="Arial" w:cs="Arial"/>
          <w:sz w:val="24"/>
          <w:szCs w:val="24"/>
          <w:lang w:eastAsia="en-GB"/>
        </w:rPr>
      </w:pPr>
      <w:r w:rsidRPr="00D04F7D">
        <w:rPr>
          <w:rFonts w:ascii="Arial" w:eastAsia="Times New Roman" w:hAnsi="Arial" w:cs="Arial"/>
          <w:sz w:val="24"/>
          <w:szCs w:val="24"/>
          <w:lang w:eastAsia="en-GB"/>
        </w:rPr>
        <w:t xml:space="preserve">4. Written details of the charge or charges against the member as formulated by the </w:t>
      </w:r>
      <w:ins w:id="13" w:author=" " w:date="2011-03-07T14:02:00Z">
        <w:r w:rsidR="008332ED">
          <w:rPr>
            <w:rFonts w:ascii="Arial" w:eastAsia="Times New Roman" w:hAnsi="Arial" w:cs="Arial"/>
            <w:sz w:val="24"/>
            <w:szCs w:val="24"/>
            <w:lang w:eastAsia="en-GB"/>
          </w:rPr>
          <w:t>Chief Operating Officer</w:t>
        </w:r>
      </w:ins>
      <w:del w:id="14" w:author=" " w:date="2011-03-07T14:06:00Z">
        <w:r w:rsidR="003F5427" w:rsidRPr="00085328">
          <w:rPr>
            <w:rFonts w:ascii="Arial" w:eastAsia="Times New Roman" w:hAnsi="Arial" w:cs="Arial"/>
            <w:sz w:val="24"/>
            <w:szCs w:val="24"/>
            <w:lang w:eastAsia="en-GB"/>
          </w:rPr>
          <w:delText>Registrar</w:delText>
        </w:r>
      </w:del>
      <w:r w:rsidRPr="00D04F7D">
        <w:rPr>
          <w:rFonts w:ascii="Arial" w:eastAsia="Times New Roman" w:hAnsi="Arial" w:cs="Arial"/>
          <w:sz w:val="24"/>
          <w:szCs w:val="24"/>
          <w:lang w:eastAsia="en-GB"/>
        </w:rPr>
        <w:t xml:space="preserve"> or other officer in charge of the proceedings together with any other relevant documents will be sent to the members concerned. The member shall be invited to supply a written statement or produce documents within 10 working days. The charge against the member and any documents produced by the member will be sent to the Tribunal no less than 10 working days prior to the first meeting of the Tribunal. The Chair of the Tribunal shall have the discretion to postpone the hearing if requested by the member concerned or the </w:t>
      </w:r>
      <w:r w:rsidRPr="00D04F7D">
        <w:rPr>
          <w:rFonts w:ascii="Arial" w:eastAsia="Times New Roman" w:hAnsi="Arial" w:cs="Arial"/>
          <w:sz w:val="24"/>
          <w:szCs w:val="24"/>
          <w:lang w:eastAsia="en-GB"/>
        </w:rPr>
        <w:lastRenderedPageBreak/>
        <w:t>officer in charge of the proceedings because of exceptional circumstances. At least 5 working days</w:t>
      </w:r>
      <w:ins w:id="15" w:author="Staff/Research Student" w:date="2011-05-24T09:44:00Z">
        <w:r w:rsidR="007B640F">
          <w:rPr>
            <w:rFonts w:ascii="Arial" w:eastAsia="Times New Roman" w:hAnsi="Arial" w:cs="Arial"/>
            <w:sz w:val="24"/>
            <w:szCs w:val="24"/>
            <w:lang w:eastAsia="en-GB"/>
          </w:rPr>
          <w:t>’</w:t>
        </w:r>
      </w:ins>
      <w:r w:rsidRPr="00D04F7D">
        <w:rPr>
          <w:rFonts w:ascii="Arial" w:eastAsia="Times New Roman" w:hAnsi="Arial" w:cs="Arial"/>
          <w:sz w:val="24"/>
          <w:szCs w:val="24"/>
          <w:lang w:eastAsia="en-GB"/>
        </w:rPr>
        <w:t xml:space="preserve"> notice will be given before the Tribunal re-convenes. </w:t>
      </w:r>
    </w:p>
    <w:p w:rsidR="00D04F7D" w:rsidRPr="00D04F7D" w:rsidRDefault="00D04F7D" w:rsidP="00D04F7D">
      <w:pPr>
        <w:shd w:val="clear" w:color="auto" w:fill="FFFFFF"/>
        <w:spacing w:before="100" w:beforeAutospacing="1" w:after="100" w:afterAutospacing="1" w:line="240" w:lineRule="auto"/>
        <w:rPr>
          <w:rFonts w:ascii="Arial" w:eastAsia="Times New Roman" w:hAnsi="Arial" w:cs="Arial"/>
          <w:sz w:val="24"/>
          <w:szCs w:val="24"/>
          <w:lang w:eastAsia="en-GB"/>
        </w:rPr>
      </w:pPr>
      <w:r w:rsidRPr="00D04F7D">
        <w:rPr>
          <w:rFonts w:ascii="Arial" w:eastAsia="Times New Roman" w:hAnsi="Arial" w:cs="Arial"/>
          <w:sz w:val="24"/>
          <w:szCs w:val="24"/>
          <w:lang w:eastAsia="en-GB"/>
        </w:rPr>
        <w:t xml:space="preserve">5. The </w:t>
      </w:r>
      <w:ins w:id="16" w:author=" " w:date="2011-03-07T14:02:00Z">
        <w:r w:rsidR="008332ED">
          <w:rPr>
            <w:rFonts w:ascii="Arial" w:eastAsia="Times New Roman" w:hAnsi="Arial" w:cs="Arial"/>
            <w:sz w:val="24"/>
            <w:szCs w:val="24"/>
            <w:lang w:eastAsia="en-GB"/>
          </w:rPr>
          <w:t xml:space="preserve">Chief Operating </w:t>
        </w:r>
        <w:r w:rsidR="008332ED" w:rsidRPr="00085328">
          <w:rPr>
            <w:rFonts w:ascii="Arial" w:eastAsia="Times New Roman" w:hAnsi="Arial" w:cs="Arial"/>
            <w:sz w:val="24"/>
            <w:szCs w:val="24"/>
            <w:lang w:eastAsia="en-GB"/>
          </w:rPr>
          <w:t>Officer</w:t>
        </w:r>
      </w:ins>
      <w:del w:id="17" w:author=" " w:date="2011-03-07T14:06:00Z">
        <w:r w:rsidR="003F5427" w:rsidRPr="00085328">
          <w:rPr>
            <w:rFonts w:ascii="Arial" w:eastAsia="Times New Roman" w:hAnsi="Arial" w:cs="Arial"/>
            <w:sz w:val="24"/>
            <w:szCs w:val="24"/>
            <w:lang w:eastAsia="en-GB"/>
          </w:rPr>
          <w:delText>Registrar</w:delText>
        </w:r>
      </w:del>
      <w:r w:rsidRPr="00085328">
        <w:rPr>
          <w:rFonts w:ascii="Arial" w:eastAsia="Times New Roman" w:hAnsi="Arial" w:cs="Arial"/>
          <w:sz w:val="24"/>
          <w:szCs w:val="24"/>
          <w:lang w:eastAsia="en-GB"/>
        </w:rPr>
        <w:t>,</w:t>
      </w:r>
      <w:r w:rsidRPr="00D04F7D">
        <w:rPr>
          <w:rFonts w:ascii="Arial" w:eastAsia="Times New Roman" w:hAnsi="Arial" w:cs="Arial"/>
          <w:sz w:val="24"/>
          <w:szCs w:val="24"/>
          <w:lang w:eastAsia="en-GB"/>
        </w:rPr>
        <w:t xml:space="preserve"> or other officer in charge of the proceedings, shall have the right to present or arrange for the presentation by a legally qualified person of the charge or charges before the Tribunal.</w:t>
      </w:r>
    </w:p>
    <w:p w:rsidR="00D04F7D" w:rsidRPr="00D04F7D" w:rsidRDefault="00D04F7D" w:rsidP="00D04F7D">
      <w:pPr>
        <w:shd w:val="clear" w:color="auto" w:fill="FFFFFF"/>
        <w:spacing w:before="100" w:beforeAutospacing="1" w:after="100" w:afterAutospacing="1" w:line="240" w:lineRule="auto"/>
        <w:rPr>
          <w:rFonts w:ascii="Arial" w:eastAsia="Times New Roman" w:hAnsi="Arial" w:cs="Arial"/>
          <w:sz w:val="24"/>
          <w:szCs w:val="24"/>
          <w:lang w:eastAsia="en-GB"/>
        </w:rPr>
      </w:pPr>
      <w:r w:rsidRPr="00D04F7D">
        <w:rPr>
          <w:rFonts w:ascii="Arial" w:eastAsia="Times New Roman" w:hAnsi="Arial" w:cs="Arial"/>
          <w:sz w:val="24"/>
          <w:szCs w:val="24"/>
          <w:lang w:eastAsia="en-GB"/>
        </w:rPr>
        <w:t xml:space="preserve">6. The member of the academic staff concerned shall be entitled to be represented by another person, whether such person be legally qualified or not, in connection with and at any hearing of charges by the Tribunal. This representative may be a member of the </w:t>
      </w:r>
      <w:ins w:id="18" w:author=" " w:date="2011-03-07T14:02:00Z">
        <w:r w:rsidR="008332ED" w:rsidRPr="00085328">
          <w:rPr>
            <w:rFonts w:ascii="Arial" w:eastAsia="Times New Roman" w:hAnsi="Arial" w:cs="Arial"/>
            <w:sz w:val="24"/>
            <w:szCs w:val="24"/>
            <w:lang w:eastAsia="en-GB"/>
          </w:rPr>
          <w:t>UCU</w:t>
        </w:r>
      </w:ins>
      <w:del w:id="19" w:author=" " w:date="2011-03-07T14:06:00Z">
        <w:r w:rsidR="003F5427" w:rsidRPr="00085328">
          <w:rPr>
            <w:rFonts w:ascii="Arial" w:eastAsia="Times New Roman" w:hAnsi="Arial" w:cs="Arial"/>
            <w:sz w:val="24"/>
            <w:szCs w:val="24"/>
            <w:lang w:eastAsia="en-GB"/>
          </w:rPr>
          <w:delText>AUT</w:delText>
        </w:r>
      </w:del>
      <w:r w:rsidRPr="00085328">
        <w:rPr>
          <w:rFonts w:ascii="Arial" w:eastAsia="Times New Roman" w:hAnsi="Arial" w:cs="Arial"/>
          <w:sz w:val="24"/>
          <w:szCs w:val="24"/>
          <w:lang w:eastAsia="en-GB"/>
        </w:rPr>
        <w:t>.</w:t>
      </w:r>
      <w:r w:rsidRPr="00D04F7D">
        <w:rPr>
          <w:rFonts w:ascii="Arial" w:eastAsia="Times New Roman" w:hAnsi="Arial" w:cs="Arial"/>
          <w:sz w:val="24"/>
          <w:szCs w:val="24"/>
          <w:lang w:eastAsia="en-GB"/>
        </w:rPr>
        <w:t xml:space="preserve"> </w:t>
      </w:r>
    </w:p>
    <w:p w:rsidR="00D04F7D" w:rsidRPr="00D04F7D" w:rsidRDefault="00D04F7D" w:rsidP="00D04F7D">
      <w:pPr>
        <w:shd w:val="clear" w:color="auto" w:fill="FFFFFF"/>
        <w:spacing w:before="100" w:beforeAutospacing="1" w:after="100" w:afterAutospacing="1" w:line="240" w:lineRule="auto"/>
        <w:rPr>
          <w:rFonts w:ascii="Arial" w:eastAsia="Times New Roman" w:hAnsi="Arial" w:cs="Arial"/>
          <w:sz w:val="24"/>
          <w:szCs w:val="24"/>
          <w:lang w:eastAsia="en-GB"/>
        </w:rPr>
      </w:pPr>
      <w:r w:rsidRPr="00D04F7D">
        <w:rPr>
          <w:rFonts w:ascii="Arial" w:eastAsia="Times New Roman" w:hAnsi="Arial" w:cs="Arial"/>
          <w:sz w:val="24"/>
          <w:szCs w:val="24"/>
          <w:lang w:eastAsia="en-GB"/>
        </w:rPr>
        <w:t>7. The member of staff concerned, or the member's representative, and the officer in charge of the proceedings or a representative, shall be able to call witnesses and may question witnesses upon the evidence on which the case is based.</w:t>
      </w:r>
    </w:p>
    <w:p w:rsidR="00D04F7D" w:rsidRPr="00D04F7D" w:rsidRDefault="00D04F7D" w:rsidP="00D04F7D">
      <w:pPr>
        <w:shd w:val="clear" w:color="auto" w:fill="FFFFFF"/>
        <w:spacing w:before="100" w:beforeAutospacing="1" w:after="100" w:afterAutospacing="1" w:line="240" w:lineRule="auto"/>
        <w:rPr>
          <w:rFonts w:ascii="Arial" w:eastAsia="Times New Roman" w:hAnsi="Arial" w:cs="Arial"/>
          <w:sz w:val="24"/>
          <w:szCs w:val="24"/>
          <w:lang w:eastAsia="en-GB"/>
        </w:rPr>
      </w:pPr>
      <w:r w:rsidRPr="00D04F7D">
        <w:rPr>
          <w:rFonts w:ascii="Arial" w:eastAsia="Times New Roman" w:hAnsi="Arial" w:cs="Arial"/>
          <w:sz w:val="24"/>
          <w:szCs w:val="24"/>
          <w:lang w:eastAsia="en-GB"/>
        </w:rPr>
        <w:t xml:space="preserve">8. The Tribunal shall have the power to adjourn the hearing in order to call witnesses and seek other information as it sees fit. Any written information will be sent to the Tribunal, the member concerned and the officer in charge of the proceedings not less than 5 working days before the Tribunal re-convenes. </w:t>
      </w:r>
    </w:p>
    <w:p w:rsidR="00D04F7D" w:rsidRPr="00D04F7D" w:rsidRDefault="00D04F7D" w:rsidP="00D04F7D">
      <w:pPr>
        <w:shd w:val="clear" w:color="auto" w:fill="FFFFFF"/>
        <w:spacing w:before="100" w:beforeAutospacing="1" w:after="100" w:afterAutospacing="1" w:line="240" w:lineRule="auto"/>
        <w:rPr>
          <w:rFonts w:ascii="Arial" w:eastAsia="Times New Roman" w:hAnsi="Arial" w:cs="Arial"/>
          <w:sz w:val="24"/>
          <w:szCs w:val="24"/>
          <w:lang w:eastAsia="en-GB"/>
        </w:rPr>
      </w:pPr>
      <w:r w:rsidRPr="00D04F7D">
        <w:rPr>
          <w:rFonts w:ascii="Arial" w:eastAsia="Times New Roman" w:hAnsi="Arial" w:cs="Arial"/>
          <w:sz w:val="24"/>
          <w:szCs w:val="24"/>
          <w:lang w:eastAsia="en-GB"/>
        </w:rPr>
        <w:t xml:space="preserve">9. The Tribunal shall at its absolute discretion decide on all matters of procedure and evidence, and shall give such rulings and direction as are necessary for the efficient and effective conduct of the hearing. </w:t>
      </w:r>
    </w:p>
    <w:p w:rsidR="00D04F7D" w:rsidRPr="00D04F7D" w:rsidRDefault="00D04F7D" w:rsidP="00D04F7D">
      <w:pPr>
        <w:shd w:val="clear" w:color="auto" w:fill="FFFFFF"/>
        <w:spacing w:before="100" w:beforeAutospacing="1" w:after="100" w:afterAutospacing="1" w:line="240" w:lineRule="auto"/>
        <w:rPr>
          <w:rFonts w:ascii="Arial" w:eastAsia="Times New Roman" w:hAnsi="Arial" w:cs="Arial"/>
          <w:sz w:val="24"/>
          <w:szCs w:val="24"/>
          <w:lang w:eastAsia="en-GB"/>
        </w:rPr>
      </w:pPr>
      <w:r w:rsidRPr="00D04F7D">
        <w:rPr>
          <w:rFonts w:ascii="Arial" w:eastAsia="Times New Roman" w:hAnsi="Arial" w:cs="Arial"/>
          <w:sz w:val="24"/>
          <w:szCs w:val="24"/>
          <w:lang w:eastAsia="en-GB"/>
        </w:rPr>
        <w:t xml:space="preserve">10. A member of the administrative staff of the University, not having had previous involvement with the case, shall attend each meeting to provide secretarial and administrative support. A verbatim record of the proceedings will be kept and made available to all parties. </w:t>
      </w:r>
    </w:p>
    <w:p w:rsidR="00D04F7D" w:rsidRPr="00D04F7D" w:rsidRDefault="00D04F7D" w:rsidP="00D04F7D">
      <w:pPr>
        <w:shd w:val="clear" w:color="auto" w:fill="FFFFFF"/>
        <w:spacing w:before="100" w:beforeAutospacing="1" w:after="100" w:afterAutospacing="1" w:line="240" w:lineRule="auto"/>
        <w:rPr>
          <w:rFonts w:ascii="Arial" w:eastAsia="Times New Roman" w:hAnsi="Arial" w:cs="Arial"/>
          <w:sz w:val="24"/>
          <w:szCs w:val="24"/>
          <w:lang w:eastAsia="en-GB"/>
        </w:rPr>
      </w:pPr>
      <w:r w:rsidRPr="00D04F7D">
        <w:rPr>
          <w:rFonts w:ascii="Arial" w:eastAsia="Times New Roman" w:hAnsi="Arial" w:cs="Arial"/>
          <w:sz w:val="24"/>
          <w:szCs w:val="24"/>
          <w:lang w:eastAsia="en-GB"/>
        </w:rPr>
        <w:t>11. At the end of the hearing the Tribunal shall meet in private to reach its conclusions. The Tribunal shall have the power to dismiss the charge or charges for want of prosecution, or to remit the charge or charges to the Vice-Chancellor for further consideration and for the correction of accidental errors, or to find that good cause for dismissal or removal from office has been established</w:t>
      </w:r>
      <w:ins w:id="20" w:author="Staff/Research Student" w:date="2011-05-24T09:46:00Z">
        <w:r w:rsidR="007B640F">
          <w:rPr>
            <w:rFonts w:ascii="Arial" w:eastAsia="Times New Roman" w:hAnsi="Arial" w:cs="Arial"/>
            <w:sz w:val="24"/>
            <w:szCs w:val="24"/>
            <w:lang w:eastAsia="en-GB"/>
          </w:rPr>
          <w:t>,</w:t>
        </w:r>
      </w:ins>
      <w:r w:rsidRPr="00D04F7D">
        <w:rPr>
          <w:rFonts w:ascii="Arial" w:eastAsia="Times New Roman" w:hAnsi="Arial" w:cs="Arial"/>
          <w:sz w:val="24"/>
          <w:szCs w:val="24"/>
          <w:lang w:eastAsia="en-GB"/>
        </w:rPr>
        <w:t xml:space="preserve"> or to find that a serious complaint relating to the member</w:t>
      </w:r>
      <w:ins w:id="21" w:author="Staff/Research Student" w:date="2011-05-24T09:46:00Z">
        <w:r w:rsidR="007B640F">
          <w:rPr>
            <w:rFonts w:ascii="Arial" w:eastAsia="Times New Roman" w:hAnsi="Arial" w:cs="Arial"/>
            <w:sz w:val="24"/>
            <w:szCs w:val="24"/>
            <w:lang w:eastAsia="en-GB"/>
          </w:rPr>
          <w:t>’</w:t>
        </w:r>
      </w:ins>
      <w:r w:rsidRPr="00D04F7D">
        <w:rPr>
          <w:rFonts w:ascii="Arial" w:eastAsia="Times New Roman" w:hAnsi="Arial" w:cs="Arial"/>
          <w:sz w:val="24"/>
          <w:szCs w:val="24"/>
          <w:lang w:eastAsia="en-GB"/>
        </w:rPr>
        <w:t xml:space="preserve">s appointment or employment has been established. The Tribunal shall have the power to recommend an appropriate penalty, which may include dismissal. A majority opinion of the Tribunal members will be conclusive. </w:t>
      </w:r>
    </w:p>
    <w:p w:rsidR="00D04F7D" w:rsidRPr="00D04F7D" w:rsidRDefault="00D04F7D" w:rsidP="00D04F7D">
      <w:pPr>
        <w:shd w:val="clear" w:color="auto" w:fill="FFFFFF"/>
        <w:spacing w:before="100" w:beforeAutospacing="1" w:after="100" w:afterAutospacing="1" w:line="240" w:lineRule="auto"/>
        <w:rPr>
          <w:rFonts w:ascii="Arial" w:eastAsia="Times New Roman" w:hAnsi="Arial" w:cs="Arial"/>
          <w:sz w:val="24"/>
          <w:szCs w:val="24"/>
          <w:lang w:eastAsia="en-GB"/>
        </w:rPr>
      </w:pPr>
      <w:r w:rsidRPr="00D04F7D">
        <w:rPr>
          <w:rFonts w:ascii="Arial" w:eastAsia="Times New Roman" w:hAnsi="Arial" w:cs="Arial"/>
          <w:sz w:val="24"/>
          <w:szCs w:val="24"/>
          <w:lang w:eastAsia="en-GB"/>
        </w:rPr>
        <w:t xml:space="preserve">12. The Tribunal shall send its decision on any charge referred to it (together with its findings of fact and the reasons for its decisions regarding the charge and its recommendations, if any, as to the appropriate penalty) to the Vice-Chancellor and to each party to the proceedings. A copy of the Appeals procedure set out in </w:t>
      </w:r>
      <w:r w:rsidR="003F5427" w:rsidRPr="003F5427">
        <w:rPr>
          <w:rFonts w:ascii="Arial" w:eastAsia="Times New Roman" w:hAnsi="Arial" w:cs="Arial"/>
          <w:sz w:val="24"/>
          <w:szCs w:val="24"/>
          <w:highlight w:val="green"/>
          <w:lang w:eastAsia="en-GB"/>
          <w:rPrChange w:id="22" w:author=" " w:date="2011-03-07T14:04:00Z">
            <w:rPr>
              <w:rFonts w:ascii="Arial" w:eastAsia="Times New Roman" w:hAnsi="Arial" w:cs="Arial"/>
              <w:sz w:val="24"/>
              <w:szCs w:val="24"/>
              <w:lang w:eastAsia="en-GB"/>
            </w:rPr>
          </w:rPrChange>
        </w:rPr>
        <w:t>Statute XXI Part V</w:t>
      </w:r>
      <w:r w:rsidRPr="00D04F7D">
        <w:rPr>
          <w:rFonts w:ascii="Arial" w:eastAsia="Times New Roman" w:hAnsi="Arial" w:cs="Arial"/>
          <w:sz w:val="24"/>
          <w:szCs w:val="24"/>
          <w:lang w:eastAsia="en-GB"/>
        </w:rPr>
        <w:t xml:space="preserve"> shall be sent with each copy of its decision.</w:t>
      </w:r>
    </w:p>
    <w:p w:rsidR="00D04F7D" w:rsidRPr="00D04F7D" w:rsidRDefault="00D04F7D" w:rsidP="00D04F7D">
      <w:pPr>
        <w:shd w:val="clear" w:color="auto" w:fill="FFFFFF"/>
        <w:spacing w:before="100" w:beforeAutospacing="1" w:after="100" w:afterAutospacing="1" w:line="240" w:lineRule="auto"/>
        <w:rPr>
          <w:rFonts w:ascii="Arial" w:eastAsia="Times New Roman" w:hAnsi="Arial" w:cs="Arial"/>
          <w:sz w:val="24"/>
          <w:szCs w:val="24"/>
          <w:lang w:eastAsia="en-GB"/>
        </w:rPr>
      </w:pPr>
      <w:r w:rsidRPr="00D04F7D">
        <w:rPr>
          <w:rFonts w:ascii="Arial" w:eastAsia="Times New Roman" w:hAnsi="Arial" w:cs="Arial"/>
          <w:sz w:val="24"/>
          <w:szCs w:val="24"/>
          <w:lang w:eastAsia="en-GB"/>
        </w:rPr>
        <w:t>(</w:t>
      </w:r>
      <w:proofErr w:type="gramStart"/>
      <w:ins w:id="23" w:author="adjee" w:date="2011-03-03T12:55:00Z">
        <w:r>
          <w:rPr>
            <w:rFonts w:ascii="Arial" w:eastAsia="Times New Roman" w:hAnsi="Arial" w:cs="Arial"/>
            <w:sz w:val="24"/>
            <w:szCs w:val="24"/>
            <w:lang w:eastAsia="en-GB"/>
          </w:rPr>
          <w:t>re</w:t>
        </w:r>
      </w:ins>
      <w:r w:rsidRPr="00D04F7D">
        <w:rPr>
          <w:rFonts w:ascii="Arial" w:eastAsia="Times New Roman" w:hAnsi="Arial" w:cs="Arial"/>
          <w:sz w:val="24"/>
          <w:szCs w:val="24"/>
          <w:lang w:eastAsia="en-GB"/>
        </w:rPr>
        <w:t>made</w:t>
      </w:r>
      <w:proofErr w:type="gramEnd"/>
      <w:r w:rsidRPr="00D04F7D">
        <w:rPr>
          <w:rFonts w:ascii="Arial" w:eastAsia="Times New Roman" w:hAnsi="Arial" w:cs="Arial"/>
          <w:sz w:val="24"/>
          <w:szCs w:val="24"/>
          <w:lang w:eastAsia="en-GB"/>
        </w:rPr>
        <w:t xml:space="preserve"> July </w:t>
      </w:r>
      <w:ins w:id="24" w:author="adjee" w:date="2011-03-03T12:55:00Z">
        <w:r>
          <w:rPr>
            <w:rFonts w:ascii="Arial" w:eastAsia="Times New Roman" w:hAnsi="Arial" w:cs="Arial"/>
            <w:sz w:val="24"/>
            <w:szCs w:val="24"/>
            <w:lang w:eastAsia="en-GB"/>
          </w:rPr>
          <w:t>2011</w:t>
        </w:r>
      </w:ins>
      <w:del w:id="25" w:author="adjee" w:date="2011-03-03T12:55:00Z">
        <w:r w:rsidRPr="00D04F7D" w:rsidDel="00D04F7D">
          <w:rPr>
            <w:rFonts w:ascii="Arial" w:eastAsia="Times New Roman" w:hAnsi="Arial" w:cs="Arial"/>
            <w:sz w:val="24"/>
            <w:szCs w:val="24"/>
            <w:lang w:eastAsia="en-GB"/>
          </w:rPr>
          <w:delText>1993</w:delText>
        </w:r>
      </w:del>
      <w:r w:rsidRPr="00D04F7D">
        <w:rPr>
          <w:rFonts w:ascii="Arial" w:eastAsia="Times New Roman" w:hAnsi="Arial" w:cs="Arial"/>
          <w:sz w:val="24"/>
          <w:szCs w:val="24"/>
          <w:lang w:eastAsia="en-GB"/>
        </w:rPr>
        <w:t>)</w:t>
      </w:r>
    </w:p>
    <w:p w:rsidR="000C7B92" w:rsidRPr="003D1F07" w:rsidRDefault="000C7B92">
      <w:pPr>
        <w:rPr>
          <w:rFonts w:ascii="Arial" w:hAnsi="Arial" w:cs="Arial"/>
          <w:sz w:val="24"/>
          <w:szCs w:val="24"/>
        </w:rPr>
      </w:pPr>
    </w:p>
    <w:sectPr w:rsidR="000C7B92" w:rsidRPr="003D1F07" w:rsidSect="00454331">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28A" w:rsidRDefault="00C6028A" w:rsidP="00C6028A">
      <w:pPr>
        <w:spacing w:after="0" w:line="240" w:lineRule="auto"/>
      </w:pPr>
      <w:r>
        <w:separator/>
      </w:r>
    </w:p>
  </w:endnote>
  <w:endnote w:type="continuationSeparator" w:id="0">
    <w:p w:rsidR="00C6028A" w:rsidRDefault="00C6028A" w:rsidP="00C60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28A" w:rsidRDefault="00C6028A" w:rsidP="00C6028A">
      <w:pPr>
        <w:spacing w:after="0" w:line="240" w:lineRule="auto"/>
      </w:pPr>
      <w:r>
        <w:separator/>
      </w:r>
    </w:p>
  </w:footnote>
  <w:footnote w:type="continuationSeparator" w:id="0">
    <w:p w:rsidR="00C6028A" w:rsidRDefault="00C6028A" w:rsidP="00C60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331" w:rsidRDefault="00B419D7" w:rsidP="00B419D7">
    <w:pPr>
      <w:pStyle w:val="Header"/>
      <w:jc w:val="right"/>
      <w:rPr>
        <w:rFonts w:ascii="Arial" w:hAnsi="Arial" w:cs="Arial"/>
      </w:rPr>
    </w:pPr>
    <w:r>
      <w:rPr>
        <w:rFonts w:ascii="Arial" w:hAnsi="Arial" w:cs="Arial"/>
      </w:rPr>
      <w:t xml:space="preserve">SEN11-P55 ANNEX </w:t>
    </w:r>
    <w:proofErr w:type="gramStart"/>
    <w:r>
      <w:rPr>
        <w:rFonts w:ascii="Arial" w:hAnsi="Arial" w:cs="Arial"/>
      </w:rPr>
      <w:t>A</w:t>
    </w:r>
    <w:r w:rsidR="00454331" w:rsidRPr="00454331">
      <w:rPr>
        <w:rFonts w:ascii="Arial" w:hAnsi="Arial" w:cs="Arial"/>
      </w:rPr>
      <w:t>(</w:t>
    </w:r>
    <w:proofErr w:type="gramEnd"/>
    <w:r w:rsidR="00454331" w:rsidRPr="00454331">
      <w:rPr>
        <w:rFonts w:ascii="Arial" w:hAnsi="Arial" w:cs="Arial"/>
      </w:rPr>
      <w:t>b)</w:t>
    </w:r>
  </w:p>
  <w:p w:rsidR="00B419D7" w:rsidRPr="00454331" w:rsidRDefault="00B419D7" w:rsidP="00B419D7">
    <w:pPr>
      <w:pStyle w:val="Header"/>
      <w:jc w:val="right"/>
      <w:rPr>
        <w:rFonts w:ascii="Arial" w:hAnsi="Arial" w:cs="Arial"/>
      </w:rPr>
    </w:pPr>
    <w:r>
      <w:rPr>
        <w:rFonts w:ascii="Arial" w:hAnsi="Arial" w:cs="Arial"/>
      </w:rPr>
      <w:t>8 July 2011</w:t>
    </w:r>
  </w:p>
  <w:p w:rsidR="00454331" w:rsidRDefault="004543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F7D"/>
    <w:rsid w:val="00085328"/>
    <w:rsid w:val="000C7B92"/>
    <w:rsid w:val="00132E14"/>
    <w:rsid w:val="001831D7"/>
    <w:rsid w:val="002B345F"/>
    <w:rsid w:val="00367037"/>
    <w:rsid w:val="003D1F07"/>
    <w:rsid w:val="003F5427"/>
    <w:rsid w:val="00447923"/>
    <w:rsid w:val="00454331"/>
    <w:rsid w:val="004B5AAC"/>
    <w:rsid w:val="00537193"/>
    <w:rsid w:val="006E0723"/>
    <w:rsid w:val="00711069"/>
    <w:rsid w:val="007B640F"/>
    <w:rsid w:val="008332ED"/>
    <w:rsid w:val="0088367A"/>
    <w:rsid w:val="009022E9"/>
    <w:rsid w:val="00916D7A"/>
    <w:rsid w:val="00AD4131"/>
    <w:rsid w:val="00B419D7"/>
    <w:rsid w:val="00B72F80"/>
    <w:rsid w:val="00B76847"/>
    <w:rsid w:val="00C6028A"/>
    <w:rsid w:val="00CE08EF"/>
    <w:rsid w:val="00D04F7D"/>
    <w:rsid w:val="00DB40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4F7D"/>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lang w:eastAsia="en-GB"/>
    </w:rPr>
  </w:style>
  <w:style w:type="paragraph" w:styleId="Heading2">
    <w:name w:val="heading 2"/>
    <w:basedOn w:val="Normal"/>
    <w:link w:val="Heading2Char"/>
    <w:uiPriority w:val="9"/>
    <w:qFormat/>
    <w:rsid w:val="00D04F7D"/>
    <w:pPr>
      <w:spacing w:before="100" w:beforeAutospacing="1" w:after="100" w:afterAutospacing="1" w:line="240" w:lineRule="auto"/>
      <w:outlineLvl w:val="1"/>
    </w:pPr>
    <w:rPr>
      <w:rFonts w:ascii="Times New Roman" w:eastAsia="Times New Roman" w:hAnsi="Times New Roman" w:cs="Times New Roman"/>
      <w:b/>
      <w:bCs/>
      <w:color w:val="330066"/>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F7D"/>
    <w:rPr>
      <w:rFonts w:ascii="Times New Roman" w:eastAsia="Times New Roman" w:hAnsi="Times New Roman" w:cs="Times New Roman"/>
      <w:b/>
      <w:bCs/>
      <w:color w:val="330066"/>
      <w:kern w:val="36"/>
      <w:sz w:val="36"/>
      <w:szCs w:val="36"/>
      <w:shd w:val="clear" w:color="auto" w:fill="F8F8F8"/>
      <w:lang w:eastAsia="en-GB"/>
    </w:rPr>
  </w:style>
  <w:style w:type="character" w:customStyle="1" w:styleId="Heading2Char">
    <w:name w:val="Heading 2 Char"/>
    <w:basedOn w:val="DefaultParagraphFont"/>
    <w:link w:val="Heading2"/>
    <w:uiPriority w:val="9"/>
    <w:rsid w:val="00D04F7D"/>
    <w:rPr>
      <w:rFonts w:ascii="Times New Roman" w:eastAsia="Times New Roman" w:hAnsi="Times New Roman" w:cs="Times New Roman"/>
      <w:b/>
      <w:bCs/>
      <w:color w:val="330066"/>
      <w:sz w:val="27"/>
      <w:szCs w:val="27"/>
      <w:lang w:eastAsia="en-GB"/>
    </w:rPr>
  </w:style>
  <w:style w:type="character" w:styleId="Emphasis">
    <w:name w:val="Emphasis"/>
    <w:basedOn w:val="DefaultParagraphFont"/>
    <w:uiPriority w:val="20"/>
    <w:qFormat/>
    <w:rsid w:val="00D04F7D"/>
    <w:rPr>
      <w:i/>
      <w:iCs/>
    </w:rPr>
  </w:style>
  <w:style w:type="paragraph" w:styleId="BalloonText">
    <w:name w:val="Balloon Text"/>
    <w:basedOn w:val="Normal"/>
    <w:link w:val="BalloonTextChar"/>
    <w:uiPriority w:val="99"/>
    <w:semiHidden/>
    <w:unhideWhenUsed/>
    <w:rsid w:val="00183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1D7"/>
    <w:rPr>
      <w:rFonts w:ascii="Tahoma" w:hAnsi="Tahoma" w:cs="Tahoma"/>
      <w:sz w:val="16"/>
      <w:szCs w:val="16"/>
    </w:rPr>
  </w:style>
  <w:style w:type="paragraph" w:styleId="Header">
    <w:name w:val="header"/>
    <w:basedOn w:val="Normal"/>
    <w:link w:val="HeaderChar"/>
    <w:uiPriority w:val="99"/>
    <w:unhideWhenUsed/>
    <w:rsid w:val="00C60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28A"/>
  </w:style>
  <w:style w:type="paragraph" w:styleId="Footer">
    <w:name w:val="footer"/>
    <w:basedOn w:val="Normal"/>
    <w:link w:val="FooterChar"/>
    <w:uiPriority w:val="99"/>
    <w:unhideWhenUsed/>
    <w:rsid w:val="00C60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4F7D"/>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lang w:eastAsia="en-GB"/>
    </w:rPr>
  </w:style>
  <w:style w:type="paragraph" w:styleId="Heading2">
    <w:name w:val="heading 2"/>
    <w:basedOn w:val="Normal"/>
    <w:link w:val="Heading2Char"/>
    <w:uiPriority w:val="9"/>
    <w:qFormat/>
    <w:rsid w:val="00D04F7D"/>
    <w:pPr>
      <w:spacing w:before="100" w:beforeAutospacing="1" w:after="100" w:afterAutospacing="1" w:line="240" w:lineRule="auto"/>
      <w:outlineLvl w:val="1"/>
    </w:pPr>
    <w:rPr>
      <w:rFonts w:ascii="Times New Roman" w:eastAsia="Times New Roman" w:hAnsi="Times New Roman" w:cs="Times New Roman"/>
      <w:b/>
      <w:bCs/>
      <w:color w:val="330066"/>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F7D"/>
    <w:rPr>
      <w:rFonts w:ascii="Times New Roman" w:eastAsia="Times New Roman" w:hAnsi="Times New Roman" w:cs="Times New Roman"/>
      <w:b/>
      <w:bCs/>
      <w:color w:val="330066"/>
      <w:kern w:val="36"/>
      <w:sz w:val="36"/>
      <w:szCs w:val="36"/>
      <w:shd w:val="clear" w:color="auto" w:fill="F8F8F8"/>
      <w:lang w:eastAsia="en-GB"/>
    </w:rPr>
  </w:style>
  <w:style w:type="character" w:customStyle="1" w:styleId="Heading2Char">
    <w:name w:val="Heading 2 Char"/>
    <w:basedOn w:val="DefaultParagraphFont"/>
    <w:link w:val="Heading2"/>
    <w:uiPriority w:val="9"/>
    <w:rsid w:val="00D04F7D"/>
    <w:rPr>
      <w:rFonts w:ascii="Times New Roman" w:eastAsia="Times New Roman" w:hAnsi="Times New Roman" w:cs="Times New Roman"/>
      <w:b/>
      <w:bCs/>
      <w:color w:val="330066"/>
      <w:sz w:val="27"/>
      <w:szCs w:val="27"/>
      <w:lang w:eastAsia="en-GB"/>
    </w:rPr>
  </w:style>
  <w:style w:type="character" w:styleId="Emphasis">
    <w:name w:val="Emphasis"/>
    <w:basedOn w:val="DefaultParagraphFont"/>
    <w:uiPriority w:val="20"/>
    <w:qFormat/>
    <w:rsid w:val="00D04F7D"/>
    <w:rPr>
      <w:i/>
      <w:iCs/>
    </w:rPr>
  </w:style>
  <w:style w:type="paragraph" w:styleId="BalloonText">
    <w:name w:val="Balloon Text"/>
    <w:basedOn w:val="Normal"/>
    <w:link w:val="BalloonTextChar"/>
    <w:uiPriority w:val="99"/>
    <w:semiHidden/>
    <w:unhideWhenUsed/>
    <w:rsid w:val="00183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1D7"/>
    <w:rPr>
      <w:rFonts w:ascii="Tahoma" w:hAnsi="Tahoma" w:cs="Tahoma"/>
      <w:sz w:val="16"/>
      <w:szCs w:val="16"/>
    </w:rPr>
  </w:style>
  <w:style w:type="paragraph" w:styleId="Header">
    <w:name w:val="header"/>
    <w:basedOn w:val="Normal"/>
    <w:link w:val="HeaderChar"/>
    <w:uiPriority w:val="99"/>
    <w:unhideWhenUsed/>
    <w:rsid w:val="00C60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28A"/>
  </w:style>
  <w:style w:type="paragraph" w:styleId="Footer">
    <w:name w:val="footer"/>
    <w:basedOn w:val="Normal"/>
    <w:link w:val="FooterChar"/>
    <w:uiPriority w:val="99"/>
    <w:unhideWhenUsed/>
    <w:rsid w:val="00C60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71989">
      <w:bodyDiv w:val="1"/>
      <w:marLeft w:val="0"/>
      <w:marRight w:val="0"/>
      <w:marTop w:val="0"/>
      <w:marBottom w:val="0"/>
      <w:divBdr>
        <w:top w:val="none" w:sz="0" w:space="0" w:color="auto"/>
        <w:left w:val="none" w:sz="0" w:space="0" w:color="auto"/>
        <w:bottom w:val="none" w:sz="0" w:space="0" w:color="auto"/>
        <w:right w:val="none" w:sz="0" w:space="0" w:color="auto"/>
      </w:divBdr>
      <w:divsChild>
        <w:div w:id="1068303152">
          <w:marLeft w:val="0"/>
          <w:marRight w:val="0"/>
          <w:marTop w:val="0"/>
          <w:marBottom w:val="0"/>
          <w:divBdr>
            <w:top w:val="none" w:sz="0" w:space="0" w:color="auto"/>
            <w:left w:val="none" w:sz="0" w:space="0" w:color="auto"/>
            <w:bottom w:val="none" w:sz="0" w:space="0" w:color="auto"/>
            <w:right w:val="none" w:sz="0" w:space="0" w:color="auto"/>
          </w:divBdr>
          <w:divsChild>
            <w:div w:id="796679817">
              <w:marLeft w:val="0"/>
              <w:marRight w:val="0"/>
              <w:marTop w:val="0"/>
              <w:marBottom w:val="0"/>
              <w:divBdr>
                <w:top w:val="single" w:sz="2" w:space="8" w:color="AAAAAA"/>
                <w:left w:val="single" w:sz="6" w:space="0" w:color="AAAAAA"/>
                <w:bottom w:val="single" w:sz="2" w:space="8" w:color="AAAAAA"/>
                <w:right w:val="single" w:sz="6" w:space="0" w:color="AAAAAA"/>
              </w:divBdr>
              <w:divsChild>
                <w:div w:id="1550458366">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adjee</dc:creator>
  <cp:lastModifiedBy>Staff/Research Student</cp:lastModifiedBy>
  <cp:revision>2</cp:revision>
  <dcterms:created xsi:type="dcterms:W3CDTF">2011-07-05T08:59:00Z</dcterms:created>
  <dcterms:modified xsi:type="dcterms:W3CDTF">2011-07-05T08:59:00Z</dcterms:modified>
</cp:coreProperties>
</file>