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Layout w:type="fixed"/>
        <w:tblCellMar>
          <w:left w:w="80" w:type="dxa"/>
          <w:right w:w="80" w:type="dxa"/>
        </w:tblCellMar>
        <w:tblLook w:val="0000"/>
      </w:tblPr>
      <w:tblGrid>
        <w:gridCol w:w="5760"/>
        <w:gridCol w:w="3600"/>
      </w:tblGrid>
      <w:tr w:rsidR="008F0963" w:rsidTr="008F0963">
        <w:trPr>
          <w:cantSplit/>
          <w:trHeight w:val="2281"/>
        </w:trPr>
        <w:tc>
          <w:tcPr>
            <w:tcW w:w="5760" w:type="dxa"/>
          </w:tcPr>
          <w:p w:rsidR="008F0963" w:rsidRDefault="008F0963" w:rsidP="008F0963">
            <w:pPr>
              <w:spacing w:before="120"/>
              <w:ind w:right="26"/>
              <w:jc w:val="both"/>
              <w:rPr>
                <w:rFonts w:ascii="Arial" w:hAnsi="Arial" w:cs="Arial"/>
                <w:b/>
                <w:sz w:val="44"/>
              </w:rPr>
            </w:pPr>
          </w:p>
        </w:tc>
        <w:tc>
          <w:tcPr>
            <w:tcW w:w="3600" w:type="dxa"/>
          </w:tcPr>
          <w:p w:rsidR="008F0963" w:rsidRDefault="008F0963" w:rsidP="008F0963">
            <w:pPr>
              <w:rPr>
                <w:rFonts w:ascii="Arial" w:hAnsi="Arial" w:cs="Arial"/>
                <w:noProof/>
              </w:rPr>
            </w:pPr>
            <w:r>
              <w:rPr>
                <w:rFonts w:ascii="Arial" w:hAnsi="Arial" w:cs="Arial"/>
                <w:noProof/>
                <w:lang w:eastAsia="en-GB"/>
              </w:rPr>
              <w:drawing>
                <wp:inline distT="0" distB="0" distL="0" distR="0">
                  <wp:extent cx="2162175" cy="5143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162175" cy="514350"/>
                          </a:xfrm>
                          <a:prstGeom prst="rect">
                            <a:avLst/>
                          </a:prstGeom>
                          <a:noFill/>
                          <a:ln w="9525">
                            <a:noFill/>
                            <a:miter lim="800000"/>
                            <a:headEnd/>
                            <a:tailEnd/>
                          </a:ln>
                        </pic:spPr>
                      </pic:pic>
                    </a:graphicData>
                  </a:graphic>
                </wp:inline>
              </w:drawing>
            </w:r>
          </w:p>
          <w:p w:rsidR="008F0963" w:rsidRDefault="008F0963" w:rsidP="008F0963">
            <w:pPr>
              <w:spacing w:after="1100"/>
              <w:ind w:right="26"/>
              <w:jc w:val="both"/>
              <w:rPr>
                <w:rFonts w:ascii="Arial" w:hAnsi="Arial" w:cs="Arial"/>
              </w:rPr>
            </w:pPr>
          </w:p>
        </w:tc>
      </w:tr>
    </w:tbl>
    <w:p w:rsidR="008F0963" w:rsidRDefault="008F0963" w:rsidP="008F0963">
      <w:pPr>
        <w:pStyle w:val="H3"/>
        <w:keepNext w:val="0"/>
        <w:tabs>
          <w:tab w:val="left" w:pos="1170"/>
        </w:tabs>
        <w:outlineLvl w:val="9"/>
        <w:rPr>
          <w:rFonts w:ascii="Arial" w:hAnsi="Arial" w:cs="Arial"/>
          <w:sz w:val="26"/>
        </w:rPr>
      </w:pPr>
      <w:r>
        <w:rPr>
          <w:rFonts w:ascii="Arial" w:hAnsi="Arial" w:cs="Arial"/>
          <w:b w:val="0"/>
          <w:sz w:val="44"/>
        </w:rPr>
        <w:t>Senate</w:t>
      </w:r>
    </w:p>
    <w:p w:rsidR="008F0963" w:rsidRDefault="008F0963" w:rsidP="008F0963">
      <w:pPr>
        <w:pStyle w:val="H3"/>
        <w:keepNext w:val="0"/>
        <w:tabs>
          <w:tab w:val="left" w:pos="1170"/>
        </w:tabs>
        <w:outlineLvl w:val="9"/>
        <w:rPr>
          <w:rFonts w:ascii="Arial" w:hAnsi="Arial" w:cs="Arial"/>
          <w:sz w:val="22"/>
          <w:szCs w:val="22"/>
        </w:rPr>
      </w:pPr>
    </w:p>
    <w:p w:rsidR="008F0963" w:rsidRPr="008F0963" w:rsidRDefault="008F0963" w:rsidP="008F0963">
      <w:pPr>
        <w:pStyle w:val="H3"/>
        <w:keepNext w:val="0"/>
        <w:tabs>
          <w:tab w:val="left" w:pos="1170"/>
        </w:tabs>
        <w:outlineLvl w:val="9"/>
        <w:rPr>
          <w:rFonts w:ascii="Arial" w:hAnsi="Arial" w:cs="Arial"/>
          <w:b w:val="0"/>
          <w:sz w:val="22"/>
          <w:szCs w:val="22"/>
        </w:rPr>
      </w:pPr>
      <w:r w:rsidRPr="008F0963">
        <w:rPr>
          <w:rFonts w:ascii="Arial" w:hAnsi="Arial" w:cs="Arial"/>
          <w:sz w:val="22"/>
          <w:szCs w:val="22"/>
        </w:rPr>
        <w:t>Subject:</w:t>
      </w:r>
      <w:r w:rsidRPr="008F0963">
        <w:rPr>
          <w:rFonts w:ascii="Arial" w:hAnsi="Arial" w:cs="Arial"/>
          <w:b w:val="0"/>
          <w:sz w:val="22"/>
          <w:szCs w:val="22"/>
        </w:rPr>
        <w:tab/>
      </w:r>
      <w:r w:rsidRPr="008F0963">
        <w:rPr>
          <w:rFonts w:ascii="Arial" w:hAnsi="Arial" w:cs="Arial"/>
          <w:b w:val="0"/>
          <w:bCs/>
          <w:sz w:val="22"/>
          <w:szCs w:val="22"/>
          <w:lang w:eastAsia="en-GB"/>
        </w:rPr>
        <w:t>Appointment and Terms of Office of Deans of Schools</w:t>
      </w:r>
    </w:p>
    <w:p w:rsidR="008F0963" w:rsidRPr="008F0963" w:rsidRDefault="008F0963" w:rsidP="008F0963">
      <w:pPr>
        <w:tabs>
          <w:tab w:val="left" w:pos="1170"/>
        </w:tabs>
        <w:ind w:left="1170" w:hanging="1170"/>
        <w:outlineLvl w:val="0"/>
        <w:rPr>
          <w:rFonts w:ascii="Arial" w:hAnsi="Arial" w:cs="Arial"/>
        </w:rPr>
      </w:pPr>
      <w:r w:rsidRPr="008F0963">
        <w:rPr>
          <w:rFonts w:ascii="Arial" w:hAnsi="Arial" w:cs="Arial"/>
          <w:b/>
        </w:rPr>
        <w:t>Origin:</w:t>
      </w:r>
      <w:r w:rsidRPr="008F0963">
        <w:rPr>
          <w:rFonts w:ascii="Arial" w:hAnsi="Arial" w:cs="Arial"/>
        </w:rPr>
        <w:t xml:space="preserve"> </w:t>
      </w:r>
      <w:r w:rsidRPr="008F0963">
        <w:rPr>
          <w:rFonts w:ascii="Arial" w:hAnsi="Arial" w:cs="Arial"/>
        </w:rPr>
        <w:tab/>
      </w:r>
      <w:r w:rsidRPr="008F0963">
        <w:rPr>
          <w:rFonts w:ascii="Arial" w:eastAsia="Times New Roman" w:hAnsi="Arial" w:cs="Arial"/>
          <w:bCs/>
          <w:lang w:eastAsia="en-GB"/>
        </w:rPr>
        <w:t>Human Resources Implementation Working Group, Structure Implementation Project Management Board</w:t>
      </w:r>
    </w:p>
    <w:p w:rsidR="008F0963" w:rsidRDefault="008F0963" w:rsidP="008F0963">
      <w:pPr>
        <w:tabs>
          <w:tab w:val="left" w:pos="1170"/>
          <w:tab w:val="left" w:pos="8910"/>
        </w:tabs>
        <w:rPr>
          <w:rFonts w:ascii="Arial" w:hAnsi="Arial" w:cs="Arial"/>
          <w:b/>
          <w:sz w:val="28"/>
          <w:u w:val="single"/>
        </w:rPr>
      </w:pPr>
      <w:r>
        <w:rPr>
          <w:rFonts w:ascii="Arial" w:hAnsi="Arial" w:cs="Arial"/>
          <w:b/>
          <w:sz w:val="28"/>
          <w:u w:val="single"/>
        </w:rPr>
        <w:tab/>
      </w:r>
      <w:r>
        <w:rPr>
          <w:rFonts w:ascii="Arial" w:hAnsi="Arial" w:cs="Arial"/>
          <w:b/>
          <w:sz w:val="28"/>
          <w:u w:val="single"/>
        </w:rPr>
        <w:tab/>
      </w:r>
    </w:p>
    <w:p w:rsidR="008F0963" w:rsidRPr="008F0963" w:rsidRDefault="008F0963" w:rsidP="008F0963">
      <w:pPr>
        <w:shd w:val="clear" w:color="auto" w:fill="FFFFFF"/>
        <w:spacing w:before="100" w:beforeAutospacing="1" w:after="100" w:afterAutospacing="1" w:line="240" w:lineRule="auto"/>
        <w:rPr>
          <w:rFonts w:ascii="Arial" w:eastAsia="Times New Roman" w:hAnsi="Arial" w:cs="Arial"/>
          <w:lang w:eastAsia="en-GB"/>
        </w:rPr>
      </w:pPr>
      <w:r w:rsidRPr="008F0963">
        <w:rPr>
          <w:rFonts w:ascii="Arial" w:hAnsi="Arial" w:cs="Arial"/>
          <w:b/>
        </w:rPr>
        <w:t xml:space="preserve">Executive Summary: </w:t>
      </w:r>
      <w:r w:rsidRPr="008F0963">
        <w:rPr>
          <w:rFonts w:ascii="Arial" w:eastAsia="Times New Roman" w:hAnsi="Arial" w:cs="Arial"/>
          <w:bCs/>
          <w:lang w:eastAsia="en-GB"/>
        </w:rPr>
        <w:t xml:space="preserve">This paper sets out proposed procedures for the appointment of Deans of Schools under the new University Structure. It is based on the current Ordinance and procedures approved by Senate and Council for the appointment of Deans of Faculties. The proposals have been considered by the Human Resources Implementation Working Group and the Structure Implementation Project Management Board. </w:t>
      </w:r>
      <w:r w:rsidRPr="008F0963">
        <w:rPr>
          <w:rFonts w:ascii="Arial" w:eastAsia="Times New Roman" w:hAnsi="Arial" w:cs="Arial"/>
          <w:lang w:eastAsia="en-GB"/>
        </w:rPr>
        <w:t xml:space="preserve">The wording concerning possible external appointments is a slightly modified version of the equivalent paragraph in the current PVC appointment procedures. </w:t>
      </w:r>
    </w:p>
    <w:p w:rsidR="008F0963" w:rsidRPr="008F0963" w:rsidRDefault="008F0963" w:rsidP="008F0963">
      <w:pPr>
        <w:shd w:val="clear" w:color="auto" w:fill="FFFFFF"/>
        <w:spacing w:before="100" w:beforeAutospacing="1" w:after="100" w:afterAutospacing="1" w:line="240" w:lineRule="auto"/>
        <w:outlineLvl w:val="2"/>
        <w:rPr>
          <w:rFonts w:ascii="Arial" w:eastAsia="Times New Roman" w:hAnsi="Arial" w:cs="Arial"/>
          <w:bCs/>
          <w:lang w:eastAsia="en-GB"/>
        </w:rPr>
      </w:pPr>
      <w:r w:rsidRPr="008F0963">
        <w:rPr>
          <w:rFonts w:ascii="Arial" w:hAnsi="Arial" w:cs="Arial"/>
          <w:b/>
        </w:rPr>
        <w:t xml:space="preserve">Senate Action Required: </w:t>
      </w:r>
      <w:r w:rsidRPr="008F0963">
        <w:rPr>
          <w:rFonts w:ascii="Arial" w:eastAsia="Times New Roman" w:hAnsi="Arial" w:cs="Arial"/>
          <w:bCs/>
          <w:lang w:eastAsia="en-GB"/>
        </w:rPr>
        <w:t>Senate is asked to recommend the proposals to Council for final approval.</w:t>
      </w:r>
    </w:p>
    <w:p w:rsidR="008F0963" w:rsidRDefault="008F0963" w:rsidP="008F0963">
      <w:pPr>
        <w:tabs>
          <w:tab w:val="left" w:pos="1170"/>
          <w:tab w:val="left" w:pos="8910"/>
        </w:tabs>
        <w:rPr>
          <w:rFonts w:ascii="Arial" w:hAnsi="Arial" w:cs="Arial"/>
          <w:b/>
          <w:sz w:val="28"/>
          <w:u w:val="single"/>
        </w:rPr>
      </w:pPr>
      <w:r>
        <w:rPr>
          <w:rFonts w:ascii="Arial" w:hAnsi="Arial" w:cs="Arial"/>
          <w:b/>
          <w:sz w:val="28"/>
          <w:u w:val="single"/>
        </w:rPr>
        <w:tab/>
      </w:r>
      <w:r>
        <w:rPr>
          <w:rFonts w:ascii="Arial" w:hAnsi="Arial" w:cs="Arial"/>
          <w:b/>
          <w:sz w:val="28"/>
          <w:u w:val="single"/>
        </w:rPr>
        <w:tab/>
      </w:r>
    </w:p>
    <w:p w:rsidR="005F4F2B" w:rsidRDefault="005F4F2B" w:rsidP="00F037FC">
      <w:pPr>
        <w:shd w:val="clear" w:color="auto" w:fill="FFFFFF"/>
        <w:spacing w:before="100" w:beforeAutospacing="1" w:after="100" w:afterAutospacing="1" w:line="240" w:lineRule="auto"/>
        <w:rPr>
          <w:rFonts w:ascii="Arial" w:eastAsia="Times New Roman" w:hAnsi="Arial" w:cs="Arial"/>
          <w:b/>
          <w:bCs/>
          <w:lang w:eastAsia="en-GB"/>
        </w:rPr>
      </w:pPr>
    </w:p>
    <w:p w:rsidR="00F037FC" w:rsidRPr="004315FC" w:rsidRDefault="00535EC3" w:rsidP="00F037FC">
      <w:pPr>
        <w:shd w:val="clear" w:color="auto" w:fill="FFFFFF"/>
        <w:spacing w:before="100" w:beforeAutospacing="1" w:after="100" w:afterAutospacing="1" w:line="240" w:lineRule="auto"/>
        <w:rPr>
          <w:rFonts w:ascii="Arial" w:eastAsia="Times New Roman" w:hAnsi="Arial" w:cs="Arial"/>
          <w:lang w:eastAsia="en-GB"/>
        </w:rPr>
      </w:pPr>
      <w:r w:rsidRPr="00535EC3">
        <w:rPr>
          <w:rFonts w:ascii="Arial" w:eastAsia="Times New Roman" w:hAnsi="Arial" w:cs="Arial"/>
          <w:b/>
          <w:bCs/>
          <w:lang w:eastAsia="en-GB"/>
        </w:rPr>
        <w:t xml:space="preserve">Ordinance XXI: Appointment of Deans of </w:t>
      </w:r>
      <w:del w:id="0" w:author="Administrator" w:date="2011-01-28T09:35:00Z">
        <w:r w:rsidRPr="00535EC3">
          <w:rPr>
            <w:rFonts w:ascii="Arial" w:eastAsia="Times New Roman" w:hAnsi="Arial" w:cs="Arial"/>
            <w:b/>
            <w:bCs/>
            <w:lang w:eastAsia="en-GB"/>
          </w:rPr>
          <w:delText xml:space="preserve">Faculties </w:delText>
        </w:r>
      </w:del>
      <w:ins w:id="1" w:author="Administrator" w:date="2011-01-28T09:35:00Z">
        <w:r w:rsidRPr="00535EC3">
          <w:rPr>
            <w:rFonts w:ascii="Arial" w:eastAsia="Times New Roman" w:hAnsi="Arial" w:cs="Arial"/>
            <w:b/>
            <w:bCs/>
            <w:lang w:eastAsia="en-GB"/>
          </w:rPr>
          <w:t xml:space="preserve">Schools </w:t>
        </w:r>
      </w:ins>
      <w:r w:rsidRPr="00535EC3">
        <w:rPr>
          <w:rFonts w:ascii="Arial" w:eastAsia="Times New Roman" w:hAnsi="Arial" w:cs="Arial"/>
          <w:b/>
          <w:bCs/>
          <w:lang w:eastAsia="en-GB"/>
        </w:rPr>
        <w:t>&amp; Tenure of Office</w:t>
      </w:r>
      <w:r w:rsidR="00F32041" w:rsidRPr="00F32041">
        <w:rPr>
          <w:rFonts w:ascii="Arial" w:eastAsia="Times New Roman" w:hAnsi="Arial" w:cs="Arial"/>
          <w:b/>
          <w:bCs/>
          <w:lang w:eastAsia="en-GB"/>
        </w:rPr>
        <w:t xml:space="preserve"> </w:t>
      </w:r>
    </w:p>
    <w:p w:rsidR="00F037FC" w:rsidRPr="004315FC" w:rsidRDefault="00535EC3" w:rsidP="00F037FC">
      <w:pPr>
        <w:shd w:val="clear" w:color="auto" w:fill="FFFFFF"/>
        <w:spacing w:before="100" w:beforeAutospacing="1" w:after="100" w:afterAutospacing="1" w:line="240" w:lineRule="auto"/>
        <w:outlineLvl w:val="3"/>
        <w:rPr>
          <w:rFonts w:ascii="Arial" w:eastAsia="Times New Roman" w:hAnsi="Arial" w:cs="Arial"/>
          <w:b/>
          <w:bCs/>
          <w:color w:val="330066"/>
          <w:lang w:eastAsia="en-GB"/>
        </w:rPr>
      </w:pPr>
      <w:r w:rsidRPr="00535EC3">
        <w:rPr>
          <w:rFonts w:ascii="Arial" w:eastAsia="Times New Roman" w:hAnsi="Arial" w:cs="Arial"/>
          <w:b/>
          <w:bCs/>
          <w:color w:val="330066"/>
          <w:lang w:eastAsia="en-GB"/>
        </w:rPr>
        <w:t xml:space="preserve">1. Appointment of Deans of </w:t>
      </w:r>
      <w:del w:id="2" w:author="Administrator" w:date="2011-01-28T09:35:00Z">
        <w:r w:rsidRPr="00535EC3">
          <w:rPr>
            <w:rFonts w:ascii="Arial" w:eastAsia="Times New Roman" w:hAnsi="Arial" w:cs="Arial"/>
            <w:b/>
            <w:bCs/>
            <w:color w:val="330066"/>
            <w:lang w:eastAsia="en-GB"/>
          </w:rPr>
          <w:delText>Faculties</w:delText>
        </w:r>
      </w:del>
      <w:ins w:id="3" w:author="Administrator" w:date="2011-01-28T09:35:00Z">
        <w:r w:rsidRPr="00535EC3">
          <w:rPr>
            <w:rFonts w:ascii="Arial" w:eastAsia="Times New Roman" w:hAnsi="Arial" w:cs="Arial"/>
            <w:b/>
            <w:bCs/>
            <w:color w:val="330066"/>
            <w:lang w:eastAsia="en-GB"/>
          </w:rPr>
          <w:t>Schoo</w:t>
        </w:r>
      </w:ins>
      <w:ins w:id="4" w:author="Administrator" w:date="2011-01-28T09:36:00Z">
        <w:r w:rsidRPr="00535EC3">
          <w:rPr>
            <w:rFonts w:ascii="Arial" w:eastAsia="Times New Roman" w:hAnsi="Arial" w:cs="Arial"/>
            <w:b/>
            <w:bCs/>
            <w:color w:val="330066"/>
            <w:lang w:eastAsia="en-GB"/>
          </w:rPr>
          <w:t>ls</w:t>
        </w:r>
      </w:ins>
    </w:p>
    <w:p w:rsidR="00F037FC" w:rsidRPr="004315FC" w:rsidRDefault="00535EC3" w:rsidP="00F037FC">
      <w:pPr>
        <w:shd w:val="clear" w:color="auto" w:fill="FFFFFF"/>
        <w:spacing w:before="100" w:beforeAutospacing="1" w:after="100" w:afterAutospacing="1" w:line="240" w:lineRule="auto"/>
        <w:rPr>
          <w:rFonts w:ascii="Arial" w:eastAsia="Times New Roman" w:hAnsi="Arial" w:cs="Arial"/>
          <w:lang w:eastAsia="en-GB"/>
        </w:rPr>
      </w:pPr>
      <w:r w:rsidRPr="00535EC3">
        <w:rPr>
          <w:rFonts w:ascii="Arial" w:eastAsia="Times New Roman" w:hAnsi="Arial" w:cs="Arial"/>
          <w:lang w:eastAsia="en-GB"/>
        </w:rPr>
        <w:t xml:space="preserve">Deans of </w:t>
      </w:r>
      <w:ins w:id="5" w:author="Administrator" w:date="2011-01-28T09:36:00Z">
        <w:r w:rsidRPr="00535EC3">
          <w:rPr>
            <w:rFonts w:ascii="Arial" w:eastAsia="Times New Roman" w:hAnsi="Arial" w:cs="Arial"/>
            <w:lang w:eastAsia="en-GB"/>
          </w:rPr>
          <w:t xml:space="preserve">Schools </w:t>
        </w:r>
      </w:ins>
      <w:del w:id="6" w:author="Administrator" w:date="2011-01-28T09:36:00Z">
        <w:r w:rsidRPr="00535EC3">
          <w:rPr>
            <w:rFonts w:ascii="Arial" w:eastAsia="Times New Roman" w:hAnsi="Arial" w:cs="Arial"/>
            <w:lang w:eastAsia="en-GB"/>
          </w:rPr>
          <w:delText xml:space="preserve">Faculties </w:delText>
        </w:r>
      </w:del>
      <w:r w:rsidRPr="00535EC3">
        <w:rPr>
          <w:rFonts w:ascii="Arial" w:eastAsia="Times New Roman" w:hAnsi="Arial" w:cs="Arial"/>
          <w:lang w:eastAsia="en-GB"/>
        </w:rPr>
        <w:t>shall be appointed on the recommendation of a Joint Committee of Senate and Council chaired by the Vice-Chancellor. Deans shall hold office for such periods and on such terms and conditions and shall have such functions as the Council may from time to time determine, after receiving the advice of the Vice-Chancellor.</w:t>
      </w:r>
    </w:p>
    <w:p w:rsidR="00F037FC" w:rsidRPr="004315FC" w:rsidRDefault="00535EC3" w:rsidP="00F037FC">
      <w:pPr>
        <w:shd w:val="clear" w:color="auto" w:fill="FFFFFF"/>
        <w:spacing w:before="100" w:beforeAutospacing="1" w:after="100" w:afterAutospacing="1" w:line="240" w:lineRule="auto"/>
        <w:outlineLvl w:val="3"/>
        <w:rPr>
          <w:rFonts w:ascii="Arial" w:eastAsia="Times New Roman" w:hAnsi="Arial" w:cs="Arial"/>
          <w:b/>
          <w:bCs/>
          <w:color w:val="330066"/>
          <w:lang w:eastAsia="en-GB"/>
        </w:rPr>
      </w:pPr>
      <w:r w:rsidRPr="00535EC3">
        <w:rPr>
          <w:rFonts w:ascii="Arial" w:eastAsia="Times New Roman" w:hAnsi="Arial" w:cs="Arial"/>
          <w:b/>
          <w:bCs/>
          <w:color w:val="330066"/>
          <w:lang w:eastAsia="en-GB"/>
        </w:rPr>
        <w:t>2. Tenure of Office</w:t>
      </w:r>
    </w:p>
    <w:p w:rsidR="00F037FC" w:rsidRPr="004315FC" w:rsidRDefault="00535EC3" w:rsidP="00F037FC">
      <w:pPr>
        <w:shd w:val="clear" w:color="auto" w:fill="FFFFFF"/>
        <w:spacing w:before="100" w:beforeAutospacing="1" w:after="100" w:afterAutospacing="1" w:line="240" w:lineRule="auto"/>
        <w:rPr>
          <w:rFonts w:ascii="Arial" w:eastAsia="Times New Roman" w:hAnsi="Arial" w:cs="Arial"/>
          <w:lang w:eastAsia="en-GB"/>
        </w:rPr>
      </w:pPr>
      <w:r w:rsidRPr="00535EC3">
        <w:rPr>
          <w:rFonts w:ascii="Arial" w:eastAsia="Times New Roman" w:hAnsi="Arial" w:cs="Arial"/>
          <w:lang w:eastAsia="en-GB"/>
        </w:rPr>
        <w:t>(</w:t>
      </w:r>
      <w:proofErr w:type="spellStart"/>
      <w:r w:rsidRPr="00535EC3">
        <w:rPr>
          <w:rFonts w:ascii="Arial" w:eastAsia="Times New Roman" w:hAnsi="Arial" w:cs="Arial"/>
          <w:lang w:eastAsia="en-GB"/>
        </w:rPr>
        <w:t>i</w:t>
      </w:r>
      <w:proofErr w:type="spellEnd"/>
      <w:r w:rsidRPr="00535EC3">
        <w:rPr>
          <w:rFonts w:ascii="Arial" w:eastAsia="Times New Roman" w:hAnsi="Arial" w:cs="Arial"/>
          <w:lang w:eastAsia="en-GB"/>
        </w:rPr>
        <w:t xml:space="preserve">) The Deans shall </w:t>
      </w:r>
      <w:ins w:id="7" w:author="Administrator" w:date="2011-03-01T14:40:00Z">
        <w:r w:rsidR="00487F69">
          <w:rPr>
            <w:rFonts w:ascii="Arial" w:eastAsia="Times New Roman" w:hAnsi="Arial" w:cs="Arial"/>
            <w:lang w:eastAsia="en-GB"/>
          </w:rPr>
          <w:t xml:space="preserve">normally </w:t>
        </w:r>
      </w:ins>
      <w:r w:rsidRPr="00535EC3">
        <w:rPr>
          <w:rFonts w:ascii="Arial" w:eastAsia="Times New Roman" w:hAnsi="Arial" w:cs="Arial"/>
          <w:lang w:eastAsia="en-GB"/>
        </w:rPr>
        <w:t xml:space="preserve">be appointed for three years in the first instance. Appointments may be extended by further periods of office. Each period of office shall be up to three years. He/she shall not </w:t>
      </w:r>
      <w:ins w:id="8" w:author="Administrator" w:date="2011-01-28T09:36:00Z">
        <w:r w:rsidRPr="00535EC3">
          <w:rPr>
            <w:rFonts w:ascii="Arial" w:eastAsia="Times New Roman" w:hAnsi="Arial" w:cs="Arial"/>
            <w:lang w:eastAsia="en-GB"/>
          </w:rPr>
          <w:t xml:space="preserve">normally </w:t>
        </w:r>
      </w:ins>
      <w:r w:rsidRPr="00535EC3">
        <w:rPr>
          <w:rFonts w:ascii="Arial" w:eastAsia="Times New Roman" w:hAnsi="Arial" w:cs="Arial"/>
          <w:lang w:eastAsia="en-GB"/>
        </w:rPr>
        <w:t xml:space="preserve">be eligible for re-appointment to the office of Dean for a period of three years after his/her retirement. </w:t>
      </w:r>
    </w:p>
    <w:p w:rsidR="00F037FC" w:rsidRPr="004315FC" w:rsidRDefault="00535EC3" w:rsidP="00F037FC">
      <w:pPr>
        <w:shd w:val="clear" w:color="auto" w:fill="FFFFFF"/>
        <w:spacing w:before="100" w:beforeAutospacing="1" w:after="100" w:afterAutospacing="1" w:line="240" w:lineRule="auto"/>
        <w:rPr>
          <w:rFonts w:ascii="Arial" w:eastAsia="Times New Roman" w:hAnsi="Arial" w:cs="Arial"/>
          <w:lang w:eastAsia="en-GB"/>
        </w:rPr>
      </w:pPr>
      <w:r w:rsidRPr="00535EC3">
        <w:rPr>
          <w:rFonts w:ascii="Arial" w:eastAsia="Times New Roman" w:hAnsi="Arial" w:cs="Arial"/>
          <w:lang w:eastAsia="en-GB"/>
        </w:rPr>
        <w:lastRenderedPageBreak/>
        <w:t xml:space="preserve">(ii) Deans of </w:t>
      </w:r>
      <w:del w:id="9" w:author="Administrator" w:date="2011-01-28T09:37:00Z">
        <w:r w:rsidRPr="00535EC3">
          <w:rPr>
            <w:rFonts w:ascii="Arial" w:eastAsia="Times New Roman" w:hAnsi="Arial" w:cs="Arial"/>
            <w:lang w:eastAsia="en-GB"/>
          </w:rPr>
          <w:delText xml:space="preserve">Faculties </w:delText>
        </w:r>
      </w:del>
      <w:ins w:id="10" w:author="Administrator" w:date="2011-01-28T09:37:00Z">
        <w:r w:rsidRPr="00535EC3">
          <w:rPr>
            <w:rFonts w:ascii="Arial" w:eastAsia="Times New Roman" w:hAnsi="Arial" w:cs="Arial"/>
            <w:lang w:eastAsia="en-GB"/>
          </w:rPr>
          <w:t xml:space="preserve">Schools </w:t>
        </w:r>
      </w:ins>
      <w:r w:rsidRPr="00535EC3">
        <w:rPr>
          <w:rFonts w:ascii="Arial" w:eastAsia="Times New Roman" w:hAnsi="Arial" w:cs="Arial"/>
          <w:lang w:eastAsia="en-GB"/>
        </w:rPr>
        <w:t>shall normally be appointed from among the professors of the University</w:t>
      </w:r>
      <w:ins w:id="11" w:author="Administrator" w:date="2011-02-28T13:21:00Z">
        <w:r w:rsidRPr="00535EC3">
          <w:rPr>
            <w:rFonts w:ascii="Arial" w:eastAsia="Times New Roman" w:hAnsi="Arial" w:cs="Arial"/>
            <w:lang w:eastAsia="en-GB"/>
          </w:rPr>
          <w:t xml:space="preserve"> but in exceptional circumstances external candidates may be considered</w:t>
        </w:r>
      </w:ins>
      <w:r w:rsidRPr="00535EC3">
        <w:rPr>
          <w:rFonts w:ascii="Arial" w:eastAsia="Times New Roman" w:hAnsi="Arial" w:cs="Arial"/>
          <w:lang w:eastAsia="en-GB"/>
        </w:rPr>
        <w:t xml:space="preserve">. </w:t>
      </w:r>
    </w:p>
    <w:p w:rsidR="00487F69" w:rsidRDefault="00535EC3" w:rsidP="00487F69">
      <w:pPr>
        <w:shd w:val="clear" w:color="auto" w:fill="FFFFFF"/>
        <w:spacing w:before="100" w:beforeAutospacing="1" w:after="100" w:afterAutospacing="1" w:line="240" w:lineRule="auto"/>
        <w:rPr>
          <w:ins w:id="12" w:author="Administrator" w:date="2011-03-01T14:36:00Z"/>
        </w:rPr>
      </w:pPr>
      <w:r w:rsidRPr="00535EC3">
        <w:rPr>
          <w:rFonts w:ascii="Arial" w:eastAsia="Times New Roman" w:hAnsi="Arial" w:cs="Arial"/>
          <w:lang w:eastAsia="en-GB"/>
        </w:rPr>
        <w:t>(iii) The same procedures will be applied for extension of appointments as pertain for initial appointments.</w:t>
      </w:r>
      <w:r w:rsidR="00F32041" w:rsidRPr="00F32041">
        <w:t xml:space="preserve"> </w:t>
      </w:r>
    </w:p>
    <w:p w:rsidR="00F037FC" w:rsidRPr="00487F69" w:rsidRDefault="00535EC3" w:rsidP="00487F69">
      <w:pPr>
        <w:shd w:val="clear" w:color="auto" w:fill="FFFFFF"/>
        <w:spacing w:before="100" w:beforeAutospacing="1" w:after="100" w:afterAutospacing="1" w:line="240" w:lineRule="auto"/>
        <w:rPr>
          <w:rFonts w:ascii="Arial" w:hAnsi="Arial" w:cs="Arial"/>
          <w:b/>
        </w:rPr>
      </w:pPr>
      <w:r w:rsidRPr="00535EC3">
        <w:rPr>
          <w:rFonts w:ascii="Arial" w:hAnsi="Arial" w:cs="Arial"/>
          <w:b/>
        </w:rPr>
        <w:t>Proposed Procedure for Appointment of Deans of Schools</w:t>
      </w:r>
    </w:p>
    <w:p w:rsidR="00F037FC" w:rsidRPr="004315FC" w:rsidRDefault="00F32041" w:rsidP="00F037FC">
      <w:pPr>
        <w:shd w:val="clear" w:color="auto" w:fill="FFFFFF"/>
        <w:spacing w:before="100" w:beforeAutospacing="1" w:after="100" w:afterAutospacing="1"/>
        <w:rPr>
          <w:ins w:id="13" w:author="Administrator" w:date="2011-02-28T13:20:00Z"/>
          <w:rFonts w:ascii="Arial" w:hAnsi="Arial" w:cs="Arial"/>
        </w:rPr>
      </w:pPr>
      <w:r>
        <w:rPr>
          <w:rFonts w:ascii="Arial" w:hAnsi="Arial" w:cs="Arial"/>
        </w:rPr>
        <w:t>1. The Deans are appointed by Council on the recommendation of a joint committee appointed by the Senate and Council. Appointments are made for an initial three-year period with possible re-appointment for periods of three years. Any reappointments would be subject to the normal recruitment procedure set out below.</w:t>
      </w:r>
    </w:p>
    <w:p w:rsidR="008F0963" w:rsidRDefault="00535EC3">
      <w:pPr>
        <w:shd w:val="clear" w:color="auto" w:fill="FFFFFF"/>
        <w:spacing w:before="100" w:beforeAutospacing="1" w:after="100" w:afterAutospacing="1" w:line="240" w:lineRule="auto"/>
        <w:rPr>
          <w:ins w:id="14" w:author="Administrator" w:date="2011-02-28T13:26:00Z"/>
          <w:rFonts w:ascii="Arial" w:eastAsia="Times New Roman" w:hAnsi="Arial" w:cs="Arial"/>
          <w:lang w:eastAsia="en-GB"/>
        </w:rPr>
      </w:pPr>
      <w:ins w:id="15" w:author="Administrator" w:date="2011-02-28T13:22:00Z">
        <w:r w:rsidRPr="00535EC3">
          <w:rPr>
            <w:rFonts w:ascii="Arial" w:eastAsia="Times New Roman" w:hAnsi="Arial" w:cs="Arial"/>
            <w:lang w:eastAsia="en-GB"/>
          </w:rPr>
          <w:t>2.</w:t>
        </w:r>
      </w:ins>
      <w:ins w:id="16" w:author="Administrator" w:date="2011-02-28T13:20:00Z">
        <w:r w:rsidRPr="00535EC3">
          <w:rPr>
            <w:rFonts w:ascii="Arial" w:eastAsia="Times New Roman" w:hAnsi="Arial" w:cs="Arial"/>
            <w:lang w:eastAsia="en-GB"/>
          </w:rPr>
          <w:t xml:space="preserve">. Where </w:t>
        </w:r>
      </w:ins>
      <w:ins w:id="17" w:author="Administrator" w:date="2011-02-28T13:23:00Z">
        <w:r w:rsidR="00F32041">
          <w:rPr>
            <w:rFonts w:ascii="Arial" w:eastAsia="Times New Roman" w:hAnsi="Arial" w:cs="Arial"/>
            <w:lang w:eastAsia="en-GB"/>
          </w:rPr>
          <w:t xml:space="preserve">the Chair of </w:t>
        </w:r>
      </w:ins>
      <w:ins w:id="18" w:author="Administrator" w:date="2011-02-28T13:20:00Z">
        <w:r w:rsidRPr="00535EC3">
          <w:rPr>
            <w:rFonts w:ascii="Arial" w:eastAsia="Times New Roman" w:hAnsi="Arial" w:cs="Arial"/>
            <w:lang w:eastAsia="en-GB"/>
          </w:rPr>
          <w:t>Council</w:t>
        </w:r>
      </w:ins>
      <w:ins w:id="19" w:author="Administrator" w:date="2011-02-28T13:25:00Z">
        <w:r w:rsidR="00F32041">
          <w:rPr>
            <w:rFonts w:ascii="Arial" w:eastAsia="Times New Roman" w:hAnsi="Arial" w:cs="Arial"/>
            <w:lang w:eastAsia="en-GB"/>
          </w:rPr>
          <w:t>,</w:t>
        </w:r>
      </w:ins>
      <w:ins w:id="20" w:author="Administrator" w:date="2011-02-28T13:23:00Z">
        <w:r w:rsidR="00F32041">
          <w:rPr>
            <w:rFonts w:ascii="Arial" w:eastAsia="Times New Roman" w:hAnsi="Arial" w:cs="Arial"/>
            <w:lang w:eastAsia="en-GB"/>
          </w:rPr>
          <w:t xml:space="preserve"> on the recommendation of the Vice-Chancellor</w:t>
        </w:r>
      </w:ins>
      <w:ins w:id="21" w:author="Administrator" w:date="2011-02-28T13:25:00Z">
        <w:r w:rsidR="00F32041">
          <w:rPr>
            <w:rFonts w:ascii="Arial" w:eastAsia="Times New Roman" w:hAnsi="Arial" w:cs="Arial"/>
            <w:lang w:eastAsia="en-GB"/>
          </w:rPr>
          <w:t>,</w:t>
        </w:r>
      </w:ins>
      <w:ins w:id="22" w:author="Administrator" w:date="2011-02-28T13:23:00Z">
        <w:r w:rsidR="00F32041">
          <w:rPr>
            <w:rFonts w:ascii="Arial" w:eastAsia="Times New Roman" w:hAnsi="Arial" w:cs="Arial"/>
            <w:lang w:eastAsia="en-GB"/>
          </w:rPr>
          <w:t xml:space="preserve"> concludes</w:t>
        </w:r>
      </w:ins>
      <w:ins w:id="23" w:author="Administrator" w:date="2011-02-28T13:20:00Z">
        <w:r w:rsidRPr="00535EC3">
          <w:rPr>
            <w:rFonts w:ascii="Arial" w:eastAsia="Times New Roman" w:hAnsi="Arial" w:cs="Arial"/>
            <w:lang w:eastAsia="en-GB"/>
          </w:rPr>
          <w:t xml:space="preserve"> that the specific skill requirements and responsibilities of a post of </w:t>
        </w:r>
      </w:ins>
      <w:ins w:id="24" w:author="Administrator" w:date="2011-02-28T13:22:00Z">
        <w:r w:rsidR="00F32041">
          <w:rPr>
            <w:rFonts w:ascii="Arial" w:eastAsia="Times New Roman" w:hAnsi="Arial" w:cs="Arial"/>
            <w:lang w:eastAsia="en-GB"/>
          </w:rPr>
          <w:t xml:space="preserve">Dean of School </w:t>
        </w:r>
      </w:ins>
      <w:ins w:id="25" w:author="Administrator" w:date="2011-02-28T13:20:00Z">
        <w:r w:rsidR="00F32041">
          <w:rPr>
            <w:rFonts w:ascii="Arial" w:eastAsia="Times New Roman" w:hAnsi="Arial" w:cs="Arial"/>
            <w:lang w:eastAsia="en-GB"/>
          </w:rPr>
          <w:t xml:space="preserve">cannot be met via the normal route of appointment, it may determine that circumstances warrant the appointment of a </w:t>
        </w:r>
      </w:ins>
      <w:ins w:id="26" w:author="Administrator" w:date="2011-02-28T13:22:00Z">
        <w:r w:rsidR="00F32041">
          <w:rPr>
            <w:rFonts w:ascii="Arial" w:eastAsia="Times New Roman" w:hAnsi="Arial" w:cs="Arial"/>
            <w:lang w:eastAsia="en-GB"/>
          </w:rPr>
          <w:t xml:space="preserve">Dean </w:t>
        </w:r>
      </w:ins>
      <w:ins w:id="27" w:author="Administrator" w:date="2011-02-28T13:20:00Z">
        <w:r w:rsidRPr="00535EC3">
          <w:rPr>
            <w:rFonts w:ascii="Arial" w:eastAsia="Times New Roman" w:hAnsi="Arial" w:cs="Arial"/>
            <w:lang w:eastAsia="en-GB"/>
          </w:rPr>
          <w:t>by advertisement. In such circumstances</w:t>
        </w:r>
      </w:ins>
      <w:ins w:id="28" w:author="Administrator" w:date="2011-02-28T13:23:00Z">
        <w:r w:rsidR="00F32041">
          <w:rPr>
            <w:rFonts w:ascii="Arial" w:eastAsia="Times New Roman" w:hAnsi="Arial" w:cs="Arial"/>
            <w:lang w:eastAsia="en-GB"/>
          </w:rPr>
          <w:t>,</w:t>
        </w:r>
      </w:ins>
      <w:ins w:id="29" w:author="Administrator" w:date="2011-02-28T13:20:00Z">
        <w:r w:rsidR="00F32041">
          <w:rPr>
            <w:rFonts w:ascii="Arial" w:eastAsia="Times New Roman" w:hAnsi="Arial" w:cs="Arial"/>
            <w:lang w:eastAsia="en-GB"/>
          </w:rPr>
          <w:t xml:space="preserve"> the </w:t>
        </w:r>
      </w:ins>
      <w:ins w:id="30" w:author="Administrator" w:date="2011-02-28T13:24:00Z">
        <w:r w:rsidR="00F32041">
          <w:rPr>
            <w:rFonts w:ascii="Arial" w:eastAsia="Times New Roman" w:hAnsi="Arial" w:cs="Arial"/>
            <w:lang w:eastAsia="en-GB"/>
          </w:rPr>
          <w:t>J</w:t>
        </w:r>
      </w:ins>
      <w:ins w:id="31" w:author="Administrator" w:date="2011-02-28T13:20:00Z">
        <w:r w:rsidR="00F32041">
          <w:rPr>
            <w:rFonts w:ascii="Arial" w:eastAsia="Times New Roman" w:hAnsi="Arial" w:cs="Arial"/>
            <w:lang w:eastAsia="en-GB"/>
          </w:rPr>
          <w:t xml:space="preserve">oint </w:t>
        </w:r>
      </w:ins>
      <w:ins w:id="32" w:author="Administrator" w:date="2011-02-28T13:24:00Z">
        <w:r w:rsidR="00F32041">
          <w:rPr>
            <w:rFonts w:ascii="Arial" w:eastAsia="Times New Roman" w:hAnsi="Arial" w:cs="Arial"/>
            <w:lang w:eastAsia="en-GB"/>
          </w:rPr>
          <w:t>C</w:t>
        </w:r>
      </w:ins>
      <w:ins w:id="33" w:author="Administrator" w:date="2011-02-28T13:20:00Z">
        <w:r w:rsidRPr="00535EC3">
          <w:rPr>
            <w:rFonts w:ascii="Arial" w:eastAsia="Times New Roman" w:hAnsi="Arial" w:cs="Arial"/>
            <w:lang w:eastAsia="en-GB"/>
          </w:rPr>
          <w:t xml:space="preserve">ommittee shall be instructed at the time of its establishment to proceed via external advertisement. The </w:t>
        </w:r>
      </w:ins>
      <w:ins w:id="34" w:author="Administrator" w:date="2011-02-28T13:24:00Z">
        <w:r w:rsidR="00F32041">
          <w:rPr>
            <w:rFonts w:ascii="Arial" w:eastAsia="Times New Roman" w:hAnsi="Arial" w:cs="Arial"/>
            <w:lang w:eastAsia="en-GB"/>
          </w:rPr>
          <w:t>J</w:t>
        </w:r>
      </w:ins>
      <w:ins w:id="35" w:author="Administrator" w:date="2011-02-28T13:20:00Z">
        <w:r w:rsidR="00F32041">
          <w:rPr>
            <w:rFonts w:ascii="Arial" w:eastAsia="Times New Roman" w:hAnsi="Arial" w:cs="Arial"/>
            <w:lang w:eastAsia="en-GB"/>
          </w:rPr>
          <w:t xml:space="preserve">oint </w:t>
        </w:r>
      </w:ins>
      <w:ins w:id="36" w:author="Administrator" w:date="2011-02-28T13:24:00Z">
        <w:r w:rsidR="00F32041">
          <w:rPr>
            <w:rFonts w:ascii="Arial" w:eastAsia="Times New Roman" w:hAnsi="Arial" w:cs="Arial"/>
            <w:lang w:eastAsia="en-GB"/>
          </w:rPr>
          <w:t>C</w:t>
        </w:r>
      </w:ins>
      <w:ins w:id="37" w:author="Administrator" w:date="2011-02-28T13:20:00Z">
        <w:r w:rsidRPr="00535EC3">
          <w:rPr>
            <w:rFonts w:ascii="Arial" w:eastAsia="Times New Roman" w:hAnsi="Arial" w:cs="Arial"/>
            <w:lang w:eastAsia="en-GB"/>
          </w:rPr>
          <w:t xml:space="preserve">ommittee shall follow the University’s normal procedures for external appointments and not those noted in </w:t>
        </w:r>
      </w:ins>
      <w:ins w:id="38" w:author="Administrator" w:date="2011-02-28T13:25:00Z">
        <w:r w:rsidR="00F32041">
          <w:rPr>
            <w:rFonts w:ascii="Arial" w:eastAsia="Times New Roman" w:hAnsi="Arial" w:cs="Arial"/>
            <w:lang w:eastAsia="en-GB"/>
          </w:rPr>
          <w:t>4</w:t>
        </w:r>
      </w:ins>
      <w:ins w:id="39" w:author="Administrator" w:date="2011-02-28T13:20:00Z">
        <w:r w:rsidRPr="00535EC3">
          <w:rPr>
            <w:rFonts w:ascii="Arial" w:eastAsia="Times New Roman" w:hAnsi="Arial" w:cs="Arial"/>
            <w:lang w:eastAsia="en-GB"/>
          </w:rPr>
          <w:t>.</w:t>
        </w:r>
      </w:ins>
      <w:ins w:id="40" w:author="Administrator" w:date="2011-02-28T13:25:00Z">
        <w:r w:rsidR="00F32041">
          <w:rPr>
            <w:rFonts w:ascii="Arial" w:eastAsia="Times New Roman" w:hAnsi="Arial" w:cs="Arial"/>
            <w:lang w:eastAsia="en-GB"/>
          </w:rPr>
          <w:t xml:space="preserve"> </w:t>
        </w:r>
      </w:ins>
      <w:proofErr w:type="gramStart"/>
      <w:ins w:id="41" w:author="Administrator" w:date="2011-02-28T13:31:00Z">
        <w:r w:rsidR="00F32041">
          <w:rPr>
            <w:rFonts w:ascii="Arial" w:eastAsia="Times New Roman" w:hAnsi="Arial" w:cs="Arial"/>
            <w:lang w:eastAsia="en-GB"/>
          </w:rPr>
          <w:t>a</w:t>
        </w:r>
      </w:ins>
      <w:ins w:id="42" w:author="Administrator" w:date="2011-02-28T13:25:00Z">
        <w:r w:rsidR="00F32041">
          <w:rPr>
            <w:rFonts w:ascii="Arial" w:eastAsia="Times New Roman" w:hAnsi="Arial" w:cs="Arial"/>
            <w:lang w:eastAsia="en-GB"/>
          </w:rPr>
          <w:t>nd</w:t>
        </w:r>
        <w:proofErr w:type="gramEnd"/>
        <w:r w:rsidR="00F32041">
          <w:rPr>
            <w:rFonts w:ascii="Arial" w:eastAsia="Times New Roman" w:hAnsi="Arial" w:cs="Arial"/>
            <w:lang w:eastAsia="en-GB"/>
          </w:rPr>
          <w:t xml:space="preserve"> </w:t>
        </w:r>
      </w:ins>
      <w:ins w:id="43" w:author="Administrator" w:date="2011-02-28T13:26:00Z">
        <w:r w:rsidR="00F32041">
          <w:rPr>
            <w:rFonts w:ascii="Arial" w:eastAsia="Times New Roman" w:hAnsi="Arial" w:cs="Arial"/>
            <w:lang w:eastAsia="en-GB"/>
          </w:rPr>
          <w:t xml:space="preserve">5. </w:t>
        </w:r>
        <w:proofErr w:type="gramStart"/>
        <w:r w:rsidR="00F32041">
          <w:rPr>
            <w:rFonts w:ascii="Arial" w:eastAsia="Times New Roman" w:hAnsi="Arial" w:cs="Arial"/>
            <w:lang w:eastAsia="en-GB"/>
          </w:rPr>
          <w:t>below</w:t>
        </w:r>
      </w:ins>
      <w:proofErr w:type="gramEnd"/>
      <w:ins w:id="44" w:author="Administrator" w:date="2011-02-28T13:20:00Z">
        <w:r w:rsidRPr="00535EC3">
          <w:rPr>
            <w:rFonts w:ascii="Arial" w:eastAsia="Times New Roman" w:hAnsi="Arial" w:cs="Arial"/>
            <w:lang w:eastAsia="en-GB"/>
          </w:rPr>
          <w:t>.</w:t>
        </w:r>
      </w:ins>
    </w:p>
    <w:p w:rsidR="00F037FC" w:rsidRPr="004315FC" w:rsidRDefault="00535EC3" w:rsidP="00F037FC">
      <w:pPr>
        <w:pStyle w:val="Heading4"/>
        <w:shd w:val="clear" w:color="auto" w:fill="FFFFFF"/>
        <w:rPr>
          <w:rFonts w:ascii="Arial" w:hAnsi="Arial" w:cs="Arial"/>
          <w:sz w:val="22"/>
          <w:szCs w:val="22"/>
        </w:rPr>
      </w:pPr>
      <w:r w:rsidRPr="00535EC3">
        <w:rPr>
          <w:rFonts w:ascii="Arial" w:hAnsi="Arial" w:cs="Arial"/>
          <w:sz w:val="22"/>
          <w:szCs w:val="22"/>
        </w:rPr>
        <w:t xml:space="preserve">Committee for Appointment of </w:t>
      </w:r>
      <w:r w:rsidR="00F32041" w:rsidRPr="00F32041">
        <w:rPr>
          <w:rFonts w:ascii="Arial" w:hAnsi="Arial" w:cs="Arial"/>
          <w:sz w:val="22"/>
          <w:szCs w:val="22"/>
        </w:rPr>
        <w:t>Deans of Schools</w:t>
      </w:r>
    </w:p>
    <w:p w:rsidR="00F037FC" w:rsidRPr="004315FC" w:rsidRDefault="00F32041" w:rsidP="00F037FC">
      <w:pPr>
        <w:shd w:val="clear" w:color="auto" w:fill="FFFFFF"/>
        <w:spacing w:before="100" w:beforeAutospacing="1" w:after="100" w:afterAutospacing="1"/>
        <w:rPr>
          <w:rFonts w:ascii="Arial" w:hAnsi="Arial" w:cs="Arial"/>
        </w:rPr>
      </w:pPr>
      <w:del w:id="45" w:author="Administrator" w:date="2011-02-28T13:24:00Z">
        <w:r>
          <w:rPr>
            <w:rFonts w:ascii="Arial" w:hAnsi="Arial" w:cs="Arial"/>
          </w:rPr>
          <w:delText>2</w:delText>
        </w:r>
      </w:del>
      <w:ins w:id="46" w:author="Administrator" w:date="2011-02-28T13:24:00Z">
        <w:r>
          <w:rPr>
            <w:rFonts w:ascii="Arial" w:hAnsi="Arial" w:cs="Arial"/>
          </w:rPr>
          <w:t>3</w:t>
        </w:r>
      </w:ins>
      <w:r>
        <w:rPr>
          <w:rFonts w:ascii="Arial" w:hAnsi="Arial" w:cs="Arial"/>
        </w:rPr>
        <w:t>. For the appointment of Deans the joint committee appointed by the Senate and Council will be as follows:</w:t>
      </w:r>
      <w:r>
        <w:rPr>
          <w:rFonts w:ascii="Arial" w:hAnsi="Arial" w:cs="Arial"/>
        </w:rPr>
        <w:br/>
      </w:r>
      <w:r>
        <w:rPr>
          <w:rFonts w:ascii="Arial" w:hAnsi="Arial" w:cs="Arial"/>
        </w:rPr>
        <w:br/>
        <w:t>Vice-Chancellor (Chair)</w:t>
      </w:r>
      <w:r>
        <w:rPr>
          <w:rFonts w:ascii="Arial" w:hAnsi="Arial" w:cs="Arial"/>
        </w:rPr>
        <w:br/>
        <w:t>Provost and Deputy Vice-Chancellor</w:t>
      </w:r>
      <w:r>
        <w:rPr>
          <w:rFonts w:ascii="Arial" w:hAnsi="Arial" w:cs="Arial"/>
        </w:rPr>
        <w:br/>
        <w:t>1 lay member of Council nominated by the Chair of Council</w:t>
      </w:r>
      <w:r>
        <w:rPr>
          <w:rFonts w:ascii="Arial" w:hAnsi="Arial" w:cs="Arial"/>
        </w:rPr>
        <w:br/>
        <w:t>1</w:t>
      </w:r>
      <w:ins w:id="47" w:author="Administrator" w:date="2011-02-28T11:21:00Z">
        <w:r>
          <w:rPr>
            <w:rFonts w:ascii="Arial" w:hAnsi="Arial" w:cs="Arial"/>
          </w:rPr>
          <w:t xml:space="preserve"> Dean from another School nominated by the Vice-Chancellor</w:t>
        </w:r>
      </w:ins>
      <w:r>
        <w:rPr>
          <w:rFonts w:ascii="Arial" w:hAnsi="Arial" w:cs="Arial"/>
        </w:rPr>
        <w:t xml:space="preserve"> </w:t>
      </w:r>
      <w:del w:id="48" w:author="Administrator" w:date="2011-02-28T11:21:00Z">
        <w:r>
          <w:rPr>
            <w:rFonts w:ascii="Arial" w:hAnsi="Arial" w:cs="Arial"/>
          </w:rPr>
          <w:delText xml:space="preserve">member of the Board of the Faculty elected by the Board </w:delText>
        </w:r>
      </w:del>
    </w:p>
    <w:p w:rsidR="00F037FC" w:rsidRPr="004315FC" w:rsidRDefault="00535EC3" w:rsidP="00F037FC">
      <w:pPr>
        <w:pStyle w:val="Heading4"/>
        <w:shd w:val="clear" w:color="auto" w:fill="FFFFFF"/>
        <w:rPr>
          <w:rFonts w:ascii="Arial" w:hAnsi="Arial" w:cs="Arial"/>
          <w:sz w:val="22"/>
          <w:szCs w:val="22"/>
        </w:rPr>
      </w:pPr>
      <w:r w:rsidRPr="00535EC3">
        <w:rPr>
          <w:rFonts w:ascii="Arial" w:hAnsi="Arial" w:cs="Arial"/>
          <w:sz w:val="22"/>
          <w:szCs w:val="22"/>
        </w:rPr>
        <w:t xml:space="preserve">Call for </w:t>
      </w:r>
      <w:del w:id="49" w:author="Administrator" w:date="2011-01-28T09:40:00Z">
        <w:r w:rsidRPr="00535EC3">
          <w:rPr>
            <w:rFonts w:ascii="Arial" w:hAnsi="Arial" w:cs="Arial"/>
            <w:sz w:val="22"/>
            <w:szCs w:val="22"/>
          </w:rPr>
          <w:delText xml:space="preserve">Nominations </w:delText>
        </w:r>
      </w:del>
      <w:ins w:id="50" w:author="Administrator" w:date="2011-01-28T09:40:00Z">
        <w:r w:rsidRPr="00535EC3">
          <w:rPr>
            <w:rFonts w:ascii="Arial" w:hAnsi="Arial" w:cs="Arial"/>
            <w:sz w:val="22"/>
            <w:szCs w:val="22"/>
          </w:rPr>
          <w:t>Applicants</w:t>
        </w:r>
      </w:ins>
    </w:p>
    <w:p w:rsidR="00F037FC" w:rsidRPr="004315FC" w:rsidRDefault="00F32041" w:rsidP="00F037FC">
      <w:pPr>
        <w:shd w:val="clear" w:color="auto" w:fill="FFFFFF"/>
        <w:spacing w:before="100" w:beforeAutospacing="1" w:after="100" w:afterAutospacing="1"/>
        <w:rPr>
          <w:rFonts w:ascii="Arial" w:hAnsi="Arial" w:cs="Arial"/>
        </w:rPr>
      </w:pPr>
      <w:del w:id="51" w:author="Administrator" w:date="2011-02-28T13:24:00Z">
        <w:r>
          <w:rPr>
            <w:rFonts w:ascii="Arial" w:hAnsi="Arial" w:cs="Arial"/>
          </w:rPr>
          <w:delText>3</w:delText>
        </w:r>
      </w:del>
      <w:proofErr w:type="gramStart"/>
      <w:ins w:id="52" w:author="Administrator" w:date="2011-02-28T13:24:00Z">
        <w:r>
          <w:rPr>
            <w:rFonts w:ascii="Arial" w:hAnsi="Arial" w:cs="Arial"/>
          </w:rPr>
          <w:t>4.</w:t>
        </w:r>
      </w:ins>
      <w:r>
        <w:rPr>
          <w:rFonts w:ascii="Arial" w:hAnsi="Arial" w:cs="Arial"/>
        </w:rPr>
        <w:t>.</w:t>
      </w:r>
      <w:proofErr w:type="gramEnd"/>
      <w:r>
        <w:rPr>
          <w:rFonts w:ascii="Arial" w:hAnsi="Arial" w:cs="Arial"/>
        </w:rPr>
        <w:t xml:space="preserve"> The post shall be advertised within the University and a job description and person specification made available. The advertisement shall specify that candidates</w:t>
      </w:r>
      <w:ins w:id="53" w:author="Administrator" w:date="2011-01-28T09:45:00Z">
        <w:r>
          <w:rPr>
            <w:rFonts w:ascii="Arial" w:hAnsi="Arial" w:cs="Arial"/>
          </w:rPr>
          <w:t xml:space="preserve"> should normally</w:t>
        </w:r>
      </w:ins>
      <w:ins w:id="54" w:author="Administrator" w:date="2011-01-28T09:44:00Z">
        <w:r>
          <w:rPr>
            <w:rFonts w:ascii="Arial" w:hAnsi="Arial" w:cs="Arial"/>
          </w:rPr>
          <w:t xml:space="preserve"> be R &amp; T staff</w:t>
        </w:r>
      </w:ins>
      <w:ins w:id="55" w:author="Administrator" w:date="2011-01-28T09:45:00Z">
        <w:r>
          <w:rPr>
            <w:rFonts w:ascii="Arial" w:hAnsi="Arial" w:cs="Arial"/>
          </w:rPr>
          <w:t xml:space="preserve"> holding a professorial appointment although other candidates may be considered in exceptional circumstances at the discretion of the Joint Committee</w:t>
        </w:r>
      </w:ins>
      <w:ins w:id="56" w:author="Administrator" w:date="2011-01-28T09:44:00Z">
        <w:r>
          <w:rPr>
            <w:rFonts w:ascii="Arial" w:hAnsi="Arial" w:cs="Arial"/>
          </w:rPr>
          <w:t>. Candidates</w:t>
        </w:r>
      </w:ins>
      <w:r>
        <w:rPr>
          <w:rFonts w:ascii="Arial" w:hAnsi="Arial" w:cs="Arial"/>
        </w:rPr>
        <w:t xml:space="preserve"> </w:t>
      </w:r>
      <w:ins w:id="57" w:author="Administrator" w:date="2011-01-28T09:40:00Z">
        <w:r>
          <w:rPr>
            <w:rFonts w:ascii="Arial" w:hAnsi="Arial" w:cs="Arial"/>
          </w:rPr>
          <w:t xml:space="preserve">should provide </w:t>
        </w:r>
      </w:ins>
      <w:ins w:id="58" w:author="Administrator" w:date="2011-01-28T09:41:00Z">
        <w:r>
          <w:rPr>
            <w:rFonts w:ascii="Arial" w:hAnsi="Arial" w:cs="Arial"/>
          </w:rPr>
          <w:t xml:space="preserve">a letter of application indicating what they hope to bring to the post and an up to date curriculum vitae. </w:t>
        </w:r>
      </w:ins>
      <w:del w:id="59" w:author="Administrator" w:date="2011-01-28T09:41:00Z">
        <w:r>
          <w:rPr>
            <w:rFonts w:ascii="Arial" w:hAnsi="Arial" w:cs="Arial"/>
          </w:rPr>
          <w:delText>must be nominated in the manner described below.</w:delText>
        </w:r>
      </w:del>
      <w:ins w:id="60" w:author="Administrator" w:date="2011-01-28T09:42:00Z">
        <w:r>
          <w:rPr>
            <w:rFonts w:ascii="Arial" w:hAnsi="Arial" w:cs="Arial"/>
          </w:rPr>
          <w:t xml:space="preserve"> Applications should be submitted to the Secretary to Senate and Council or his/her nominee.</w:t>
        </w:r>
      </w:ins>
    </w:p>
    <w:p w:rsidR="00B6588C" w:rsidRPr="004315FC" w:rsidRDefault="00F32041">
      <w:pPr>
        <w:shd w:val="clear" w:color="auto" w:fill="FFFFFF"/>
        <w:spacing w:before="100" w:beforeAutospacing="1" w:after="100" w:afterAutospacing="1"/>
        <w:rPr>
          <w:del w:id="61" w:author="Administrator" w:date="2011-01-28T09:41:00Z"/>
          <w:rFonts w:ascii="Arial" w:hAnsi="Arial" w:cs="Arial"/>
        </w:rPr>
      </w:pPr>
      <w:r>
        <w:rPr>
          <w:rFonts w:ascii="Arial" w:hAnsi="Arial" w:cs="Arial"/>
        </w:rPr>
        <w:br/>
      </w:r>
      <w:del w:id="62" w:author="Administrator" w:date="2011-01-28T09:41:00Z">
        <w:r>
          <w:rPr>
            <w:rFonts w:ascii="Arial" w:hAnsi="Arial" w:cs="Arial"/>
          </w:rPr>
          <w:delText xml:space="preserve">4. The Secretary to Senate and Councilor his/her nominee should also write to members of the Executive Management Group (defined as the core, rather than extended group), the Associate Deans of the Faculty, the Heads of Department of the Faculty, elected staff members of Council from the Faculty and the Faculty members of Senate, enclosing the job description and person specification, requesting nominations for the post. </w:delText>
        </w:r>
      </w:del>
    </w:p>
    <w:p w:rsidR="00B6588C" w:rsidRPr="004315FC" w:rsidRDefault="00F32041">
      <w:pPr>
        <w:shd w:val="clear" w:color="auto" w:fill="FFFFFF"/>
        <w:spacing w:before="100" w:beforeAutospacing="1" w:after="100" w:afterAutospacing="1"/>
        <w:rPr>
          <w:rFonts w:ascii="Arial" w:hAnsi="Arial" w:cs="Arial"/>
        </w:rPr>
      </w:pPr>
      <w:del w:id="63" w:author="Administrator" w:date="2011-01-28T09:41:00Z">
        <w:r>
          <w:rPr>
            <w:rFonts w:ascii="Arial" w:hAnsi="Arial" w:cs="Arial"/>
          </w:rPr>
          <w:lastRenderedPageBreak/>
          <w:br/>
          <w:delText>5. Nominations should be proposed and seconded by current members of the academic staff of the Faculty and contain a signed statement by the nominee indicating their willingness to be considered. The nominee should also provide a letter of application indicating what they hope to bring to the post and an up to date curriculum vitae.</w:delText>
        </w:r>
      </w:del>
    </w:p>
    <w:p w:rsidR="00F037FC" w:rsidRPr="004315FC" w:rsidRDefault="00535EC3" w:rsidP="00F037FC">
      <w:pPr>
        <w:pStyle w:val="Heading4"/>
        <w:shd w:val="clear" w:color="auto" w:fill="FFFFFF"/>
        <w:rPr>
          <w:rFonts w:ascii="Arial" w:hAnsi="Arial" w:cs="Arial"/>
          <w:sz w:val="22"/>
          <w:szCs w:val="22"/>
        </w:rPr>
      </w:pPr>
      <w:r w:rsidRPr="00535EC3">
        <w:rPr>
          <w:rFonts w:ascii="Arial" w:hAnsi="Arial" w:cs="Arial"/>
          <w:sz w:val="22"/>
          <w:szCs w:val="22"/>
        </w:rPr>
        <w:t>Consultation</w:t>
      </w:r>
    </w:p>
    <w:p w:rsidR="00F037FC" w:rsidRPr="004315FC" w:rsidRDefault="00F32041" w:rsidP="00F037FC">
      <w:pPr>
        <w:shd w:val="clear" w:color="auto" w:fill="FFFFFF"/>
        <w:spacing w:before="100" w:beforeAutospacing="1" w:after="100" w:afterAutospacing="1"/>
        <w:rPr>
          <w:rFonts w:ascii="Arial" w:hAnsi="Arial" w:cs="Arial"/>
        </w:rPr>
      </w:pPr>
      <w:del w:id="64" w:author="Administrator" w:date="2011-02-28T13:24:00Z">
        <w:r>
          <w:rPr>
            <w:rFonts w:ascii="Arial" w:hAnsi="Arial" w:cs="Arial"/>
          </w:rPr>
          <w:delText>6</w:delText>
        </w:r>
      </w:del>
      <w:ins w:id="65" w:author="Administrator" w:date="2011-02-28T13:24:00Z">
        <w:r>
          <w:rPr>
            <w:rFonts w:ascii="Arial" w:hAnsi="Arial" w:cs="Arial"/>
          </w:rPr>
          <w:t>5</w:t>
        </w:r>
      </w:ins>
      <w:r>
        <w:rPr>
          <w:rFonts w:ascii="Arial" w:hAnsi="Arial" w:cs="Arial"/>
        </w:rPr>
        <w:t xml:space="preserve">. Once </w:t>
      </w:r>
      <w:del w:id="66" w:author="Administrator" w:date="2011-01-28T09:46:00Z">
        <w:r>
          <w:rPr>
            <w:rFonts w:ascii="Arial" w:hAnsi="Arial" w:cs="Arial"/>
          </w:rPr>
          <w:delText>nomination</w:delText>
        </w:r>
      </w:del>
      <w:ins w:id="67" w:author="Administrator" w:date="2011-01-28T09:46:00Z">
        <w:r>
          <w:rPr>
            <w:rFonts w:ascii="Arial" w:hAnsi="Arial" w:cs="Arial"/>
          </w:rPr>
          <w:t>application</w:t>
        </w:r>
      </w:ins>
      <w:r>
        <w:rPr>
          <w:rFonts w:ascii="Arial" w:hAnsi="Arial" w:cs="Arial"/>
        </w:rPr>
        <w:t xml:space="preserve">s have been received, </w:t>
      </w:r>
      <w:ins w:id="68" w:author="Administrator" w:date="2011-01-28T09:42:00Z">
        <w:r>
          <w:rPr>
            <w:rFonts w:ascii="Arial" w:hAnsi="Arial" w:cs="Arial"/>
          </w:rPr>
          <w:t xml:space="preserve">the Secretary to Senate and Council or his/her nominee </w:t>
        </w:r>
      </w:ins>
      <w:del w:id="69" w:author="Administrator" w:date="2011-01-28T09:43:00Z">
        <w:r>
          <w:rPr>
            <w:rFonts w:ascii="Arial" w:hAnsi="Arial" w:cs="Arial"/>
          </w:rPr>
          <w:delText xml:space="preserve">members of the joint committee </w:delText>
        </w:r>
      </w:del>
      <w:r>
        <w:rPr>
          <w:rFonts w:ascii="Arial" w:hAnsi="Arial" w:cs="Arial"/>
        </w:rPr>
        <w:t xml:space="preserve">should undertake formal consultation with </w:t>
      </w:r>
      <w:ins w:id="70" w:author="Administrator" w:date="2011-01-28T09:43:00Z">
        <w:r>
          <w:rPr>
            <w:rFonts w:ascii="Arial" w:hAnsi="Arial" w:cs="Arial"/>
          </w:rPr>
          <w:t xml:space="preserve">all staff </w:t>
        </w:r>
      </w:ins>
      <w:r>
        <w:rPr>
          <w:rFonts w:ascii="Arial" w:hAnsi="Arial" w:cs="Arial"/>
        </w:rPr>
        <w:t xml:space="preserve">members of the </w:t>
      </w:r>
      <w:ins w:id="71" w:author="Administrator" w:date="2011-01-28T09:43:00Z">
        <w:r>
          <w:rPr>
            <w:rFonts w:ascii="Arial" w:hAnsi="Arial" w:cs="Arial"/>
          </w:rPr>
          <w:t xml:space="preserve">School and </w:t>
        </w:r>
      </w:ins>
      <w:ins w:id="72" w:author="Administrator" w:date="2011-01-28T09:47:00Z">
        <w:r>
          <w:rPr>
            <w:rFonts w:ascii="Arial" w:hAnsi="Arial" w:cs="Arial"/>
          </w:rPr>
          <w:t xml:space="preserve">with </w:t>
        </w:r>
      </w:ins>
      <w:ins w:id="73" w:author="Administrator" w:date="2011-01-28T09:43:00Z">
        <w:r>
          <w:rPr>
            <w:rFonts w:ascii="Arial" w:hAnsi="Arial" w:cs="Arial"/>
          </w:rPr>
          <w:t xml:space="preserve">members of the Academic Leadership Team. </w:t>
        </w:r>
      </w:ins>
      <w:del w:id="74" w:author="Administrator" w:date="2011-01-28T09:43:00Z">
        <w:r>
          <w:rPr>
            <w:rFonts w:ascii="Arial" w:hAnsi="Arial" w:cs="Arial"/>
          </w:rPr>
          <w:delText xml:space="preserve">Executive Management Group (defined as the core, rather than extended group), and the academic staff members of the Faculty. </w:delText>
        </w:r>
      </w:del>
      <w:r>
        <w:rPr>
          <w:rFonts w:ascii="Arial" w:hAnsi="Arial" w:cs="Arial"/>
        </w:rPr>
        <w:t xml:space="preserve">The consultation </w:t>
      </w:r>
      <w:del w:id="75" w:author="Administrator" w:date="2011-01-28T09:44:00Z">
        <w:r>
          <w:rPr>
            <w:rFonts w:ascii="Arial" w:hAnsi="Arial" w:cs="Arial"/>
          </w:rPr>
          <w:delText>w</w:delText>
        </w:r>
      </w:del>
      <w:ins w:id="76" w:author="Administrator" w:date="2011-01-28T09:44:00Z">
        <w:r>
          <w:rPr>
            <w:rFonts w:ascii="Arial" w:hAnsi="Arial" w:cs="Arial"/>
          </w:rPr>
          <w:t>sh</w:t>
        </w:r>
      </w:ins>
      <w:r>
        <w:rPr>
          <w:rFonts w:ascii="Arial" w:hAnsi="Arial" w:cs="Arial"/>
        </w:rPr>
        <w:t xml:space="preserve">ould take the form of the </w:t>
      </w:r>
      <w:del w:id="77" w:author="Administrator" w:date="2011-01-28T09:43:00Z">
        <w:r>
          <w:rPr>
            <w:rFonts w:ascii="Arial" w:hAnsi="Arial" w:cs="Arial"/>
          </w:rPr>
          <w:delText xml:space="preserve">Chair </w:delText>
        </w:r>
      </w:del>
      <w:ins w:id="78" w:author="Administrator" w:date="2011-01-28T09:43:00Z">
        <w:r>
          <w:rPr>
            <w:rFonts w:ascii="Arial" w:hAnsi="Arial" w:cs="Arial"/>
          </w:rPr>
          <w:t>Secreta</w:t>
        </w:r>
      </w:ins>
      <w:ins w:id="79" w:author="Administrator" w:date="2011-01-28T09:44:00Z">
        <w:r>
          <w:rPr>
            <w:rFonts w:ascii="Arial" w:hAnsi="Arial" w:cs="Arial"/>
          </w:rPr>
          <w:t>r</w:t>
        </w:r>
      </w:ins>
      <w:ins w:id="80" w:author="Administrator" w:date="2011-01-28T09:43:00Z">
        <w:r>
          <w:rPr>
            <w:rFonts w:ascii="Arial" w:hAnsi="Arial" w:cs="Arial"/>
          </w:rPr>
          <w:t xml:space="preserve">y </w:t>
        </w:r>
      </w:ins>
      <w:del w:id="81" w:author="Administrator" w:date="2011-01-28T09:44:00Z">
        <w:r>
          <w:rPr>
            <w:rFonts w:ascii="Arial" w:hAnsi="Arial" w:cs="Arial"/>
          </w:rPr>
          <w:delText xml:space="preserve">of the joint committee </w:delText>
        </w:r>
      </w:del>
      <w:r>
        <w:rPr>
          <w:rFonts w:ascii="Arial" w:hAnsi="Arial" w:cs="Arial"/>
        </w:rPr>
        <w:t>writing to the persons noted above inviting them to make comments on the suitability of nominees, such suggestions to be made in writing</w:t>
      </w:r>
      <w:ins w:id="82" w:author="Administrator" w:date="2011-02-28T11:22:00Z">
        <w:r>
          <w:rPr>
            <w:rFonts w:ascii="Arial" w:hAnsi="Arial" w:cs="Arial"/>
          </w:rPr>
          <w:t xml:space="preserve">. These comments will </w:t>
        </w:r>
      </w:ins>
      <w:ins w:id="83" w:author="Administrator" w:date="2011-02-28T11:23:00Z">
        <w:r>
          <w:rPr>
            <w:rFonts w:ascii="Arial" w:hAnsi="Arial" w:cs="Arial"/>
          </w:rPr>
          <w:t xml:space="preserve">generally be </w:t>
        </w:r>
      </w:ins>
      <w:del w:id="84" w:author="Administrator" w:date="2011-02-28T11:23:00Z">
        <w:r>
          <w:rPr>
            <w:rFonts w:ascii="Arial" w:hAnsi="Arial" w:cs="Arial"/>
          </w:rPr>
          <w:delText xml:space="preserve"> and </w:delText>
        </w:r>
      </w:del>
      <w:r>
        <w:rPr>
          <w:rFonts w:ascii="Arial" w:hAnsi="Arial" w:cs="Arial"/>
        </w:rPr>
        <w:t>treated as strictly confidential to the Committee</w:t>
      </w:r>
      <w:ins w:id="85" w:author="Administrator" w:date="2011-02-28T13:34:00Z">
        <w:r>
          <w:rPr>
            <w:rFonts w:ascii="Arial" w:hAnsi="Arial" w:cs="Arial"/>
          </w:rPr>
          <w:t xml:space="preserve">. However, if a candidate requests </w:t>
        </w:r>
      </w:ins>
      <w:ins w:id="86" w:author="Administrator" w:date="2011-02-28T13:35:00Z">
        <w:r>
          <w:rPr>
            <w:rFonts w:ascii="Arial" w:hAnsi="Arial" w:cs="Arial"/>
          </w:rPr>
          <w:t xml:space="preserve">to see </w:t>
        </w:r>
      </w:ins>
      <w:ins w:id="87" w:author="Administrator" w:date="2011-02-28T13:34:00Z">
        <w:r>
          <w:rPr>
            <w:rFonts w:ascii="Arial" w:hAnsi="Arial" w:cs="Arial"/>
          </w:rPr>
          <w:t>the comments received regarding his/her candidature,</w:t>
        </w:r>
      </w:ins>
      <w:ins w:id="88" w:author="Administrator" w:date="2011-02-28T11:23:00Z">
        <w:r>
          <w:rPr>
            <w:rFonts w:ascii="Arial" w:hAnsi="Arial" w:cs="Arial"/>
          </w:rPr>
          <w:t xml:space="preserve"> they will be released to</w:t>
        </w:r>
      </w:ins>
      <w:ins w:id="89" w:author="Administrator" w:date="2011-02-28T13:33:00Z">
        <w:r>
          <w:rPr>
            <w:rFonts w:ascii="Arial" w:hAnsi="Arial" w:cs="Arial"/>
          </w:rPr>
          <w:t xml:space="preserve"> </w:t>
        </w:r>
      </w:ins>
      <w:ins w:id="90" w:author="Administrator" w:date="2011-02-28T13:34:00Z">
        <w:r>
          <w:rPr>
            <w:rFonts w:ascii="Arial" w:hAnsi="Arial" w:cs="Arial"/>
          </w:rPr>
          <w:t>a</w:t>
        </w:r>
      </w:ins>
      <w:ins w:id="91" w:author="Administrator" w:date="2011-02-28T13:33:00Z">
        <w:r>
          <w:rPr>
            <w:rFonts w:ascii="Arial" w:hAnsi="Arial" w:cs="Arial"/>
          </w:rPr>
          <w:t xml:space="preserve"> </w:t>
        </w:r>
      </w:ins>
      <w:ins w:id="92" w:author="Administrator" w:date="2011-02-28T11:23:00Z">
        <w:r>
          <w:rPr>
            <w:rFonts w:ascii="Arial" w:hAnsi="Arial" w:cs="Arial"/>
          </w:rPr>
          <w:t xml:space="preserve">candidate in </w:t>
        </w:r>
        <w:proofErr w:type="spellStart"/>
        <w:r>
          <w:rPr>
            <w:rFonts w:ascii="Arial" w:hAnsi="Arial" w:cs="Arial"/>
          </w:rPr>
          <w:t>anonymised</w:t>
        </w:r>
        <w:proofErr w:type="spellEnd"/>
        <w:r>
          <w:rPr>
            <w:rFonts w:ascii="Arial" w:hAnsi="Arial" w:cs="Arial"/>
          </w:rPr>
          <w:t xml:space="preserve"> form </w:t>
        </w:r>
      </w:ins>
      <w:ins w:id="93" w:author="Administrator" w:date="2011-02-28T13:35:00Z">
        <w:r>
          <w:rPr>
            <w:rFonts w:ascii="Arial" w:hAnsi="Arial" w:cs="Arial"/>
          </w:rPr>
          <w:t>(as far as possible)</w:t>
        </w:r>
      </w:ins>
      <w:r>
        <w:rPr>
          <w:rFonts w:ascii="Arial" w:hAnsi="Arial" w:cs="Arial"/>
        </w:rPr>
        <w:t xml:space="preserve">. </w:t>
      </w:r>
      <w:del w:id="94" w:author="Administrator" w:date="2011-01-28T09:44:00Z">
        <w:r>
          <w:rPr>
            <w:rFonts w:ascii="Arial" w:hAnsi="Arial" w:cs="Arial"/>
          </w:rPr>
          <w:delText>Further arrangements to consult other members of the Faculty may be agreed by the Committee.</w:delText>
        </w:r>
      </w:del>
    </w:p>
    <w:p w:rsidR="00F037FC" w:rsidRPr="004315FC" w:rsidRDefault="00535EC3" w:rsidP="00F037FC">
      <w:pPr>
        <w:pStyle w:val="Heading4"/>
        <w:shd w:val="clear" w:color="auto" w:fill="FFFFFF"/>
        <w:rPr>
          <w:rFonts w:ascii="Arial" w:hAnsi="Arial" w:cs="Arial"/>
          <w:sz w:val="22"/>
          <w:szCs w:val="22"/>
        </w:rPr>
      </w:pPr>
      <w:r w:rsidRPr="00535EC3">
        <w:rPr>
          <w:rFonts w:ascii="Arial" w:hAnsi="Arial" w:cs="Arial"/>
          <w:sz w:val="22"/>
          <w:szCs w:val="22"/>
        </w:rPr>
        <w:t>Interview and Recommendation to Council</w:t>
      </w:r>
    </w:p>
    <w:p w:rsidR="00F037FC" w:rsidRPr="004315FC" w:rsidRDefault="00F32041" w:rsidP="00F037FC">
      <w:pPr>
        <w:shd w:val="clear" w:color="auto" w:fill="FFFFFF"/>
        <w:spacing w:before="100" w:beforeAutospacing="1" w:after="100" w:afterAutospacing="1"/>
        <w:rPr>
          <w:rFonts w:ascii="Arial" w:hAnsi="Arial" w:cs="Arial"/>
        </w:rPr>
      </w:pPr>
      <w:del w:id="95" w:author="Administrator" w:date="2011-02-28T13:25:00Z">
        <w:r>
          <w:rPr>
            <w:rFonts w:ascii="Arial" w:hAnsi="Arial" w:cs="Arial"/>
          </w:rPr>
          <w:delText>7</w:delText>
        </w:r>
      </w:del>
      <w:ins w:id="96" w:author="Administrator" w:date="2011-02-28T13:25:00Z">
        <w:r>
          <w:rPr>
            <w:rFonts w:ascii="Arial" w:hAnsi="Arial" w:cs="Arial"/>
          </w:rPr>
          <w:t>6</w:t>
        </w:r>
      </w:ins>
      <w:r>
        <w:rPr>
          <w:rFonts w:ascii="Arial" w:hAnsi="Arial" w:cs="Arial"/>
        </w:rPr>
        <w:t xml:space="preserve">. Members of the appointment committee will then consider the applications and comments received and the committee </w:t>
      </w:r>
      <w:ins w:id="97" w:author="Administrator" w:date="2011-01-28T09:47:00Z">
        <w:r>
          <w:rPr>
            <w:rFonts w:ascii="Arial" w:hAnsi="Arial" w:cs="Arial"/>
          </w:rPr>
          <w:t xml:space="preserve">will </w:t>
        </w:r>
      </w:ins>
      <w:r>
        <w:rPr>
          <w:rFonts w:ascii="Arial" w:hAnsi="Arial" w:cs="Arial"/>
        </w:rPr>
        <w:t>decide on a short list for interview. After interviewing those shortlisted, the committee shall make its recommendation to Council.</w:t>
      </w:r>
    </w:p>
    <w:p w:rsidR="008F0963" w:rsidRDefault="008F0963">
      <w:pPr>
        <w:pBdr>
          <w:bottom w:val="single" w:sz="12" w:space="1" w:color="auto"/>
        </w:pBdr>
        <w:rPr>
          <w:rFonts w:ascii="Arial" w:hAnsi="Arial" w:cs="Arial"/>
        </w:rPr>
      </w:pPr>
    </w:p>
    <w:p w:rsidR="005F4F2B" w:rsidRPr="005F4F2B" w:rsidRDefault="00535EC3" w:rsidP="005F4F2B">
      <w:pPr>
        <w:spacing w:after="0" w:line="240" w:lineRule="auto"/>
        <w:rPr>
          <w:rFonts w:ascii="Arial" w:hAnsi="Arial" w:cs="Arial"/>
          <w:sz w:val="16"/>
          <w:szCs w:val="16"/>
        </w:rPr>
      </w:pPr>
      <w:r w:rsidRPr="005F4F2B">
        <w:rPr>
          <w:rFonts w:ascii="Arial" w:hAnsi="Arial" w:cs="Arial"/>
          <w:sz w:val="16"/>
          <w:szCs w:val="16"/>
        </w:rPr>
        <w:t xml:space="preserve">Jennifer </w:t>
      </w:r>
      <w:r w:rsidR="008D3219" w:rsidRPr="005F4F2B">
        <w:rPr>
          <w:rFonts w:ascii="Arial" w:hAnsi="Arial" w:cs="Arial"/>
          <w:sz w:val="16"/>
          <w:szCs w:val="16"/>
        </w:rPr>
        <w:t>Nutkins</w:t>
      </w:r>
    </w:p>
    <w:p w:rsidR="008D3219" w:rsidRPr="005F4F2B" w:rsidRDefault="00487F69" w:rsidP="005F4F2B">
      <w:pPr>
        <w:spacing w:after="0" w:line="240" w:lineRule="auto"/>
        <w:rPr>
          <w:rFonts w:ascii="Arial" w:hAnsi="Arial" w:cs="Arial"/>
          <w:sz w:val="16"/>
          <w:szCs w:val="16"/>
        </w:rPr>
      </w:pPr>
      <w:r w:rsidRPr="005F4F2B">
        <w:rPr>
          <w:rFonts w:ascii="Arial" w:hAnsi="Arial" w:cs="Arial"/>
          <w:sz w:val="16"/>
          <w:szCs w:val="16"/>
        </w:rPr>
        <w:t>1 March</w:t>
      </w:r>
      <w:r w:rsidR="00F32041" w:rsidRPr="005F4F2B">
        <w:rPr>
          <w:rFonts w:ascii="Arial" w:hAnsi="Arial" w:cs="Arial"/>
          <w:sz w:val="16"/>
          <w:szCs w:val="16"/>
        </w:rPr>
        <w:t xml:space="preserve"> </w:t>
      </w:r>
      <w:r w:rsidR="00535EC3" w:rsidRPr="005F4F2B">
        <w:rPr>
          <w:rFonts w:ascii="Arial" w:hAnsi="Arial" w:cs="Arial"/>
          <w:sz w:val="16"/>
          <w:szCs w:val="16"/>
        </w:rPr>
        <w:t>2011</w:t>
      </w:r>
    </w:p>
    <w:sectPr w:rsidR="008D3219" w:rsidRPr="005F4F2B" w:rsidSect="00EC2147">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147" w:rsidRDefault="00EC2147" w:rsidP="00EC2147">
      <w:pPr>
        <w:spacing w:after="0" w:line="240" w:lineRule="auto"/>
      </w:pPr>
      <w:r>
        <w:separator/>
      </w:r>
    </w:p>
  </w:endnote>
  <w:endnote w:type="continuationSeparator" w:id="0">
    <w:p w:rsidR="00EC2147" w:rsidRDefault="00EC2147" w:rsidP="00EC21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147" w:rsidRDefault="00EC2147" w:rsidP="00EC2147">
      <w:pPr>
        <w:spacing w:after="0" w:line="240" w:lineRule="auto"/>
      </w:pPr>
      <w:r>
        <w:separator/>
      </w:r>
    </w:p>
  </w:footnote>
  <w:footnote w:type="continuationSeparator" w:id="0">
    <w:p w:rsidR="00EC2147" w:rsidRDefault="00EC2147" w:rsidP="00EC21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147" w:rsidRPr="00EC2147" w:rsidRDefault="00EC2147" w:rsidP="00EC2147">
    <w:pPr>
      <w:pStyle w:val="Header"/>
      <w:jc w:val="right"/>
      <w:rPr>
        <w:rFonts w:ascii="Arial" w:hAnsi="Arial" w:cs="Arial"/>
      </w:rPr>
    </w:pPr>
    <w:r w:rsidRPr="00EC2147">
      <w:rPr>
        <w:rFonts w:ascii="Arial" w:hAnsi="Arial" w:cs="Arial"/>
      </w:rPr>
      <w:t>SEN11-P26</w:t>
    </w:r>
  </w:p>
  <w:p w:rsidR="00EC2147" w:rsidRPr="00EC2147" w:rsidRDefault="00EC2147" w:rsidP="00EC2147">
    <w:pPr>
      <w:pStyle w:val="Header"/>
      <w:jc w:val="right"/>
      <w:rPr>
        <w:rFonts w:ascii="Arial" w:hAnsi="Arial" w:cs="Arial"/>
      </w:rPr>
    </w:pPr>
    <w:r w:rsidRPr="00EC2147">
      <w:rPr>
        <w:rFonts w:ascii="Arial" w:hAnsi="Arial" w:cs="Arial"/>
      </w:rPr>
      <w:t>9 March 2011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037FC"/>
    <w:rsid w:val="001A47AB"/>
    <w:rsid w:val="002903A6"/>
    <w:rsid w:val="00364681"/>
    <w:rsid w:val="004315FC"/>
    <w:rsid w:val="00487F69"/>
    <w:rsid w:val="00535EC3"/>
    <w:rsid w:val="00557437"/>
    <w:rsid w:val="005F4F2B"/>
    <w:rsid w:val="006D775D"/>
    <w:rsid w:val="006F13B8"/>
    <w:rsid w:val="007B38BF"/>
    <w:rsid w:val="007F30D5"/>
    <w:rsid w:val="00886BF3"/>
    <w:rsid w:val="00896AF4"/>
    <w:rsid w:val="008D3219"/>
    <w:rsid w:val="008F0963"/>
    <w:rsid w:val="00A350A4"/>
    <w:rsid w:val="00B6588C"/>
    <w:rsid w:val="00D06E18"/>
    <w:rsid w:val="00EC2147"/>
    <w:rsid w:val="00F037FC"/>
    <w:rsid w:val="00F320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437"/>
  </w:style>
  <w:style w:type="paragraph" w:styleId="Heading2">
    <w:name w:val="heading 2"/>
    <w:basedOn w:val="Normal"/>
    <w:next w:val="Normal"/>
    <w:link w:val="Heading2Char"/>
    <w:uiPriority w:val="9"/>
    <w:semiHidden/>
    <w:unhideWhenUsed/>
    <w:qFormat/>
    <w:rsid w:val="00F037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037FC"/>
    <w:pPr>
      <w:spacing w:before="100" w:beforeAutospacing="1" w:after="100" w:afterAutospacing="1" w:line="240" w:lineRule="auto"/>
      <w:outlineLvl w:val="2"/>
    </w:pPr>
    <w:rPr>
      <w:rFonts w:ascii="Times New Roman" w:eastAsia="Times New Roman" w:hAnsi="Times New Roman" w:cs="Times New Roman"/>
      <w:b/>
      <w:bCs/>
      <w:color w:val="330066"/>
      <w:sz w:val="24"/>
      <w:szCs w:val="24"/>
      <w:lang w:eastAsia="en-GB"/>
    </w:rPr>
  </w:style>
  <w:style w:type="paragraph" w:styleId="Heading4">
    <w:name w:val="heading 4"/>
    <w:basedOn w:val="Normal"/>
    <w:link w:val="Heading4Char"/>
    <w:uiPriority w:val="9"/>
    <w:qFormat/>
    <w:rsid w:val="00F037FC"/>
    <w:pPr>
      <w:spacing w:before="100" w:beforeAutospacing="1" w:after="100" w:afterAutospacing="1" w:line="240" w:lineRule="auto"/>
      <w:outlineLvl w:val="3"/>
    </w:pPr>
    <w:rPr>
      <w:rFonts w:ascii="Times New Roman" w:eastAsia="Times New Roman" w:hAnsi="Times New Roman" w:cs="Times New Roman"/>
      <w:b/>
      <w:bCs/>
      <w:color w:val="330066"/>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037FC"/>
    <w:rPr>
      <w:rFonts w:ascii="Times New Roman" w:eastAsia="Times New Roman" w:hAnsi="Times New Roman" w:cs="Times New Roman"/>
      <w:b/>
      <w:bCs/>
      <w:color w:val="330066"/>
      <w:sz w:val="24"/>
      <w:szCs w:val="24"/>
      <w:lang w:eastAsia="en-GB"/>
    </w:rPr>
  </w:style>
  <w:style w:type="character" w:customStyle="1" w:styleId="Heading4Char">
    <w:name w:val="Heading 4 Char"/>
    <w:basedOn w:val="DefaultParagraphFont"/>
    <w:link w:val="Heading4"/>
    <w:uiPriority w:val="9"/>
    <w:rsid w:val="00F037FC"/>
    <w:rPr>
      <w:rFonts w:ascii="Times New Roman" w:eastAsia="Times New Roman" w:hAnsi="Times New Roman" w:cs="Times New Roman"/>
      <w:b/>
      <w:bCs/>
      <w:color w:val="330066"/>
      <w:sz w:val="24"/>
      <w:szCs w:val="24"/>
      <w:lang w:eastAsia="en-GB"/>
    </w:rPr>
  </w:style>
  <w:style w:type="character" w:styleId="Strong">
    <w:name w:val="Strong"/>
    <w:basedOn w:val="DefaultParagraphFont"/>
    <w:uiPriority w:val="22"/>
    <w:qFormat/>
    <w:rsid w:val="00F037FC"/>
    <w:rPr>
      <w:b/>
      <w:bCs/>
    </w:rPr>
  </w:style>
  <w:style w:type="character" w:customStyle="1" w:styleId="Heading2Char">
    <w:name w:val="Heading 2 Char"/>
    <w:basedOn w:val="DefaultParagraphFont"/>
    <w:link w:val="Heading2"/>
    <w:uiPriority w:val="9"/>
    <w:semiHidden/>
    <w:rsid w:val="00F037F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6588C"/>
    <w:pPr>
      <w:ind w:left="720"/>
      <w:contextualSpacing/>
    </w:pPr>
  </w:style>
  <w:style w:type="paragraph" w:styleId="BalloonText">
    <w:name w:val="Balloon Text"/>
    <w:basedOn w:val="Normal"/>
    <w:link w:val="BalloonTextChar"/>
    <w:uiPriority w:val="99"/>
    <w:semiHidden/>
    <w:unhideWhenUsed/>
    <w:rsid w:val="003646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4681"/>
    <w:rPr>
      <w:rFonts w:ascii="Tahoma" w:hAnsi="Tahoma" w:cs="Tahoma"/>
      <w:sz w:val="16"/>
      <w:szCs w:val="16"/>
    </w:rPr>
  </w:style>
  <w:style w:type="paragraph" w:customStyle="1" w:styleId="H3">
    <w:name w:val="H3"/>
    <w:basedOn w:val="Normal"/>
    <w:next w:val="Normal"/>
    <w:rsid w:val="008F0963"/>
    <w:pPr>
      <w:keepNext/>
      <w:widowControl w:val="0"/>
      <w:spacing w:before="100" w:after="100" w:line="240" w:lineRule="auto"/>
      <w:outlineLvl w:val="3"/>
    </w:pPr>
    <w:rPr>
      <w:rFonts w:ascii="Times New Roman" w:eastAsia="Times New Roman" w:hAnsi="Times New Roman" w:cs="Times New Roman"/>
      <w:b/>
      <w:snapToGrid w:val="0"/>
      <w:sz w:val="28"/>
      <w:szCs w:val="20"/>
    </w:rPr>
  </w:style>
  <w:style w:type="paragraph" w:styleId="Header">
    <w:name w:val="header"/>
    <w:basedOn w:val="Normal"/>
    <w:link w:val="HeaderChar"/>
    <w:uiPriority w:val="99"/>
    <w:semiHidden/>
    <w:unhideWhenUsed/>
    <w:rsid w:val="00EC214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2147"/>
  </w:style>
  <w:style w:type="paragraph" w:styleId="Footer">
    <w:name w:val="footer"/>
    <w:basedOn w:val="Normal"/>
    <w:link w:val="FooterChar"/>
    <w:uiPriority w:val="99"/>
    <w:semiHidden/>
    <w:unhideWhenUsed/>
    <w:rsid w:val="00EC214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C2147"/>
  </w:style>
</w:styles>
</file>

<file path=word/webSettings.xml><?xml version="1.0" encoding="utf-8"?>
<w:webSettings xmlns:r="http://schemas.openxmlformats.org/officeDocument/2006/relationships" xmlns:w="http://schemas.openxmlformats.org/wordprocessingml/2006/main">
  <w:divs>
    <w:div w:id="209850491">
      <w:bodyDiv w:val="1"/>
      <w:marLeft w:val="0"/>
      <w:marRight w:val="0"/>
      <w:marTop w:val="0"/>
      <w:marBottom w:val="0"/>
      <w:divBdr>
        <w:top w:val="none" w:sz="0" w:space="0" w:color="auto"/>
        <w:left w:val="none" w:sz="0" w:space="0" w:color="auto"/>
        <w:bottom w:val="none" w:sz="0" w:space="0" w:color="auto"/>
        <w:right w:val="none" w:sz="0" w:space="0" w:color="auto"/>
      </w:divBdr>
      <w:divsChild>
        <w:div w:id="822892951">
          <w:marLeft w:val="0"/>
          <w:marRight w:val="0"/>
          <w:marTop w:val="0"/>
          <w:marBottom w:val="0"/>
          <w:divBdr>
            <w:top w:val="none" w:sz="0" w:space="0" w:color="auto"/>
            <w:left w:val="none" w:sz="0" w:space="0" w:color="auto"/>
            <w:bottom w:val="none" w:sz="0" w:space="0" w:color="auto"/>
            <w:right w:val="none" w:sz="0" w:space="0" w:color="auto"/>
          </w:divBdr>
          <w:divsChild>
            <w:div w:id="1506431970">
              <w:marLeft w:val="0"/>
              <w:marRight w:val="0"/>
              <w:marTop w:val="0"/>
              <w:marBottom w:val="0"/>
              <w:divBdr>
                <w:top w:val="single" w:sz="2" w:space="8" w:color="AAAAAA"/>
                <w:left w:val="single" w:sz="6" w:space="0" w:color="AAAAAA"/>
                <w:bottom w:val="single" w:sz="2" w:space="8" w:color="AAAAAA"/>
                <w:right w:val="single" w:sz="6" w:space="0" w:color="AAAAAA"/>
              </w:divBdr>
              <w:divsChild>
                <w:div w:id="1498492480">
                  <w:marLeft w:val="3150"/>
                  <w:marRight w:val="0"/>
                  <w:marTop w:val="0"/>
                  <w:marBottom w:val="0"/>
                  <w:divBdr>
                    <w:top w:val="single" w:sz="2" w:space="1" w:color="EEEEEE"/>
                    <w:left w:val="single" w:sz="6" w:space="4" w:color="EEEEEE"/>
                    <w:bottom w:val="single" w:sz="2" w:space="4" w:color="EEEEEE"/>
                    <w:right w:val="single" w:sz="2" w:space="4" w:color="EEEEEE"/>
                  </w:divBdr>
                </w:div>
              </w:divsChild>
            </w:div>
          </w:divsChild>
        </w:div>
      </w:divsChild>
    </w:div>
    <w:div w:id="643200968">
      <w:bodyDiv w:val="1"/>
      <w:marLeft w:val="0"/>
      <w:marRight w:val="0"/>
      <w:marTop w:val="0"/>
      <w:marBottom w:val="0"/>
      <w:divBdr>
        <w:top w:val="none" w:sz="0" w:space="0" w:color="auto"/>
        <w:left w:val="none" w:sz="0" w:space="0" w:color="auto"/>
        <w:bottom w:val="none" w:sz="0" w:space="0" w:color="auto"/>
        <w:right w:val="none" w:sz="0" w:space="0" w:color="auto"/>
      </w:divBdr>
      <w:divsChild>
        <w:div w:id="964626607">
          <w:marLeft w:val="0"/>
          <w:marRight w:val="0"/>
          <w:marTop w:val="0"/>
          <w:marBottom w:val="0"/>
          <w:divBdr>
            <w:top w:val="none" w:sz="0" w:space="0" w:color="auto"/>
            <w:left w:val="none" w:sz="0" w:space="0" w:color="auto"/>
            <w:bottom w:val="none" w:sz="0" w:space="0" w:color="auto"/>
            <w:right w:val="none" w:sz="0" w:space="0" w:color="auto"/>
          </w:divBdr>
          <w:divsChild>
            <w:div w:id="1235748662">
              <w:marLeft w:val="0"/>
              <w:marRight w:val="0"/>
              <w:marTop w:val="0"/>
              <w:marBottom w:val="0"/>
              <w:divBdr>
                <w:top w:val="single" w:sz="2" w:space="8" w:color="AAAAAA"/>
                <w:left w:val="single" w:sz="6" w:space="0" w:color="AAAAAA"/>
                <w:bottom w:val="single" w:sz="2" w:space="8" w:color="AAAAAA"/>
                <w:right w:val="single" w:sz="6" w:space="0" w:color="AAAAAA"/>
              </w:divBdr>
              <w:divsChild>
                <w:div w:id="52120400">
                  <w:marLeft w:val="3150"/>
                  <w:marRight w:val="0"/>
                  <w:marTop w:val="0"/>
                  <w:marBottom w:val="0"/>
                  <w:divBdr>
                    <w:top w:val="single" w:sz="2" w:space="1" w:color="EEEEEE"/>
                    <w:left w:val="single" w:sz="6" w:space="4" w:color="EEEEEE"/>
                    <w:bottom w:val="single" w:sz="2" w:space="4" w:color="EEEEEE"/>
                    <w:right w:val="single" w:sz="2" w:space="4" w:color="EEEEEE"/>
                  </w:divBdr>
                </w:div>
              </w:divsChild>
            </w:div>
          </w:divsChild>
        </w:div>
      </w:divsChild>
    </w:div>
    <w:div w:id="1883012248">
      <w:bodyDiv w:val="1"/>
      <w:marLeft w:val="0"/>
      <w:marRight w:val="0"/>
      <w:marTop w:val="0"/>
      <w:marBottom w:val="0"/>
      <w:divBdr>
        <w:top w:val="none" w:sz="0" w:space="0" w:color="auto"/>
        <w:left w:val="none" w:sz="0" w:space="0" w:color="auto"/>
        <w:bottom w:val="none" w:sz="0" w:space="0" w:color="auto"/>
        <w:right w:val="none" w:sz="0" w:space="0" w:color="auto"/>
      </w:divBdr>
      <w:divsChild>
        <w:div w:id="1193613310">
          <w:marLeft w:val="0"/>
          <w:marRight w:val="0"/>
          <w:marTop w:val="0"/>
          <w:marBottom w:val="0"/>
          <w:divBdr>
            <w:top w:val="none" w:sz="0" w:space="0" w:color="auto"/>
            <w:left w:val="none" w:sz="0" w:space="0" w:color="auto"/>
            <w:bottom w:val="none" w:sz="0" w:space="0" w:color="auto"/>
            <w:right w:val="none" w:sz="0" w:space="0" w:color="auto"/>
          </w:divBdr>
          <w:divsChild>
            <w:div w:id="688718563">
              <w:marLeft w:val="0"/>
              <w:marRight w:val="0"/>
              <w:marTop w:val="0"/>
              <w:marBottom w:val="0"/>
              <w:divBdr>
                <w:top w:val="single" w:sz="2" w:space="8" w:color="AAAAAA"/>
                <w:left w:val="single" w:sz="6" w:space="0" w:color="AAAAAA"/>
                <w:bottom w:val="single" w:sz="2" w:space="8" w:color="AAAAAA"/>
                <w:right w:val="single" w:sz="6" w:space="0" w:color="AAAAAA"/>
              </w:divBdr>
              <w:divsChild>
                <w:div w:id="137036127">
                  <w:marLeft w:val="3150"/>
                  <w:marRight w:val="0"/>
                  <w:marTop w:val="0"/>
                  <w:marBottom w:val="0"/>
                  <w:divBdr>
                    <w:top w:val="single" w:sz="2" w:space="1" w:color="EEEEEE"/>
                    <w:left w:val="single" w:sz="6" w:space="4" w:color="EEEEEE"/>
                    <w:bottom w:val="single" w:sz="2" w:space="4" w:color="EEEEEE"/>
                    <w:right w:val="single" w:sz="2" w:space="4" w:color="EEEEEE"/>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5997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adcjw2</cp:lastModifiedBy>
  <cp:revision>2</cp:revision>
  <cp:lastPrinted>2011-02-28T11:20:00Z</cp:lastPrinted>
  <dcterms:created xsi:type="dcterms:W3CDTF">2011-03-02T12:37:00Z</dcterms:created>
  <dcterms:modified xsi:type="dcterms:W3CDTF">2011-03-02T12:37:00Z</dcterms:modified>
</cp:coreProperties>
</file>