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427" w:rsidRPr="006A6F9A" w:rsidRDefault="00AF6427">
      <w:pPr>
        <w:jc w:val="right"/>
      </w:pPr>
      <w:r w:rsidRPr="006A6F9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pt;height:28.5pt" fillcolor="window">
            <v:imagedata r:id="rId8" o:title="logotype"/>
          </v:shape>
        </w:pict>
      </w:r>
    </w:p>
    <w:p w:rsidR="00AF6427" w:rsidRPr="006A6F9A" w:rsidRDefault="00AF6427">
      <w:pPr>
        <w:jc w:val="right"/>
      </w:pPr>
    </w:p>
    <w:p w:rsidR="00AF6427" w:rsidRPr="006A6F9A" w:rsidRDefault="00AF6427">
      <w:pPr>
        <w:jc w:val="right"/>
      </w:pPr>
    </w:p>
    <w:p w:rsidR="00AF6427" w:rsidRPr="002D3AA9" w:rsidRDefault="002D3AA9">
      <w:pPr>
        <w:rPr>
          <w:rFonts w:ascii="Arial" w:hAnsi="Arial" w:cs="Arial"/>
          <w:b/>
          <w:sz w:val="48"/>
          <w:szCs w:val="48"/>
        </w:rPr>
      </w:pPr>
      <w:r w:rsidRPr="002D3AA9">
        <w:rPr>
          <w:rFonts w:ascii="Arial" w:hAnsi="Arial" w:cs="Arial"/>
          <w:b/>
          <w:sz w:val="48"/>
          <w:szCs w:val="48"/>
        </w:rPr>
        <w:t>Senate</w:t>
      </w:r>
    </w:p>
    <w:p w:rsidR="00154F2C" w:rsidRPr="006A6F9A" w:rsidRDefault="00154F2C" w:rsidP="00154F2C">
      <w:pPr>
        <w:pStyle w:val="H3"/>
        <w:keepNext w:val="0"/>
        <w:tabs>
          <w:tab w:val="left" w:pos="1170"/>
        </w:tabs>
        <w:spacing w:before="240"/>
        <w:ind w:left="1170" w:hanging="1170"/>
        <w:outlineLvl w:val="9"/>
        <w:rPr>
          <w:rFonts w:ascii="Arial" w:hAnsi="Arial" w:cs="Arial"/>
          <w:sz w:val="24"/>
        </w:rPr>
      </w:pPr>
      <w:r w:rsidRPr="006A6F9A">
        <w:rPr>
          <w:rFonts w:ascii="Arial" w:hAnsi="Arial" w:cs="Arial"/>
          <w:sz w:val="24"/>
        </w:rPr>
        <w:t>Subject:</w:t>
      </w:r>
      <w:r w:rsidRPr="006A6F9A">
        <w:rPr>
          <w:rFonts w:ascii="Arial" w:hAnsi="Arial" w:cs="Arial"/>
          <w:sz w:val="24"/>
        </w:rPr>
        <w:tab/>
      </w:r>
      <w:r w:rsidR="0056307E">
        <w:rPr>
          <w:rFonts w:ascii="Arial" w:hAnsi="Arial" w:cs="Arial"/>
          <w:sz w:val="24"/>
        </w:rPr>
        <w:t xml:space="preserve">Proposals on </w:t>
      </w:r>
      <w:r w:rsidR="00F90832">
        <w:rPr>
          <w:rFonts w:ascii="Arial" w:hAnsi="Arial" w:cs="Arial"/>
          <w:sz w:val="24"/>
        </w:rPr>
        <w:t>the Committees Relating to Learning and Teaching, Research and Enterprise under the new University Structure</w:t>
      </w:r>
    </w:p>
    <w:p w:rsidR="00154F2C" w:rsidRDefault="00154F2C" w:rsidP="00154F2C">
      <w:pPr>
        <w:tabs>
          <w:tab w:val="left" w:pos="1170"/>
        </w:tabs>
        <w:spacing w:before="240"/>
        <w:outlineLvl w:val="0"/>
        <w:rPr>
          <w:rFonts w:ascii="Arial" w:hAnsi="Arial" w:cs="Arial"/>
          <w:b/>
        </w:rPr>
      </w:pPr>
      <w:r w:rsidRPr="006A6F9A">
        <w:rPr>
          <w:rFonts w:ascii="Arial" w:hAnsi="Arial" w:cs="Arial"/>
          <w:b/>
        </w:rPr>
        <w:t xml:space="preserve">Origin: </w:t>
      </w:r>
      <w:r w:rsidR="002D3AA9">
        <w:rPr>
          <w:rFonts w:ascii="Arial" w:hAnsi="Arial" w:cs="Arial"/>
          <w:b/>
        </w:rPr>
        <w:tab/>
        <w:t>University Structure Project Management Board</w:t>
      </w:r>
    </w:p>
    <w:p w:rsidR="00B60E77" w:rsidRPr="00CA6D84" w:rsidRDefault="00B60E77" w:rsidP="00B60E77">
      <w:pPr>
        <w:tabs>
          <w:tab w:val="left" w:pos="1170"/>
          <w:tab w:val="left" w:pos="8910"/>
        </w:tabs>
        <w:rPr>
          <w:rFonts w:ascii="Arial" w:hAnsi="Arial" w:cs="Arial"/>
          <w:b/>
          <w:u w:val="single"/>
        </w:rPr>
      </w:pPr>
      <w:r w:rsidRPr="00CA6D84">
        <w:rPr>
          <w:rFonts w:ascii="Arial" w:eastAsia="Calibri" w:hAnsi="Arial" w:cs="Arial"/>
          <w:b/>
          <w:u w:val="single"/>
        </w:rPr>
        <w:tab/>
      </w:r>
      <w:r w:rsidRPr="00CA6D84">
        <w:rPr>
          <w:rFonts w:ascii="Arial" w:eastAsia="Calibri" w:hAnsi="Arial" w:cs="Arial"/>
          <w:b/>
          <w:u w:val="single"/>
        </w:rPr>
        <w:tab/>
      </w:r>
    </w:p>
    <w:p w:rsidR="00A544A4" w:rsidRDefault="00A544A4" w:rsidP="00F039C5">
      <w:pPr>
        <w:rPr>
          <w:rFonts w:ascii="Arial" w:hAnsi="Arial" w:cs="Arial"/>
          <w:b/>
          <w:szCs w:val="24"/>
        </w:rPr>
      </w:pPr>
    </w:p>
    <w:p w:rsidR="00F039C5" w:rsidRPr="00712934" w:rsidRDefault="00F039C5" w:rsidP="00F039C5">
      <w:pPr>
        <w:rPr>
          <w:rFonts w:ascii="Arial" w:hAnsi="Arial" w:cs="Arial"/>
          <w:b/>
          <w:sz w:val="22"/>
          <w:szCs w:val="22"/>
        </w:rPr>
      </w:pPr>
      <w:r w:rsidRPr="00712934">
        <w:rPr>
          <w:rFonts w:ascii="Arial" w:hAnsi="Arial" w:cs="Arial"/>
          <w:b/>
          <w:sz w:val="22"/>
          <w:szCs w:val="22"/>
        </w:rPr>
        <w:t>1.</w:t>
      </w:r>
      <w:r w:rsidRPr="00712934">
        <w:rPr>
          <w:rFonts w:ascii="Arial" w:hAnsi="Arial" w:cs="Arial"/>
          <w:b/>
          <w:sz w:val="22"/>
          <w:szCs w:val="22"/>
        </w:rPr>
        <w:tab/>
      </w:r>
      <w:r w:rsidR="00B9720D" w:rsidRPr="00712934">
        <w:rPr>
          <w:rFonts w:ascii="Arial" w:hAnsi="Arial" w:cs="Arial"/>
          <w:b/>
          <w:sz w:val="22"/>
          <w:szCs w:val="22"/>
        </w:rPr>
        <w:t>Learning and Teaching Committee</w:t>
      </w:r>
    </w:p>
    <w:p w:rsidR="00262A93" w:rsidRPr="00712934" w:rsidRDefault="00262A93" w:rsidP="00F039C5">
      <w:pPr>
        <w:rPr>
          <w:rFonts w:ascii="Arial" w:hAnsi="Arial" w:cs="Arial"/>
          <w:sz w:val="22"/>
          <w:szCs w:val="22"/>
        </w:rPr>
      </w:pPr>
    </w:p>
    <w:p w:rsidR="00B9720D" w:rsidRDefault="00B9720D" w:rsidP="00712934">
      <w:pPr>
        <w:adjustRightInd w:val="0"/>
        <w:rPr>
          <w:rFonts w:ascii="Arial" w:hAnsi="Arial" w:cs="Arial"/>
          <w:color w:val="000000"/>
          <w:sz w:val="22"/>
          <w:szCs w:val="22"/>
        </w:rPr>
      </w:pPr>
      <w:r w:rsidRPr="00712934">
        <w:rPr>
          <w:rFonts w:ascii="Arial" w:hAnsi="Arial" w:cs="Arial"/>
          <w:color w:val="000000"/>
          <w:sz w:val="22"/>
          <w:szCs w:val="22"/>
        </w:rPr>
        <w:t xml:space="preserve">Revised terms of reference and membership for </w:t>
      </w:r>
      <w:r w:rsidRPr="002203BC">
        <w:rPr>
          <w:rFonts w:ascii="Arial" w:hAnsi="Arial" w:cs="Arial"/>
          <w:color w:val="000000"/>
          <w:sz w:val="22"/>
          <w:szCs w:val="22"/>
        </w:rPr>
        <w:t>Learning and Teaching Committee</w:t>
      </w:r>
      <w:r w:rsidRPr="00712934">
        <w:rPr>
          <w:rFonts w:ascii="Arial" w:hAnsi="Arial" w:cs="Arial"/>
          <w:color w:val="000000"/>
          <w:sz w:val="22"/>
          <w:szCs w:val="22"/>
        </w:rPr>
        <w:t xml:space="preserve"> (LTC) are submitted for approval below. It is recommended that from the start of 2011/12 all 10 Scho</w:t>
      </w:r>
      <w:r w:rsidR="002203BC">
        <w:rPr>
          <w:rFonts w:ascii="Arial" w:hAnsi="Arial" w:cs="Arial"/>
          <w:color w:val="000000"/>
          <w:sz w:val="22"/>
          <w:szCs w:val="22"/>
        </w:rPr>
        <w:t>ol ADTs will be members of the C</w:t>
      </w:r>
      <w:r w:rsidRPr="00712934">
        <w:rPr>
          <w:rFonts w:ascii="Arial" w:hAnsi="Arial" w:cs="Arial"/>
          <w:color w:val="000000"/>
          <w:sz w:val="22"/>
          <w:szCs w:val="22"/>
        </w:rPr>
        <w:t>ommittee and that the three members appointed by Senate, one from each F</w:t>
      </w:r>
      <w:r w:rsidR="002203BC">
        <w:rPr>
          <w:rFonts w:ascii="Arial" w:hAnsi="Arial" w:cs="Arial"/>
          <w:color w:val="000000"/>
          <w:sz w:val="22"/>
          <w:szCs w:val="22"/>
        </w:rPr>
        <w:t>aculty, should be removed. The P</w:t>
      </w:r>
      <w:r w:rsidRPr="00712934">
        <w:rPr>
          <w:rFonts w:ascii="Arial" w:hAnsi="Arial" w:cs="Arial"/>
          <w:color w:val="000000"/>
          <w:sz w:val="22"/>
          <w:szCs w:val="22"/>
        </w:rPr>
        <w:t>rogramme Q</w:t>
      </w:r>
      <w:r w:rsidR="002203BC">
        <w:rPr>
          <w:rFonts w:ascii="Arial" w:hAnsi="Arial" w:cs="Arial"/>
          <w:color w:val="000000"/>
          <w:sz w:val="22"/>
          <w:szCs w:val="22"/>
        </w:rPr>
        <w:t>uality Team will be renamed to the Learning and T</w:t>
      </w:r>
      <w:r w:rsidRPr="00712934">
        <w:rPr>
          <w:rFonts w:ascii="Arial" w:hAnsi="Arial" w:cs="Arial"/>
          <w:color w:val="000000"/>
          <w:sz w:val="22"/>
          <w:szCs w:val="22"/>
        </w:rPr>
        <w:t>eaching Advisory Group. It will act as an operational body meeting every 4-6 weeks.</w:t>
      </w:r>
    </w:p>
    <w:p w:rsidR="00712934" w:rsidRPr="00712934" w:rsidRDefault="00712934" w:rsidP="00712934">
      <w:pPr>
        <w:adjustRightInd w:val="0"/>
        <w:rPr>
          <w:rFonts w:ascii="Arial" w:hAnsi="Arial" w:cs="Arial"/>
          <w:color w:val="000000"/>
          <w:sz w:val="22"/>
          <w:szCs w:val="22"/>
        </w:rPr>
      </w:pPr>
    </w:p>
    <w:p w:rsidR="00B9720D" w:rsidRPr="00712934" w:rsidRDefault="00712934" w:rsidP="00712934">
      <w:pPr>
        <w:rPr>
          <w:rFonts w:ascii="Arial" w:hAnsi="Arial" w:cs="Arial"/>
          <w:b/>
          <w:sz w:val="22"/>
          <w:szCs w:val="22"/>
        </w:rPr>
      </w:pPr>
      <w:r w:rsidRPr="00712934">
        <w:rPr>
          <w:rFonts w:ascii="Arial" w:hAnsi="Arial" w:cs="Arial"/>
          <w:b/>
          <w:sz w:val="22"/>
          <w:szCs w:val="22"/>
        </w:rPr>
        <w:t>Revised</w:t>
      </w:r>
      <w:r w:rsidR="00B9720D" w:rsidRPr="00712934">
        <w:rPr>
          <w:rFonts w:ascii="Arial" w:hAnsi="Arial" w:cs="Arial"/>
          <w:b/>
          <w:sz w:val="22"/>
          <w:szCs w:val="22"/>
        </w:rPr>
        <w:t xml:space="preserve"> Terms of Reference </w:t>
      </w:r>
    </w:p>
    <w:p w:rsidR="00B9720D" w:rsidRPr="00712934" w:rsidRDefault="00B9720D" w:rsidP="00B9720D">
      <w:pPr>
        <w:jc w:val="center"/>
        <w:rPr>
          <w:rFonts w:ascii="Arial" w:hAnsi="Arial" w:cs="Arial"/>
          <w:b/>
          <w:sz w:val="22"/>
          <w:szCs w:val="22"/>
        </w:rPr>
      </w:pPr>
    </w:p>
    <w:p w:rsidR="00B9720D" w:rsidRPr="00712934" w:rsidRDefault="00B9720D" w:rsidP="00B9720D">
      <w:pPr>
        <w:shd w:val="clear" w:color="auto" w:fill="FFFFFF"/>
        <w:ind w:left="426" w:hanging="426"/>
        <w:rPr>
          <w:rFonts w:ascii="Arial" w:hAnsi="Arial" w:cs="Arial"/>
          <w:sz w:val="22"/>
          <w:szCs w:val="22"/>
        </w:rPr>
      </w:pPr>
      <w:r w:rsidRPr="00712934">
        <w:rPr>
          <w:rFonts w:ascii="Arial" w:hAnsi="Arial" w:cs="Arial"/>
          <w:sz w:val="22"/>
          <w:szCs w:val="22"/>
        </w:rPr>
        <w:t xml:space="preserve">1. </w:t>
      </w:r>
      <w:r w:rsidRPr="00712934">
        <w:rPr>
          <w:rFonts w:ascii="Arial" w:hAnsi="Arial" w:cs="Arial"/>
          <w:sz w:val="22"/>
          <w:szCs w:val="22"/>
        </w:rPr>
        <w:tab/>
        <w:t>To advise Senate on learning and teaching strategy and policy setting, and oversee the development of associated implementation plans.</w:t>
      </w:r>
    </w:p>
    <w:p w:rsidR="00B9720D" w:rsidRPr="00712934" w:rsidRDefault="00B9720D" w:rsidP="00B9720D">
      <w:pPr>
        <w:shd w:val="clear" w:color="auto" w:fill="FFFFFF"/>
        <w:ind w:left="426" w:hanging="426"/>
        <w:rPr>
          <w:rFonts w:ascii="Arial" w:hAnsi="Arial" w:cs="Arial"/>
          <w:sz w:val="22"/>
          <w:szCs w:val="22"/>
        </w:rPr>
      </w:pPr>
      <w:r w:rsidRPr="00712934">
        <w:rPr>
          <w:rFonts w:ascii="Arial" w:hAnsi="Arial" w:cs="Arial"/>
          <w:sz w:val="22"/>
          <w:szCs w:val="22"/>
        </w:rPr>
        <w:t xml:space="preserve">2. </w:t>
      </w:r>
      <w:r w:rsidRPr="00712934">
        <w:rPr>
          <w:rFonts w:ascii="Arial" w:hAnsi="Arial" w:cs="Arial"/>
          <w:sz w:val="22"/>
          <w:szCs w:val="22"/>
        </w:rPr>
        <w:tab/>
        <w:t xml:space="preserve">To keep under the review the effectiveness of arrangements for managing academic standards and assuring the quality of students' learning opportunities. </w:t>
      </w:r>
    </w:p>
    <w:p w:rsidR="00B9720D" w:rsidRPr="00712934" w:rsidRDefault="00B9720D" w:rsidP="00B9720D">
      <w:pPr>
        <w:shd w:val="clear" w:color="auto" w:fill="FFFFFF"/>
        <w:ind w:left="426" w:hanging="426"/>
        <w:rPr>
          <w:rFonts w:ascii="Arial" w:hAnsi="Arial" w:cs="Arial"/>
          <w:sz w:val="22"/>
          <w:szCs w:val="22"/>
        </w:rPr>
      </w:pPr>
      <w:r w:rsidRPr="00712934">
        <w:rPr>
          <w:rFonts w:ascii="Arial" w:hAnsi="Arial" w:cs="Arial"/>
          <w:sz w:val="22"/>
          <w:szCs w:val="22"/>
        </w:rPr>
        <w:t xml:space="preserve">3. </w:t>
      </w:r>
      <w:r w:rsidRPr="00712934">
        <w:rPr>
          <w:rFonts w:ascii="Arial" w:hAnsi="Arial" w:cs="Arial"/>
          <w:sz w:val="22"/>
          <w:szCs w:val="22"/>
        </w:rPr>
        <w:tab/>
        <w:t xml:space="preserve">To ensure that effective institutional approaches are developed and implemented to enhance the quality of provision. </w:t>
      </w:r>
    </w:p>
    <w:p w:rsidR="00B9720D" w:rsidRPr="00712934" w:rsidRDefault="00B9720D" w:rsidP="00B9720D">
      <w:pPr>
        <w:shd w:val="clear" w:color="auto" w:fill="FFFFFF"/>
        <w:ind w:left="426" w:hanging="426"/>
        <w:rPr>
          <w:rFonts w:ascii="Arial" w:hAnsi="Arial" w:cs="Arial"/>
          <w:sz w:val="22"/>
          <w:szCs w:val="22"/>
        </w:rPr>
      </w:pPr>
      <w:r w:rsidRPr="00712934">
        <w:rPr>
          <w:rFonts w:ascii="Arial" w:hAnsi="Arial" w:cs="Arial"/>
          <w:sz w:val="22"/>
          <w:szCs w:val="22"/>
        </w:rPr>
        <w:t xml:space="preserve">4. </w:t>
      </w:r>
      <w:r w:rsidRPr="00712934">
        <w:rPr>
          <w:rFonts w:ascii="Arial" w:hAnsi="Arial" w:cs="Arial"/>
          <w:sz w:val="22"/>
          <w:szCs w:val="22"/>
        </w:rPr>
        <w:tab/>
        <w:t xml:space="preserve">To ensure that effective arrangements are in place to identify, support, disseminate and reward effective practice and innovation in learning, teaching and assessment. </w:t>
      </w:r>
    </w:p>
    <w:p w:rsidR="00B9720D" w:rsidRPr="00712934" w:rsidRDefault="00B9720D" w:rsidP="00B9720D">
      <w:pPr>
        <w:shd w:val="clear" w:color="auto" w:fill="FFFFFF"/>
        <w:ind w:left="426" w:hanging="426"/>
        <w:rPr>
          <w:rFonts w:ascii="Arial" w:hAnsi="Arial" w:cs="Arial"/>
          <w:sz w:val="22"/>
          <w:szCs w:val="22"/>
        </w:rPr>
      </w:pPr>
      <w:r w:rsidRPr="00712934">
        <w:rPr>
          <w:rFonts w:ascii="Arial" w:hAnsi="Arial" w:cs="Arial"/>
          <w:sz w:val="22"/>
          <w:szCs w:val="22"/>
        </w:rPr>
        <w:t xml:space="preserve">5. </w:t>
      </w:r>
      <w:r w:rsidRPr="00712934">
        <w:rPr>
          <w:rFonts w:ascii="Arial" w:hAnsi="Arial" w:cs="Arial"/>
          <w:sz w:val="22"/>
          <w:szCs w:val="22"/>
        </w:rPr>
        <w:tab/>
        <w:t>To keep under review Regulations relating to the conduct of undergraduate and postgraduate taught programmes.</w:t>
      </w:r>
    </w:p>
    <w:p w:rsidR="00B9720D" w:rsidRPr="00712934" w:rsidRDefault="00B9720D" w:rsidP="00B9720D">
      <w:pPr>
        <w:shd w:val="clear" w:color="auto" w:fill="FFFFFF"/>
        <w:ind w:left="426" w:hanging="426"/>
        <w:rPr>
          <w:rFonts w:ascii="Arial" w:hAnsi="Arial" w:cs="Arial"/>
          <w:sz w:val="22"/>
          <w:szCs w:val="22"/>
        </w:rPr>
      </w:pPr>
      <w:r w:rsidRPr="00712934">
        <w:rPr>
          <w:rFonts w:ascii="Arial" w:hAnsi="Arial" w:cs="Arial"/>
          <w:sz w:val="22"/>
          <w:szCs w:val="22"/>
        </w:rPr>
        <w:t xml:space="preserve">6. </w:t>
      </w:r>
      <w:r w:rsidRPr="00712934">
        <w:rPr>
          <w:rFonts w:ascii="Arial" w:hAnsi="Arial" w:cs="Arial"/>
          <w:sz w:val="22"/>
          <w:szCs w:val="22"/>
        </w:rPr>
        <w:tab/>
        <w:t xml:space="preserve">To keep under review the operation of the University's modular, credit-based curriculum framework, the </w:t>
      </w:r>
      <w:proofErr w:type="spellStart"/>
      <w:r w:rsidRPr="00712934">
        <w:rPr>
          <w:rFonts w:ascii="Arial" w:hAnsi="Arial" w:cs="Arial"/>
          <w:sz w:val="22"/>
          <w:szCs w:val="22"/>
        </w:rPr>
        <w:t>semesterised</w:t>
      </w:r>
      <w:proofErr w:type="spellEnd"/>
      <w:r w:rsidRPr="00712934">
        <w:rPr>
          <w:rFonts w:ascii="Arial" w:hAnsi="Arial" w:cs="Arial"/>
          <w:sz w:val="22"/>
          <w:szCs w:val="22"/>
        </w:rPr>
        <w:t xml:space="preserve"> academic year, and the associated assessment processes.</w:t>
      </w:r>
    </w:p>
    <w:p w:rsidR="00B9720D" w:rsidRPr="00712934" w:rsidRDefault="00B9720D" w:rsidP="00B9720D">
      <w:pPr>
        <w:shd w:val="clear" w:color="auto" w:fill="FFFFFF"/>
        <w:ind w:left="426" w:hanging="426"/>
        <w:rPr>
          <w:rFonts w:ascii="Arial" w:hAnsi="Arial" w:cs="Arial"/>
          <w:sz w:val="22"/>
          <w:szCs w:val="22"/>
        </w:rPr>
      </w:pPr>
      <w:r w:rsidRPr="00712934">
        <w:rPr>
          <w:rFonts w:ascii="Arial" w:hAnsi="Arial" w:cs="Arial"/>
          <w:sz w:val="22"/>
          <w:szCs w:val="22"/>
        </w:rPr>
        <w:t xml:space="preserve">7. </w:t>
      </w:r>
      <w:r w:rsidRPr="00712934">
        <w:rPr>
          <w:rFonts w:ascii="Arial" w:hAnsi="Arial" w:cs="Arial"/>
          <w:sz w:val="22"/>
          <w:szCs w:val="22"/>
        </w:rPr>
        <w:tab/>
        <w:t xml:space="preserve">To oversee arrangements for assuring the quality and standards of collaborative provision. </w:t>
      </w:r>
    </w:p>
    <w:p w:rsidR="00B9720D" w:rsidRPr="00712934" w:rsidRDefault="00B9720D" w:rsidP="00B9720D">
      <w:pPr>
        <w:shd w:val="clear" w:color="auto" w:fill="FFFFFF"/>
        <w:ind w:left="426" w:hanging="426"/>
        <w:rPr>
          <w:rFonts w:ascii="Arial" w:hAnsi="Arial" w:cs="Arial"/>
          <w:sz w:val="22"/>
          <w:szCs w:val="22"/>
        </w:rPr>
      </w:pPr>
      <w:r w:rsidRPr="00712934">
        <w:rPr>
          <w:rFonts w:ascii="Arial" w:hAnsi="Arial" w:cs="Arial"/>
          <w:sz w:val="22"/>
          <w:szCs w:val="22"/>
        </w:rPr>
        <w:t xml:space="preserve">8. </w:t>
      </w:r>
      <w:r w:rsidRPr="00712934">
        <w:rPr>
          <w:rFonts w:ascii="Arial" w:hAnsi="Arial" w:cs="Arial"/>
          <w:sz w:val="22"/>
          <w:szCs w:val="22"/>
        </w:rPr>
        <w:tab/>
        <w:t xml:space="preserve">To receive reports and recommendations from the Curriculum Sub-Committee, the British University in Egypt (BUE) Validation Sub-Committee, the </w:t>
      </w:r>
      <w:del w:id="0" w:author="Administrator" w:date="2011-01-31T17:31:00Z">
        <w:r w:rsidRPr="00712934">
          <w:rPr>
            <w:rFonts w:ascii="Arial" w:hAnsi="Arial" w:cs="Arial"/>
            <w:sz w:val="22"/>
            <w:szCs w:val="22"/>
          </w:rPr>
          <w:delText xml:space="preserve">Programme Quality Team, the Student Recruitment Team, the Teaching Centre Advisory Board, the e-learning Advisory Group </w:delText>
        </w:r>
      </w:del>
      <w:ins w:id="1" w:author="Administrator" w:date="2011-01-31T17:31:00Z">
        <w:r w:rsidRPr="00712934">
          <w:rPr>
            <w:rFonts w:ascii="Arial" w:hAnsi="Arial" w:cs="Arial"/>
            <w:sz w:val="22"/>
            <w:szCs w:val="22"/>
          </w:rPr>
          <w:t xml:space="preserve">Learning and Teaching Advisory Group </w:t>
        </w:r>
      </w:ins>
      <w:r w:rsidRPr="00712934">
        <w:rPr>
          <w:rFonts w:ascii="Arial" w:hAnsi="Arial" w:cs="Arial"/>
          <w:sz w:val="22"/>
          <w:szCs w:val="22"/>
        </w:rPr>
        <w:t>and other groups which it may establish from time to time to address specific issues.</w:t>
      </w:r>
    </w:p>
    <w:p w:rsidR="00B9720D" w:rsidRPr="00712934" w:rsidRDefault="00B9720D" w:rsidP="00B9720D">
      <w:pPr>
        <w:shd w:val="clear" w:color="auto" w:fill="FFFFFF"/>
        <w:ind w:left="426" w:hanging="426"/>
        <w:rPr>
          <w:rFonts w:ascii="Arial" w:hAnsi="Arial" w:cs="Arial"/>
          <w:sz w:val="22"/>
          <w:szCs w:val="22"/>
        </w:rPr>
      </w:pPr>
      <w:r w:rsidRPr="00712934">
        <w:rPr>
          <w:rFonts w:ascii="Arial" w:hAnsi="Arial" w:cs="Arial"/>
          <w:sz w:val="22"/>
          <w:szCs w:val="22"/>
        </w:rPr>
        <w:t xml:space="preserve">9. </w:t>
      </w:r>
      <w:r w:rsidRPr="00712934">
        <w:rPr>
          <w:rFonts w:ascii="Arial" w:hAnsi="Arial" w:cs="Arial"/>
          <w:sz w:val="22"/>
          <w:szCs w:val="22"/>
        </w:rPr>
        <w:tab/>
        <w:t xml:space="preserve">To receive reports </w:t>
      </w:r>
      <w:del w:id="2" w:author="Administrator" w:date="2011-01-31T17:31:00Z">
        <w:r w:rsidRPr="00712934">
          <w:rPr>
            <w:rFonts w:ascii="Arial" w:hAnsi="Arial" w:cs="Arial"/>
            <w:sz w:val="22"/>
            <w:szCs w:val="22"/>
          </w:rPr>
          <w:delText xml:space="preserve">from the Associate Deans (Teaching) on Faculty </w:delText>
        </w:r>
      </w:del>
      <w:ins w:id="3" w:author="Administrator" w:date="2011-01-31T17:31:00Z">
        <w:r w:rsidRPr="00712934">
          <w:rPr>
            <w:rFonts w:ascii="Arial" w:hAnsi="Arial" w:cs="Arial"/>
            <w:sz w:val="22"/>
            <w:szCs w:val="22"/>
          </w:rPr>
          <w:t xml:space="preserve">on </w:t>
        </w:r>
      </w:ins>
      <w:r w:rsidRPr="00712934">
        <w:rPr>
          <w:rFonts w:ascii="Arial" w:hAnsi="Arial" w:cs="Arial"/>
          <w:sz w:val="22"/>
          <w:szCs w:val="22"/>
        </w:rPr>
        <w:t>matters relevant to the Committee, including annual and periodic programme reviews, and from the Associate Dean (Teaching) BUE on matters concerning the University's partnership with BUE within his</w:t>
      </w:r>
      <w:ins w:id="4" w:author="Administrator" w:date="2011-01-31T17:32:00Z">
        <w:r w:rsidRPr="00712934">
          <w:rPr>
            <w:rFonts w:ascii="Arial" w:hAnsi="Arial" w:cs="Arial"/>
            <w:sz w:val="22"/>
            <w:szCs w:val="22"/>
          </w:rPr>
          <w:t>/her</w:t>
        </w:r>
      </w:ins>
      <w:r w:rsidRPr="00712934">
        <w:rPr>
          <w:rFonts w:ascii="Arial" w:hAnsi="Arial" w:cs="Arial"/>
          <w:sz w:val="22"/>
          <w:szCs w:val="22"/>
        </w:rPr>
        <w:t xml:space="preserve"> area of responsibility. </w:t>
      </w:r>
    </w:p>
    <w:p w:rsidR="00B9720D" w:rsidRPr="00712934" w:rsidRDefault="00B9720D" w:rsidP="00B9720D">
      <w:pPr>
        <w:shd w:val="clear" w:color="auto" w:fill="FFFFFF"/>
        <w:ind w:left="426" w:hanging="426"/>
        <w:rPr>
          <w:rFonts w:ascii="Arial" w:hAnsi="Arial" w:cs="Arial"/>
          <w:sz w:val="22"/>
          <w:szCs w:val="22"/>
        </w:rPr>
      </w:pPr>
      <w:r w:rsidRPr="00712934">
        <w:rPr>
          <w:rFonts w:ascii="Arial" w:hAnsi="Arial" w:cs="Arial"/>
          <w:sz w:val="22"/>
          <w:szCs w:val="22"/>
        </w:rPr>
        <w:t xml:space="preserve">10. </w:t>
      </w:r>
      <w:r w:rsidRPr="00712934">
        <w:rPr>
          <w:rFonts w:ascii="Arial" w:hAnsi="Arial" w:cs="Arial"/>
          <w:sz w:val="22"/>
          <w:szCs w:val="22"/>
        </w:rPr>
        <w:tab/>
        <w:t>With the Research Committee, to receive reports from the Director of the Graduate School on the development and operation of the Graduate School.</w:t>
      </w:r>
    </w:p>
    <w:p w:rsidR="00B9720D" w:rsidRPr="00712934" w:rsidRDefault="00B9720D" w:rsidP="00B9720D">
      <w:pPr>
        <w:shd w:val="clear" w:color="auto" w:fill="FFFFFF"/>
        <w:ind w:left="426" w:hanging="426"/>
        <w:rPr>
          <w:rFonts w:ascii="Arial" w:hAnsi="Arial" w:cs="Arial"/>
          <w:sz w:val="22"/>
          <w:szCs w:val="22"/>
        </w:rPr>
      </w:pPr>
      <w:r w:rsidRPr="00712934">
        <w:rPr>
          <w:rFonts w:ascii="Arial" w:hAnsi="Arial" w:cs="Arial"/>
          <w:sz w:val="22"/>
          <w:szCs w:val="22"/>
        </w:rPr>
        <w:t xml:space="preserve">11. </w:t>
      </w:r>
      <w:r w:rsidRPr="00712934">
        <w:rPr>
          <w:rFonts w:ascii="Arial" w:hAnsi="Arial" w:cs="Arial"/>
          <w:sz w:val="22"/>
          <w:szCs w:val="22"/>
        </w:rPr>
        <w:tab/>
        <w:t xml:space="preserve">To oversee the setting of policy in relation to the academic aspects of admission to taught programmes. </w:t>
      </w:r>
    </w:p>
    <w:p w:rsidR="00B9720D" w:rsidRPr="00712934" w:rsidRDefault="00B9720D" w:rsidP="00B9720D">
      <w:pPr>
        <w:shd w:val="clear" w:color="auto" w:fill="FFFFFF"/>
        <w:ind w:left="426" w:hanging="426"/>
        <w:rPr>
          <w:rFonts w:ascii="Arial" w:hAnsi="Arial" w:cs="Arial"/>
          <w:sz w:val="22"/>
          <w:szCs w:val="22"/>
        </w:rPr>
      </w:pPr>
      <w:r w:rsidRPr="00712934">
        <w:rPr>
          <w:rFonts w:ascii="Arial" w:hAnsi="Arial" w:cs="Arial"/>
          <w:sz w:val="22"/>
          <w:szCs w:val="22"/>
        </w:rPr>
        <w:t xml:space="preserve">12. </w:t>
      </w:r>
      <w:r w:rsidRPr="00712934">
        <w:rPr>
          <w:rFonts w:ascii="Arial" w:hAnsi="Arial" w:cs="Arial"/>
          <w:sz w:val="22"/>
          <w:szCs w:val="22"/>
        </w:rPr>
        <w:tab/>
        <w:t>To consider such other issues related to learning and teaching as may be referred to it by Senate, and to report to Senate after each meeting.</w:t>
      </w:r>
    </w:p>
    <w:p w:rsidR="00B9720D" w:rsidRPr="00712934" w:rsidRDefault="00B9720D" w:rsidP="00B9720D">
      <w:pPr>
        <w:shd w:val="clear" w:color="auto" w:fill="FFFFFF"/>
        <w:ind w:left="284" w:hanging="284"/>
        <w:rPr>
          <w:rFonts w:ascii="Arial" w:hAnsi="Arial" w:cs="Arial"/>
          <w:sz w:val="22"/>
          <w:szCs w:val="22"/>
        </w:rPr>
      </w:pPr>
    </w:p>
    <w:p w:rsidR="00B9720D" w:rsidRPr="00712934" w:rsidRDefault="00712934" w:rsidP="00B9720D">
      <w:pPr>
        <w:adjustRightInd w:val="0"/>
        <w:rPr>
          <w:rFonts w:ascii="Arial" w:hAnsi="Arial" w:cs="Arial"/>
          <w:b/>
          <w:sz w:val="22"/>
          <w:szCs w:val="22"/>
        </w:rPr>
      </w:pPr>
      <w:r w:rsidRPr="00712934">
        <w:rPr>
          <w:rFonts w:ascii="Arial" w:hAnsi="Arial" w:cs="Arial"/>
          <w:b/>
          <w:sz w:val="22"/>
          <w:szCs w:val="22"/>
        </w:rPr>
        <w:t xml:space="preserve">Revised </w:t>
      </w:r>
      <w:r w:rsidR="00B9720D" w:rsidRPr="00712934">
        <w:rPr>
          <w:rFonts w:ascii="Arial" w:hAnsi="Arial" w:cs="Arial"/>
          <w:b/>
          <w:sz w:val="22"/>
          <w:szCs w:val="22"/>
        </w:rPr>
        <w:t>C</w:t>
      </w:r>
      <w:r>
        <w:rPr>
          <w:rFonts w:ascii="Arial" w:hAnsi="Arial" w:cs="Arial"/>
          <w:b/>
          <w:sz w:val="22"/>
          <w:szCs w:val="22"/>
        </w:rPr>
        <w:t>omposition</w:t>
      </w:r>
    </w:p>
    <w:p w:rsidR="00B9720D" w:rsidRPr="00712934" w:rsidDel="00712934" w:rsidRDefault="00B9720D" w:rsidP="00B9720D">
      <w:pPr>
        <w:adjustRightInd w:val="0"/>
        <w:ind w:left="426"/>
        <w:rPr>
          <w:del w:id="5" w:author="adcam2" w:date="2011-03-01T14:40:00Z"/>
          <w:rFonts w:ascii="Arial" w:hAnsi="Arial" w:cs="Arial"/>
          <w:sz w:val="22"/>
          <w:szCs w:val="22"/>
        </w:rPr>
      </w:pPr>
      <w:del w:id="6" w:author="adcam2" w:date="2011-03-01T14:40:00Z">
        <w:r w:rsidRPr="00712934" w:rsidDel="00712934">
          <w:rPr>
            <w:rFonts w:ascii="Arial" w:hAnsi="Arial" w:cs="Arial"/>
            <w:sz w:val="22"/>
            <w:szCs w:val="22"/>
          </w:rPr>
          <w:lastRenderedPageBreak/>
          <w:delText xml:space="preserve">Vice-Chancellor </w:delText>
        </w:r>
      </w:del>
    </w:p>
    <w:p w:rsidR="00B9720D" w:rsidRPr="00712934" w:rsidDel="00712934" w:rsidRDefault="00B9720D" w:rsidP="00B9720D">
      <w:pPr>
        <w:adjustRightInd w:val="0"/>
        <w:ind w:left="426"/>
        <w:rPr>
          <w:del w:id="7" w:author="adcam2" w:date="2011-03-01T14:40:00Z"/>
          <w:rFonts w:ascii="Arial" w:hAnsi="Arial" w:cs="Arial"/>
          <w:sz w:val="22"/>
          <w:szCs w:val="22"/>
        </w:rPr>
      </w:pPr>
      <w:del w:id="8" w:author="adcam2" w:date="2011-03-01T14:40:00Z">
        <w:r w:rsidRPr="00712934" w:rsidDel="00712934">
          <w:rPr>
            <w:rFonts w:ascii="Arial" w:hAnsi="Arial" w:cs="Arial"/>
            <w:sz w:val="22"/>
            <w:szCs w:val="22"/>
          </w:rPr>
          <w:delText xml:space="preserve">Provost and Deputy Vice-Chancellor </w:delText>
        </w:r>
      </w:del>
    </w:p>
    <w:p w:rsidR="00B9720D" w:rsidRPr="00712934" w:rsidRDefault="00B9720D" w:rsidP="00B9720D">
      <w:pPr>
        <w:adjustRightInd w:val="0"/>
        <w:ind w:left="426"/>
        <w:rPr>
          <w:rFonts w:ascii="Arial" w:hAnsi="Arial" w:cs="Arial"/>
          <w:sz w:val="22"/>
          <w:szCs w:val="22"/>
        </w:rPr>
      </w:pPr>
      <w:r w:rsidRPr="00712934">
        <w:rPr>
          <w:rFonts w:ascii="Arial" w:hAnsi="Arial" w:cs="Arial"/>
          <w:sz w:val="22"/>
          <w:szCs w:val="22"/>
        </w:rPr>
        <w:t xml:space="preserve">Pro-Vice-Chancellor (Teaching) - Chair </w:t>
      </w:r>
    </w:p>
    <w:p w:rsidR="00B9720D" w:rsidRPr="00712934" w:rsidRDefault="00B9720D" w:rsidP="00B9720D">
      <w:pPr>
        <w:adjustRightInd w:val="0"/>
        <w:ind w:left="426"/>
        <w:rPr>
          <w:rFonts w:ascii="Arial" w:hAnsi="Arial" w:cs="Arial"/>
          <w:sz w:val="22"/>
          <w:szCs w:val="22"/>
        </w:rPr>
      </w:pPr>
      <w:del w:id="9" w:author="Administrator" w:date="2011-01-26T16:14:00Z">
        <w:r w:rsidRPr="00712934">
          <w:rPr>
            <w:rFonts w:ascii="Arial" w:hAnsi="Arial" w:cs="Arial"/>
            <w:sz w:val="22"/>
            <w:szCs w:val="22"/>
          </w:rPr>
          <w:delText xml:space="preserve">Faculty Associate Deans (Teaching) </w:delText>
        </w:r>
      </w:del>
      <w:ins w:id="10" w:author="Administrator" w:date="2011-01-26T16:14:00Z">
        <w:r w:rsidRPr="00712934">
          <w:rPr>
            <w:rFonts w:ascii="Arial" w:hAnsi="Arial" w:cs="Arial"/>
            <w:sz w:val="22"/>
            <w:szCs w:val="22"/>
          </w:rPr>
          <w:t>School Associate Deans (Teaching)</w:t>
        </w:r>
      </w:ins>
    </w:p>
    <w:p w:rsidR="00B9720D" w:rsidRPr="00712934" w:rsidRDefault="00B9720D" w:rsidP="00B9720D">
      <w:pPr>
        <w:adjustRightInd w:val="0"/>
        <w:ind w:left="426"/>
        <w:rPr>
          <w:rFonts w:ascii="Arial" w:hAnsi="Arial" w:cs="Arial"/>
          <w:sz w:val="22"/>
          <w:szCs w:val="22"/>
        </w:rPr>
      </w:pPr>
      <w:r w:rsidRPr="00712934">
        <w:rPr>
          <w:rFonts w:ascii="Arial" w:hAnsi="Arial" w:cs="Arial"/>
          <w:sz w:val="22"/>
          <w:szCs w:val="22"/>
        </w:rPr>
        <w:t xml:space="preserve">Chair of the Curriculum Sub-Committee </w:t>
      </w:r>
    </w:p>
    <w:p w:rsidR="00B9720D" w:rsidRPr="00712934" w:rsidRDefault="00B9720D" w:rsidP="00B9720D">
      <w:pPr>
        <w:adjustRightInd w:val="0"/>
        <w:ind w:left="426"/>
        <w:rPr>
          <w:rFonts w:ascii="Arial" w:hAnsi="Arial" w:cs="Arial"/>
          <w:sz w:val="22"/>
          <w:szCs w:val="22"/>
        </w:rPr>
      </w:pPr>
      <w:r w:rsidRPr="00712934">
        <w:rPr>
          <w:rFonts w:ascii="Arial" w:hAnsi="Arial" w:cs="Arial"/>
          <w:sz w:val="22"/>
          <w:szCs w:val="22"/>
        </w:rPr>
        <w:t xml:space="preserve">Academic Registrar </w:t>
      </w:r>
    </w:p>
    <w:p w:rsidR="00B9720D" w:rsidRPr="00712934" w:rsidRDefault="00B9720D" w:rsidP="00B9720D">
      <w:pPr>
        <w:shd w:val="clear" w:color="auto" w:fill="FFFFFF"/>
        <w:ind w:left="426"/>
        <w:rPr>
          <w:del w:id="11" w:author="Administrator" w:date="2011-01-26T16:14:00Z"/>
          <w:rFonts w:ascii="Arial" w:hAnsi="Arial" w:cs="Arial"/>
          <w:sz w:val="22"/>
          <w:szCs w:val="22"/>
        </w:rPr>
      </w:pPr>
      <w:del w:id="12" w:author="Administrator" w:date="2011-01-26T16:14:00Z">
        <w:r w:rsidRPr="00712934">
          <w:rPr>
            <w:rFonts w:ascii="Arial" w:hAnsi="Arial" w:cs="Arial"/>
            <w:sz w:val="22"/>
            <w:szCs w:val="22"/>
          </w:rPr>
          <w:delText xml:space="preserve">Three members appointed by Senate, one from each Faculty </w:delText>
        </w:r>
      </w:del>
    </w:p>
    <w:p w:rsidR="00B9720D" w:rsidRPr="00712934" w:rsidRDefault="00B9720D" w:rsidP="00B9720D">
      <w:pPr>
        <w:adjustRightInd w:val="0"/>
        <w:ind w:left="426"/>
        <w:rPr>
          <w:rFonts w:ascii="Arial" w:hAnsi="Arial" w:cs="Arial"/>
          <w:sz w:val="22"/>
          <w:szCs w:val="22"/>
        </w:rPr>
      </w:pPr>
      <w:r w:rsidRPr="00712934">
        <w:rPr>
          <w:rFonts w:ascii="Arial" w:hAnsi="Arial" w:cs="Arial"/>
          <w:sz w:val="22"/>
          <w:szCs w:val="22"/>
        </w:rPr>
        <w:t xml:space="preserve">Director of the Teaching Centre </w:t>
      </w:r>
    </w:p>
    <w:p w:rsidR="00B9720D" w:rsidRPr="00712934" w:rsidRDefault="00B9720D" w:rsidP="00B9720D">
      <w:pPr>
        <w:adjustRightInd w:val="0"/>
        <w:ind w:left="426"/>
        <w:rPr>
          <w:rFonts w:ascii="Arial" w:hAnsi="Arial" w:cs="Arial"/>
          <w:sz w:val="22"/>
          <w:szCs w:val="22"/>
        </w:rPr>
      </w:pPr>
      <w:r w:rsidRPr="00712934">
        <w:rPr>
          <w:rFonts w:ascii="Arial" w:hAnsi="Arial" w:cs="Arial"/>
          <w:sz w:val="22"/>
          <w:szCs w:val="22"/>
        </w:rPr>
        <w:t xml:space="preserve">Director of IT </w:t>
      </w:r>
    </w:p>
    <w:p w:rsidR="00B9720D" w:rsidRPr="00712934" w:rsidRDefault="00B9720D" w:rsidP="00B9720D">
      <w:pPr>
        <w:adjustRightInd w:val="0"/>
        <w:ind w:left="426"/>
        <w:rPr>
          <w:ins w:id="13" w:author="Administrator" w:date="2011-02-22T14:08:00Z"/>
          <w:rFonts w:ascii="Arial" w:hAnsi="Arial" w:cs="Arial"/>
          <w:sz w:val="22"/>
          <w:szCs w:val="22"/>
        </w:rPr>
      </w:pPr>
      <w:r w:rsidRPr="00712934">
        <w:rPr>
          <w:rFonts w:ascii="Arial" w:hAnsi="Arial" w:cs="Arial"/>
          <w:sz w:val="22"/>
          <w:szCs w:val="22"/>
        </w:rPr>
        <w:t xml:space="preserve">Dean of the Graduate School </w:t>
      </w:r>
    </w:p>
    <w:p w:rsidR="00B9720D" w:rsidRPr="00712934" w:rsidRDefault="00B9720D" w:rsidP="00B9720D">
      <w:pPr>
        <w:adjustRightInd w:val="0"/>
        <w:ind w:left="426"/>
        <w:rPr>
          <w:rFonts w:ascii="Arial" w:hAnsi="Arial" w:cs="Arial"/>
          <w:sz w:val="22"/>
          <w:szCs w:val="22"/>
        </w:rPr>
      </w:pPr>
      <w:ins w:id="14" w:author="Administrator" w:date="2011-02-22T14:08:00Z">
        <w:r w:rsidRPr="00712934">
          <w:rPr>
            <w:rFonts w:ascii="Arial" w:hAnsi="Arial" w:cs="Arial"/>
            <w:sz w:val="22"/>
            <w:szCs w:val="22"/>
          </w:rPr>
          <w:t>The Students’ Union Vice-P</w:t>
        </w:r>
      </w:ins>
      <w:ins w:id="15" w:author="Administrator" w:date="2011-02-22T14:09:00Z">
        <w:r w:rsidRPr="00712934">
          <w:rPr>
            <w:rFonts w:ascii="Arial" w:hAnsi="Arial" w:cs="Arial"/>
            <w:sz w:val="22"/>
            <w:szCs w:val="22"/>
          </w:rPr>
          <w:t>resident for Education</w:t>
        </w:r>
      </w:ins>
    </w:p>
    <w:p w:rsidR="00B9720D" w:rsidRPr="00712934" w:rsidRDefault="00B9720D" w:rsidP="00B9720D">
      <w:pPr>
        <w:adjustRightInd w:val="0"/>
        <w:ind w:left="426"/>
        <w:rPr>
          <w:rFonts w:ascii="Arial" w:hAnsi="Arial" w:cs="Arial"/>
          <w:sz w:val="22"/>
          <w:szCs w:val="22"/>
        </w:rPr>
      </w:pPr>
      <w:del w:id="16" w:author="Administrator" w:date="2011-02-22T14:07:00Z">
        <w:r w:rsidRPr="00712934">
          <w:rPr>
            <w:rFonts w:ascii="Arial" w:hAnsi="Arial" w:cs="Arial"/>
            <w:sz w:val="22"/>
            <w:szCs w:val="22"/>
          </w:rPr>
          <w:delText xml:space="preserve">Two </w:delText>
        </w:r>
      </w:del>
      <w:proofErr w:type="spellStart"/>
      <w:ins w:id="17" w:author="Administrator" w:date="2011-02-22T14:07:00Z">
        <w:r w:rsidRPr="00712934">
          <w:rPr>
            <w:rFonts w:ascii="Arial" w:hAnsi="Arial" w:cs="Arial"/>
            <w:sz w:val="22"/>
            <w:szCs w:val="22"/>
          </w:rPr>
          <w:t>TBC</w:t>
        </w:r>
      </w:ins>
      <w:r w:rsidRPr="00712934">
        <w:rPr>
          <w:rFonts w:ascii="Arial" w:hAnsi="Arial" w:cs="Arial"/>
          <w:sz w:val="22"/>
          <w:szCs w:val="22"/>
        </w:rPr>
        <w:t>student</w:t>
      </w:r>
      <w:proofErr w:type="spellEnd"/>
      <w:r w:rsidRPr="00712934">
        <w:rPr>
          <w:rFonts w:ascii="Arial" w:hAnsi="Arial" w:cs="Arial"/>
          <w:sz w:val="22"/>
          <w:szCs w:val="22"/>
        </w:rPr>
        <w:t xml:space="preserve"> members appointed by LSU</w:t>
      </w:r>
      <w:del w:id="18" w:author="Administrator" w:date="2011-02-22T14:07:00Z">
        <w:r w:rsidRPr="00712934">
          <w:rPr>
            <w:rFonts w:ascii="Arial" w:hAnsi="Arial" w:cs="Arial"/>
            <w:sz w:val="22"/>
            <w:szCs w:val="22"/>
          </w:rPr>
          <w:delText>, one of whom should be a postgraduate</w:delText>
        </w:r>
      </w:del>
      <w:r w:rsidRPr="00712934">
        <w:rPr>
          <w:rFonts w:ascii="Arial" w:hAnsi="Arial" w:cs="Arial"/>
          <w:sz w:val="22"/>
          <w:szCs w:val="22"/>
        </w:rPr>
        <w:t xml:space="preserve"> </w:t>
      </w:r>
      <w:ins w:id="19" w:author="Administrator" w:date="2011-02-22T14:07:00Z">
        <w:r w:rsidRPr="00712934">
          <w:rPr>
            <w:rFonts w:ascii="Arial" w:hAnsi="Arial" w:cs="Arial"/>
            <w:sz w:val="22"/>
            <w:szCs w:val="22"/>
          </w:rPr>
          <w:t xml:space="preserve">(N.B. </w:t>
        </w:r>
      </w:ins>
      <w:ins w:id="20" w:author="Administrator" w:date="2011-02-22T14:08:00Z">
        <w:r w:rsidRPr="00712934">
          <w:rPr>
            <w:rFonts w:ascii="Arial" w:hAnsi="Arial" w:cs="Arial"/>
            <w:sz w:val="22"/>
            <w:szCs w:val="22"/>
          </w:rPr>
          <w:t>student representation is under discussion at the Academic Governance Working Group.  The outcomes of this discussion will inform the student membership of LTC beyond the SU VP for Education).</w:t>
        </w:r>
      </w:ins>
    </w:p>
    <w:p w:rsidR="00712934" w:rsidRDefault="00712934" w:rsidP="00B9720D">
      <w:pPr>
        <w:adjustRightInd w:val="0"/>
        <w:rPr>
          <w:rFonts w:ascii="Arial" w:hAnsi="Arial" w:cs="Arial"/>
          <w:sz w:val="22"/>
          <w:szCs w:val="22"/>
        </w:rPr>
      </w:pPr>
    </w:p>
    <w:p w:rsidR="00B9720D" w:rsidRDefault="0011514A" w:rsidP="00B9720D">
      <w:pPr>
        <w:adjustRightInd w:val="0"/>
        <w:rPr>
          <w:rFonts w:ascii="Arial" w:hAnsi="Arial" w:cs="Arial"/>
          <w:sz w:val="22"/>
          <w:szCs w:val="22"/>
        </w:rPr>
      </w:pPr>
      <w:r>
        <w:rPr>
          <w:rFonts w:ascii="Arial" w:hAnsi="Arial" w:cs="Arial"/>
          <w:sz w:val="22"/>
          <w:szCs w:val="22"/>
        </w:rPr>
        <w:t>The Committee will conti</w:t>
      </w:r>
      <w:r w:rsidR="002203BC">
        <w:rPr>
          <w:rFonts w:ascii="Arial" w:hAnsi="Arial" w:cs="Arial"/>
          <w:sz w:val="22"/>
          <w:szCs w:val="22"/>
        </w:rPr>
        <w:t>nue to meet normally three times</w:t>
      </w:r>
      <w:r>
        <w:rPr>
          <w:rFonts w:ascii="Arial" w:hAnsi="Arial" w:cs="Arial"/>
          <w:sz w:val="22"/>
          <w:szCs w:val="22"/>
        </w:rPr>
        <w:t xml:space="preserve"> per year. </w:t>
      </w:r>
      <w:r w:rsidR="00B9720D" w:rsidRPr="00712934">
        <w:rPr>
          <w:rFonts w:ascii="Arial" w:hAnsi="Arial" w:cs="Arial"/>
          <w:sz w:val="22"/>
          <w:szCs w:val="22"/>
        </w:rPr>
        <w:t>The Librarian and the Director of Change Projects will receive all papers and a standing invitation to attend for any item of business relating to the services they provide if they are not a full member of the Committee under any category above.  The Director of Student Services will also receive all papers and a standing invitation to attend.</w:t>
      </w:r>
    </w:p>
    <w:p w:rsidR="0011514A" w:rsidRDefault="0011514A" w:rsidP="00B9720D">
      <w:pPr>
        <w:adjustRightInd w:val="0"/>
        <w:rPr>
          <w:rFonts w:ascii="Arial" w:hAnsi="Arial" w:cs="Arial"/>
          <w:sz w:val="22"/>
          <w:szCs w:val="22"/>
        </w:rPr>
      </w:pPr>
    </w:p>
    <w:p w:rsidR="0011514A" w:rsidRDefault="0011514A" w:rsidP="0011514A">
      <w:pPr>
        <w:keepNext/>
        <w:widowControl w:val="0"/>
        <w:adjustRightInd w:val="0"/>
        <w:rPr>
          <w:rFonts w:ascii="Arial" w:hAnsi="Arial" w:cs="Arial"/>
          <w:sz w:val="22"/>
          <w:szCs w:val="22"/>
        </w:rPr>
      </w:pPr>
      <w:r>
        <w:rPr>
          <w:rFonts w:ascii="Arial" w:hAnsi="Arial" w:cs="Arial"/>
          <w:sz w:val="22"/>
          <w:szCs w:val="22"/>
        </w:rPr>
        <w:t>Other individuals may also be invited to attend for items relevant to their area of expertise.</w:t>
      </w:r>
    </w:p>
    <w:p w:rsidR="00B9720D" w:rsidRPr="00712934" w:rsidRDefault="00B9720D" w:rsidP="00B9720D">
      <w:pPr>
        <w:rPr>
          <w:rFonts w:ascii="Arial" w:hAnsi="Arial" w:cs="Arial"/>
          <w:b/>
          <w:sz w:val="22"/>
          <w:szCs w:val="22"/>
        </w:rPr>
      </w:pPr>
    </w:p>
    <w:p w:rsidR="00B9720D" w:rsidRPr="00712934" w:rsidRDefault="00B9720D" w:rsidP="00B9720D">
      <w:pPr>
        <w:spacing w:before="100" w:beforeAutospacing="1" w:after="100" w:afterAutospacing="1"/>
        <w:outlineLvl w:val="0"/>
        <w:rPr>
          <w:rFonts w:ascii="Arial" w:hAnsi="Arial" w:cs="Arial"/>
          <w:b/>
          <w:bCs/>
          <w:kern w:val="36"/>
          <w:sz w:val="22"/>
          <w:szCs w:val="22"/>
        </w:rPr>
      </w:pPr>
      <w:r w:rsidRPr="00712934">
        <w:rPr>
          <w:rFonts w:ascii="Arial" w:hAnsi="Arial" w:cs="Arial"/>
          <w:b/>
          <w:bCs/>
          <w:kern w:val="36"/>
          <w:sz w:val="22"/>
          <w:szCs w:val="22"/>
        </w:rPr>
        <w:t>2.</w:t>
      </w:r>
      <w:r w:rsidRPr="00712934">
        <w:rPr>
          <w:rFonts w:ascii="Arial" w:hAnsi="Arial" w:cs="Arial"/>
          <w:b/>
          <w:bCs/>
          <w:kern w:val="36"/>
          <w:sz w:val="22"/>
          <w:szCs w:val="22"/>
        </w:rPr>
        <w:tab/>
        <w:t xml:space="preserve">Research </w:t>
      </w:r>
      <w:r w:rsidR="00712934">
        <w:rPr>
          <w:rFonts w:ascii="Arial" w:hAnsi="Arial" w:cs="Arial"/>
          <w:b/>
          <w:bCs/>
          <w:kern w:val="36"/>
          <w:sz w:val="22"/>
          <w:szCs w:val="22"/>
        </w:rPr>
        <w:t>Committee</w:t>
      </w:r>
    </w:p>
    <w:p w:rsidR="00B9720D" w:rsidRPr="00712934" w:rsidRDefault="00B9720D" w:rsidP="00B9720D">
      <w:pPr>
        <w:spacing w:before="100" w:beforeAutospacing="1" w:after="100" w:afterAutospacing="1"/>
        <w:outlineLvl w:val="0"/>
        <w:rPr>
          <w:rFonts w:ascii="Arial" w:hAnsi="Arial" w:cs="Arial"/>
          <w:bCs/>
          <w:kern w:val="36"/>
          <w:sz w:val="22"/>
          <w:szCs w:val="22"/>
        </w:rPr>
      </w:pPr>
      <w:r w:rsidRPr="00712934">
        <w:rPr>
          <w:rFonts w:ascii="Arial" w:hAnsi="Arial" w:cs="Arial"/>
          <w:bCs/>
          <w:kern w:val="36"/>
          <w:sz w:val="22"/>
          <w:szCs w:val="22"/>
        </w:rPr>
        <w:t>It is proposed that the current Research Team, which meets approximately monthly for informal discussion of strategy and for handling more operational business, be disbanded. Its function will be combined with the role of the existing Research Committee which currently meets only two or three times a year to create a new Research Committee as described below. The opportunity has been taken to include student representation at the suggestion of the Academic Governance Group. The current membership of the Research Committee is set out after the proposals for the new Committee.</w:t>
      </w:r>
    </w:p>
    <w:p w:rsidR="002203BC" w:rsidRDefault="002203BC" w:rsidP="00B9720D">
      <w:pPr>
        <w:spacing w:before="100" w:beforeAutospacing="1" w:after="100" w:afterAutospacing="1"/>
        <w:outlineLvl w:val="1"/>
        <w:rPr>
          <w:rFonts w:ascii="Arial" w:hAnsi="Arial" w:cs="Arial"/>
          <w:b/>
          <w:bCs/>
          <w:sz w:val="22"/>
          <w:szCs w:val="22"/>
        </w:rPr>
      </w:pPr>
      <w:r>
        <w:rPr>
          <w:rFonts w:ascii="Arial" w:hAnsi="Arial" w:cs="Arial"/>
          <w:b/>
          <w:bCs/>
          <w:sz w:val="22"/>
          <w:szCs w:val="22"/>
        </w:rPr>
        <w:t>Revised Terms of Reference – to follow</w:t>
      </w:r>
    </w:p>
    <w:p w:rsidR="002203BC" w:rsidRDefault="002203BC" w:rsidP="002203BC">
      <w:pPr>
        <w:rPr>
          <w:rFonts w:ascii="Arial" w:hAnsi="Arial" w:cs="Arial"/>
          <w:b/>
          <w:bCs/>
          <w:sz w:val="22"/>
          <w:szCs w:val="22"/>
        </w:rPr>
      </w:pPr>
    </w:p>
    <w:p w:rsidR="002203BC" w:rsidRPr="00B33429" w:rsidRDefault="002203BC" w:rsidP="002203BC">
      <w:pPr>
        <w:rPr>
          <w:rFonts w:ascii="Arial" w:hAnsi="Arial" w:cs="Arial"/>
          <w:b/>
          <w:sz w:val="22"/>
          <w:szCs w:val="22"/>
        </w:rPr>
      </w:pPr>
      <w:r>
        <w:rPr>
          <w:rFonts w:ascii="Arial" w:hAnsi="Arial" w:cs="Arial"/>
          <w:b/>
          <w:sz w:val="22"/>
          <w:szCs w:val="22"/>
        </w:rPr>
        <w:t xml:space="preserve">Revised </w:t>
      </w:r>
      <w:r w:rsidRPr="00712934">
        <w:rPr>
          <w:rFonts w:ascii="Arial" w:hAnsi="Arial" w:cs="Arial"/>
          <w:b/>
          <w:sz w:val="22"/>
          <w:szCs w:val="22"/>
        </w:rPr>
        <w:t>Composition</w:t>
      </w:r>
    </w:p>
    <w:p w:rsidR="002203BC" w:rsidRPr="00712934" w:rsidRDefault="002203BC" w:rsidP="002203BC">
      <w:pPr>
        <w:tabs>
          <w:tab w:val="left" w:pos="5103"/>
        </w:tabs>
        <w:spacing w:line="240" w:lineRule="atLeast"/>
        <w:ind w:left="426" w:right="-24" w:hanging="426"/>
        <w:rPr>
          <w:rFonts w:ascii="Arial" w:hAnsi="Arial" w:cs="Arial"/>
          <w:sz w:val="22"/>
          <w:szCs w:val="22"/>
        </w:rPr>
      </w:pPr>
      <w:r>
        <w:rPr>
          <w:rFonts w:ascii="Arial" w:hAnsi="Arial" w:cs="Arial"/>
          <w:sz w:val="22"/>
          <w:szCs w:val="22"/>
        </w:rPr>
        <w:tab/>
      </w:r>
      <w:r w:rsidRPr="00712934">
        <w:rPr>
          <w:rFonts w:ascii="Arial" w:hAnsi="Arial" w:cs="Arial"/>
          <w:sz w:val="22"/>
          <w:szCs w:val="22"/>
        </w:rPr>
        <w:t xml:space="preserve">Pro Vice-Chancellor (Research) </w:t>
      </w:r>
      <w:r>
        <w:rPr>
          <w:rFonts w:ascii="Arial" w:hAnsi="Arial" w:cs="Arial"/>
          <w:sz w:val="22"/>
          <w:szCs w:val="22"/>
        </w:rPr>
        <w:t>- Chair</w:t>
      </w:r>
    </w:p>
    <w:p w:rsidR="002203BC" w:rsidRPr="00712934" w:rsidRDefault="002203BC" w:rsidP="002203BC">
      <w:pPr>
        <w:tabs>
          <w:tab w:val="left" w:pos="5103"/>
        </w:tabs>
        <w:spacing w:line="240" w:lineRule="atLeast"/>
        <w:ind w:left="426" w:right="-24" w:hanging="426"/>
        <w:rPr>
          <w:rFonts w:ascii="Arial" w:hAnsi="Arial" w:cs="Arial"/>
          <w:sz w:val="22"/>
          <w:szCs w:val="22"/>
        </w:rPr>
      </w:pPr>
      <w:r w:rsidRPr="00712934">
        <w:rPr>
          <w:rFonts w:ascii="Arial" w:hAnsi="Arial" w:cs="Arial"/>
          <w:sz w:val="22"/>
          <w:szCs w:val="22"/>
        </w:rPr>
        <w:tab/>
      </w:r>
      <w:del w:id="21" w:author="adcam2" w:date="2011-03-01T15:01:00Z">
        <w:r w:rsidRPr="00712934" w:rsidDel="00481FE8">
          <w:rPr>
            <w:rFonts w:ascii="Arial" w:hAnsi="Arial" w:cs="Arial"/>
            <w:sz w:val="22"/>
            <w:szCs w:val="22"/>
          </w:rPr>
          <w:delText>Vice-Chancellor (ex officio)</w:delText>
        </w:r>
      </w:del>
      <w:ins w:id="22" w:author="adcam2" w:date="2011-03-01T15:01:00Z">
        <w:r>
          <w:rPr>
            <w:rFonts w:ascii="Arial" w:hAnsi="Arial" w:cs="Arial"/>
            <w:sz w:val="22"/>
            <w:szCs w:val="22"/>
          </w:rPr>
          <w:t>Director, Research Office</w:t>
        </w:r>
      </w:ins>
      <w:r w:rsidRPr="00712934">
        <w:rPr>
          <w:rFonts w:ascii="Arial" w:hAnsi="Arial" w:cs="Arial"/>
          <w:sz w:val="22"/>
          <w:szCs w:val="22"/>
        </w:rPr>
        <w:tab/>
      </w:r>
      <w:r w:rsidRPr="00712934">
        <w:rPr>
          <w:rFonts w:ascii="Arial" w:hAnsi="Arial" w:cs="Arial"/>
          <w:sz w:val="22"/>
          <w:szCs w:val="22"/>
        </w:rPr>
        <w:tab/>
      </w:r>
      <w:r w:rsidRPr="00712934">
        <w:rPr>
          <w:rFonts w:ascii="Arial" w:hAnsi="Arial" w:cs="Arial"/>
          <w:sz w:val="22"/>
          <w:szCs w:val="22"/>
        </w:rPr>
        <w:tab/>
      </w:r>
      <w:r w:rsidRPr="00712934">
        <w:rPr>
          <w:rFonts w:ascii="Arial" w:hAnsi="Arial" w:cs="Arial"/>
          <w:sz w:val="22"/>
          <w:szCs w:val="22"/>
        </w:rPr>
        <w:tab/>
      </w:r>
      <w:r w:rsidRPr="00712934">
        <w:rPr>
          <w:rFonts w:ascii="Arial" w:hAnsi="Arial" w:cs="Arial"/>
          <w:sz w:val="22"/>
          <w:szCs w:val="22"/>
        </w:rPr>
        <w:tab/>
      </w:r>
    </w:p>
    <w:p w:rsidR="002203BC" w:rsidRPr="00712934" w:rsidRDefault="002203BC" w:rsidP="002203BC">
      <w:pPr>
        <w:tabs>
          <w:tab w:val="left" w:pos="5103"/>
        </w:tabs>
        <w:spacing w:line="240" w:lineRule="atLeast"/>
        <w:ind w:left="426" w:right="-24" w:hanging="426"/>
        <w:rPr>
          <w:rFonts w:ascii="Arial" w:hAnsi="Arial" w:cs="Arial"/>
          <w:sz w:val="22"/>
          <w:szCs w:val="22"/>
        </w:rPr>
      </w:pPr>
      <w:r>
        <w:rPr>
          <w:rFonts w:ascii="Arial" w:hAnsi="Arial" w:cs="Arial"/>
          <w:sz w:val="22"/>
          <w:szCs w:val="22"/>
        </w:rPr>
        <w:tab/>
      </w:r>
      <w:del w:id="23" w:author="adcam2" w:date="2011-03-01T15:02:00Z">
        <w:r w:rsidRPr="00712934" w:rsidDel="00481FE8">
          <w:rPr>
            <w:rFonts w:ascii="Arial" w:hAnsi="Arial" w:cs="Arial"/>
            <w:sz w:val="22"/>
            <w:szCs w:val="22"/>
          </w:rPr>
          <w:delText xml:space="preserve">The </w:delText>
        </w:r>
      </w:del>
      <w:r w:rsidRPr="002203BC">
        <w:rPr>
          <w:rFonts w:ascii="Arial" w:hAnsi="Arial" w:cs="Arial"/>
          <w:sz w:val="22"/>
          <w:szCs w:val="22"/>
          <w:u w:val="single"/>
        </w:rPr>
        <w:t xml:space="preserve">School </w:t>
      </w:r>
      <w:r w:rsidRPr="00712934">
        <w:rPr>
          <w:rFonts w:ascii="Arial" w:hAnsi="Arial" w:cs="Arial"/>
          <w:sz w:val="22"/>
          <w:szCs w:val="22"/>
        </w:rPr>
        <w:t>Associate Dean</w:t>
      </w:r>
      <w:ins w:id="24" w:author="adcam2" w:date="2011-03-01T15:02:00Z">
        <w:r>
          <w:rPr>
            <w:rFonts w:ascii="Arial" w:hAnsi="Arial" w:cs="Arial"/>
            <w:sz w:val="22"/>
            <w:szCs w:val="22"/>
          </w:rPr>
          <w:t>s (Research)</w:t>
        </w:r>
      </w:ins>
      <w:del w:id="25" w:author="adcam2" w:date="2011-03-01T15:02:00Z">
        <w:r w:rsidRPr="00712934" w:rsidDel="00481FE8">
          <w:rPr>
            <w:rFonts w:ascii="Arial" w:hAnsi="Arial" w:cs="Arial"/>
            <w:sz w:val="22"/>
            <w:szCs w:val="22"/>
          </w:rPr>
          <w:delText xml:space="preserve"> (R) from each</w:delText>
        </w:r>
      </w:del>
      <w:r>
        <w:rPr>
          <w:rFonts w:ascii="Arial" w:hAnsi="Arial" w:cs="Arial"/>
          <w:sz w:val="22"/>
          <w:szCs w:val="22"/>
        </w:rPr>
        <w:t xml:space="preserve"> </w:t>
      </w:r>
      <w:del w:id="26" w:author="adcam2" w:date="2011-03-01T15:02:00Z">
        <w:r w:rsidRPr="00712934" w:rsidDel="00481FE8">
          <w:rPr>
            <w:rFonts w:ascii="Arial" w:hAnsi="Arial" w:cs="Arial"/>
            <w:sz w:val="22"/>
            <w:szCs w:val="22"/>
          </w:rPr>
          <w:delText>Faculty</w:delText>
        </w:r>
      </w:del>
      <w:r w:rsidRPr="00712934">
        <w:rPr>
          <w:rFonts w:ascii="Arial" w:hAnsi="Arial" w:cs="Arial"/>
          <w:sz w:val="22"/>
          <w:szCs w:val="22"/>
        </w:rPr>
        <w:tab/>
      </w:r>
    </w:p>
    <w:p w:rsidR="002203BC" w:rsidRPr="00712934" w:rsidRDefault="002203BC" w:rsidP="002203BC">
      <w:pPr>
        <w:tabs>
          <w:tab w:val="left" w:pos="5103"/>
        </w:tabs>
        <w:spacing w:line="240" w:lineRule="atLeast"/>
        <w:ind w:left="426" w:right="-24" w:hanging="426"/>
        <w:rPr>
          <w:rFonts w:ascii="Arial" w:hAnsi="Arial" w:cs="Arial"/>
          <w:sz w:val="22"/>
          <w:szCs w:val="22"/>
        </w:rPr>
      </w:pPr>
      <w:r>
        <w:rPr>
          <w:rFonts w:ascii="Arial" w:hAnsi="Arial" w:cs="Arial"/>
          <w:sz w:val="22"/>
          <w:szCs w:val="22"/>
        </w:rPr>
        <w:tab/>
      </w:r>
      <w:del w:id="27" w:author="adcam2" w:date="2011-03-01T15:02:00Z">
        <w:r w:rsidRPr="00712934" w:rsidDel="00481FE8">
          <w:rPr>
            <w:rFonts w:ascii="Arial" w:hAnsi="Arial" w:cs="Arial"/>
            <w:sz w:val="22"/>
            <w:szCs w:val="22"/>
          </w:rPr>
          <w:delText>The Chief Operating Officer</w:delText>
        </w:r>
      </w:del>
      <w:r w:rsidRPr="00712934">
        <w:rPr>
          <w:rFonts w:ascii="Arial" w:hAnsi="Arial" w:cs="Arial"/>
          <w:sz w:val="22"/>
          <w:szCs w:val="22"/>
        </w:rPr>
        <w:tab/>
      </w:r>
    </w:p>
    <w:p w:rsidR="002203BC" w:rsidRPr="00712934" w:rsidRDefault="002203BC" w:rsidP="002203BC">
      <w:pPr>
        <w:tabs>
          <w:tab w:val="left" w:pos="5103"/>
        </w:tabs>
        <w:spacing w:line="240" w:lineRule="atLeast"/>
        <w:ind w:left="426" w:right="-24" w:hanging="426"/>
        <w:rPr>
          <w:rFonts w:ascii="Arial" w:hAnsi="Arial" w:cs="Arial"/>
          <w:sz w:val="22"/>
          <w:szCs w:val="22"/>
        </w:rPr>
      </w:pPr>
      <w:r>
        <w:rPr>
          <w:rFonts w:ascii="Arial" w:hAnsi="Arial" w:cs="Arial"/>
          <w:sz w:val="22"/>
          <w:szCs w:val="22"/>
        </w:rPr>
        <w:tab/>
      </w:r>
      <w:del w:id="28" w:author="adcam2" w:date="2011-03-01T15:01:00Z">
        <w:r w:rsidRPr="00712934" w:rsidDel="00481FE8">
          <w:rPr>
            <w:rFonts w:ascii="Arial" w:hAnsi="Arial" w:cs="Arial"/>
            <w:sz w:val="22"/>
            <w:szCs w:val="22"/>
          </w:rPr>
          <w:delText xml:space="preserve">Director </w:delText>
        </w:r>
      </w:del>
      <w:ins w:id="29" w:author="adcam2" w:date="2011-03-01T15:01:00Z">
        <w:r w:rsidRPr="00712934">
          <w:rPr>
            <w:rFonts w:ascii="Arial" w:hAnsi="Arial" w:cs="Arial"/>
            <w:sz w:val="22"/>
            <w:szCs w:val="22"/>
          </w:rPr>
          <w:t>D</w:t>
        </w:r>
        <w:r>
          <w:rPr>
            <w:rFonts w:ascii="Arial" w:hAnsi="Arial" w:cs="Arial"/>
            <w:sz w:val="22"/>
            <w:szCs w:val="22"/>
          </w:rPr>
          <w:t>ean</w:t>
        </w:r>
        <w:r w:rsidRPr="00712934">
          <w:rPr>
            <w:rFonts w:ascii="Arial" w:hAnsi="Arial" w:cs="Arial"/>
            <w:sz w:val="22"/>
            <w:szCs w:val="22"/>
          </w:rPr>
          <w:t xml:space="preserve"> </w:t>
        </w:r>
      </w:ins>
      <w:r w:rsidRPr="00712934">
        <w:rPr>
          <w:rFonts w:ascii="Arial" w:hAnsi="Arial" w:cs="Arial"/>
          <w:sz w:val="22"/>
          <w:szCs w:val="22"/>
        </w:rPr>
        <w:t xml:space="preserve">of </w:t>
      </w:r>
      <w:ins w:id="30" w:author="adcam2" w:date="2011-03-01T15:03:00Z">
        <w:r>
          <w:rPr>
            <w:rFonts w:ascii="Arial" w:hAnsi="Arial" w:cs="Arial"/>
            <w:sz w:val="22"/>
            <w:szCs w:val="22"/>
          </w:rPr>
          <w:t xml:space="preserve">the </w:t>
        </w:r>
      </w:ins>
      <w:r w:rsidRPr="00712934">
        <w:rPr>
          <w:rFonts w:ascii="Arial" w:hAnsi="Arial" w:cs="Arial"/>
          <w:sz w:val="22"/>
          <w:szCs w:val="22"/>
        </w:rPr>
        <w:t>Graduate School</w:t>
      </w:r>
      <w:del w:id="31" w:author="adcam2" w:date="2011-03-01T15:01:00Z">
        <w:r w:rsidRPr="00712934" w:rsidDel="00481FE8">
          <w:rPr>
            <w:rFonts w:ascii="Arial" w:hAnsi="Arial" w:cs="Arial"/>
            <w:sz w:val="22"/>
            <w:szCs w:val="22"/>
          </w:rPr>
          <w:delText xml:space="preserve"> (ex officio)</w:delText>
        </w:r>
      </w:del>
      <w:r w:rsidRPr="00712934">
        <w:rPr>
          <w:rFonts w:ascii="Arial" w:hAnsi="Arial" w:cs="Arial"/>
          <w:sz w:val="22"/>
          <w:szCs w:val="22"/>
        </w:rPr>
        <w:tab/>
        <w:t xml:space="preserve"> </w:t>
      </w:r>
    </w:p>
    <w:p w:rsidR="002203BC" w:rsidRDefault="002203BC" w:rsidP="002203BC">
      <w:pPr>
        <w:tabs>
          <w:tab w:val="left" w:pos="5103"/>
        </w:tabs>
        <w:spacing w:line="240" w:lineRule="atLeast"/>
        <w:ind w:left="426" w:right="-24" w:hanging="426"/>
        <w:rPr>
          <w:ins w:id="32" w:author="adcam2" w:date="2011-03-01T15:03:00Z"/>
          <w:rFonts w:ascii="Arial" w:hAnsi="Arial" w:cs="Arial"/>
          <w:sz w:val="22"/>
          <w:szCs w:val="22"/>
        </w:rPr>
      </w:pPr>
      <w:r>
        <w:rPr>
          <w:rFonts w:ascii="Arial" w:hAnsi="Arial" w:cs="Arial"/>
          <w:sz w:val="22"/>
          <w:szCs w:val="22"/>
        </w:rPr>
        <w:tab/>
      </w:r>
      <w:del w:id="33" w:author="adcam2" w:date="2011-03-01T15:02:00Z">
        <w:r w:rsidRPr="00712934" w:rsidDel="00481FE8">
          <w:rPr>
            <w:rFonts w:ascii="Arial" w:hAnsi="Arial" w:cs="Arial"/>
            <w:sz w:val="22"/>
            <w:szCs w:val="22"/>
          </w:rPr>
          <w:delText>Secretary</w:delText>
        </w:r>
      </w:del>
      <w:ins w:id="34" w:author="adcam2" w:date="2011-03-01T15:03:00Z">
        <w:r>
          <w:rPr>
            <w:rFonts w:ascii="Arial" w:hAnsi="Arial" w:cs="Arial"/>
            <w:sz w:val="22"/>
            <w:szCs w:val="22"/>
          </w:rPr>
          <w:t>Senior Assistant Registrar (Research Student Office)</w:t>
        </w:r>
      </w:ins>
    </w:p>
    <w:p w:rsidR="002203BC" w:rsidRPr="00712934" w:rsidRDefault="002203BC" w:rsidP="002203BC">
      <w:pPr>
        <w:tabs>
          <w:tab w:val="left" w:pos="5103"/>
        </w:tabs>
        <w:spacing w:line="240" w:lineRule="atLeast"/>
        <w:ind w:left="426" w:right="-24"/>
        <w:rPr>
          <w:rFonts w:ascii="Arial" w:hAnsi="Arial" w:cs="Arial"/>
          <w:sz w:val="22"/>
          <w:szCs w:val="22"/>
        </w:rPr>
      </w:pPr>
      <w:ins w:id="35" w:author="adcam2" w:date="2011-03-01T15:04:00Z">
        <w:r>
          <w:rPr>
            <w:rFonts w:ascii="Arial" w:hAnsi="Arial" w:cs="Arial"/>
            <w:sz w:val="22"/>
            <w:szCs w:val="22"/>
          </w:rPr>
          <w:t>Director of a Research School</w:t>
        </w:r>
      </w:ins>
    </w:p>
    <w:p w:rsidR="002203BC" w:rsidRDefault="002203BC" w:rsidP="002203BC">
      <w:pPr>
        <w:adjustRightInd w:val="0"/>
        <w:ind w:firstLine="426"/>
        <w:rPr>
          <w:rFonts w:ascii="Arial" w:hAnsi="Arial" w:cs="Arial"/>
          <w:sz w:val="22"/>
          <w:szCs w:val="22"/>
        </w:rPr>
      </w:pPr>
      <w:ins w:id="36" w:author="adcam2" w:date="2011-03-01T15:04:00Z">
        <w:r>
          <w:rPr>
            <w:rFonts w:ascii="Arial" w:hAnsi="Arial" w:cs="Arial"/>
            <w:sz w:val="22"/>
            <w:szCs w:val="22"/>
          </w:rPr>
          <w:t xml:space="preserve">Postgraduate Research Student </w:t>
        </w:r>
      </w:ins>
      <w:ins w:id="37" w:author="adcam2" w:date="2011-03-01T15:05:00Z">
        <w:r>
          <w:rPr>
            <w:rFonts w:ascii="Arial" w:hAnsi="Arial" w:cs="Arial"/>
            <w:sz w:val="22"/>
            <w:szCs w:val="22"/>
          </w:rPr>
          <w:t>R</w:t>
        </w:r>
      </w:ins>
      <w:ins w:id="38" w:author="adcam2" w:date="2011-03-01T15:04:00Z">
        <w:r>
          <w:rPr>
            <w:rFonts w:ascii="Arial" w:hAnsi="Arial" w:cs="Arial"/>
            <w:sz w:val="22"/>
            <w:szCs w:val="22"/>
          </w:rPr>
          <w:t>epresentative</w:t>
        </w:r>
      </w:ins>
    </w:p>
    <w:p w:rsidR="002203BC" w:rsidRDefault="002203BC" w:rsidP="002203BC">
      <w:pPr>
        <w:keepNext/>
        <w:widowControl w:val="0"/>
        <w:adjustRightInd w:val="0"/>
        <w:rPr>
          <w:rFonts w:ascii="Arial" w:hAnsi="Arial" w:cs="Arial"/>
          <w:sz w:val="22"/>
          <w:szCs w:val="22"/>
        </w:rPr>
      </w:pPr>
      <w:r>
        <w:rPr>
          <w:rFonts w:ascii="Arial" w:hAnsi="Arial" w:cs="Arial"/>
          <w:sz w:val="22"/>
          <w:szCs w:val="22"/>
        </w:rPr>
        <w:br/>
        <w:t>Other individuals may also be invited to attend for items relevant to their area of expertise.</w:t>
      </w:r>
    </w:p>
    <w:p w:rsidR="002203BC" w:rsidRDefault="002203BC" w:rsidP="00B9720D">
      <w:pPr>
        <w:spacing w:before="100" w:beforeAutospacing="1" w:after="100" w:afterAutospacing="1"/>
        <w:outlineLvl w:val="1"/>
        <w:rPr>
          <w:rFonts w:ascii="Arial" w:hAnsi="Arial" w:cs="Arial"/>
          <w:b/>
          <w:bCs/>
          <w:sz w:val="22"/>
          <w:szCs w:val="22"/>
        </w:rPr>
      </w:pPr>
    </w:p>
    <w:p w:rsidR="00B9720D" w:rsidRPr="00712934" w:rsidRDefault="00973E5C" w:rsidP="00B9720D">
      <w:pPr>
        <w:spacing w:before="100" w:beforeAutospacing="1" w:after="100" w:afterAutospacing="1"/>
        <w:outlineLvl w:val="1"/>
        <w:rPr>
          <w:rFonts w:ascii="Arial" w:hAnsi="Arial" w:cs="Arial"/>
          <w:b/>
          <w:bCs/>
          <w:sz w:val="22"/>
          <w:szCs w:val="22"/>
        </w:rPr>
      </w:pPr>
      <w:r>
        <w:rPr>
          <w:rFonts w:ascii="Arial" w:hAnsi="Arial" w:cs="Arial"/>
          <w:b/>
          <w:bCs/>
          <w:sz w:val="22"/>
          <w:szCs w:val="22"/>
        </w:rPr>
        <w:t xml:space="preserve">Current </w:t>
      </w:r>
      <w:r w:rsidR="00B9720D" w:rsidRPr="00712934">
        <w:rPr>
          <w:rFonts w:ascii="Arial" w:hAnsi="Arial" w:cs="Arial"/>
          <w:b/>
          <w:bCs/>
          <w:sz w:val="22"/>
          <w:szCs w:val="22"/>
        </w:rPr>
        <w:t>Terms of Reference</w:t>
      </w:r>
      <w:r>
        <w:rPr>
          <w:rFonts w:ascii="Arial" w:hAnsi="Arial" w:cs="Arial"/>
          <w:b/>
          <w:bCs/>
          <w:sz w:val="22"/>
          <w:szCs w:val="22"/>
        </w:rPr>
        <w:t xml:space="preserve"> of Research Committee</w:t>
      </w:r>
      <w:r w:rsidR="00B9720D" w:rsidRPr="00712934">
        <w:rPr>
          <w:rFonts w:ascii="Arial" w:hAnsi="Arial" w:cs="Arial"/>
          <w:b/>
          <w:bCs/>
          <w:sz w:val="22"/>
          <w:szCs w:val="22"/>
        </w:rPr>
        <w:t xml:space="preserve"> </w:t>
      </w:r>
    </w:p>
    <w:p w:rsidR="00B33429" w:rsidRPr="00712934" w:rsidRDefault="00B33429" w:rsidP="00B33429">
      <w:pPr>
        <w:spacing w:line="240" w:lineRule="atLeast"/>
        <w:ind w:right="-24"/>
        <w:rPr>
          <w:rFonts w:ascii="Arial" w:hAnsi="Arial" w:cs="Arial"/>
          <w:sz w:val="22"/>
          <w:szCs w:val="22"/>
        </w:rPr>
      </w:pPr>
      <w:r w:rsidRPr="00712934">
        <w:rPr>
          <w:rFonts w:ascii="Arial" w:hAnsi="Arial" w:cs="Arial"/>
          <w:sz w:val="22"/>
          <w:szCs w:val="22"/>
        </w:rPr>
        <w:t>As a Committee of Senate it shall be required to act in an executi</w:t>
      </w:r>
      <w:r>
        <w:rPr>
          <w:rFonts w:ascii="Arial" w:hAnsi="Arial" w:cs="Arial"/>
          <w:sz w:val="22"/>
          <w:szCs w:val="22"/>
        </w:rPr>
        <w:t xml:space="preserve">ve and advisory capacity in the </w:t>
      </w:r>
      <w:r w:rsidRPr="00712934">
        <w:rPr>
          <w:rFonts w:ascii="Arial" w:hAnsi="Arial" w:cs="Arial"/>
          <w:sz w:val="22"/>
          <w:szCs w:val="22"/>
        </w:rPr>
        <w:t>initiation, promotion and development of research in the University in accordance with the current Strategic Plan, and in particular:</w:t>
      </w:r>
    </w:p>
    <w:p w:rsidR="00B33429" w:rsidRPr="00712934" w:rsidRDefault="00B33429" w:rsidP="00B33429">
      <w:pPr>
        <w:spacing w:line="240" w:lineRule="atLeast"/>
        <w:ind w:left="720" w:right="-24" w:hanging="720"/>
        <w:rPr>
          <w:rFonts w:ascii="Arial" w:hAnsi="Arial" w:cs="Arial"/>
          <w:sz w:val="22"/>
          <w:szCs w:val="22"/>
        </w:rPr>
      </w:pPr>
    </w:p>
    <w:p w:rsidR="00B33429" w:rsidRPr="00712934" w:rsidRDefault="00B33429" w:rsidP="00B33429">
      <w:pPr>
        <w:pStyle w:val="BlockText"/>
        <w:numPr>
          <w:ilvl w:val="0"/>
          <w:numId w:val="21"/>
        </w:numPr>
        <w:ind w:left="426"/>
        <w:rPr>
          <w:rFonts w:ascii="Arial" w:hAnsi="Arial" w:cs="Arial"/>
          <w:sz w:val="22"/>
          <w:szCs w:val="22"/>
        </w:rPr>
      </w:pPr>
      <w:r w:rsidRPr="00712934">
        <w:rPr>
          <w:rFonts w:ascii="Arial" w:hAnsi="Arial" w:cs="Arial"/>
          <w:sz w:val="22"/>
          <w:szCs w:val="22"/>
        </w:rPr>
        <w:lastRenderedPageBreak/>
        <w:t>To develop and support a co-</w:t>
      </w:r>
      <w:proofErr w:type="spellStart"/>
      <w:r w:rsidRPr="00712934">
        <w:rPr>
          <w:rFonts w:ascii="Arial" w:hAnsi="Arial" w:cs="Arial"/>
          <w:sz w:val="22"/>
          <w:szCs w:val="22"/>
        </w:rPr>
        <w:t>ordinated</w:t>
      </w:r>
      <w:proofErr w:type="spellEnd"/>
      <w:r w:rsidRPr="00712934">
        <w:rPr>
          <w:rFonts w:ascii="Arial" w:hAnsi="Arial" w:cs="Arial"/>
          <w:sz w:val="22"/>
          <w:szCs w:val="22"/>
        </w:rPr>
        <w:t xml:space="preserve"> strategy for the growth of high quality research in the University and make recommendations to Operations Committee on the resource and budget implications of this strategy.</w:t>
      </w:r>
    </w:p>
    <w:p w:rsidR="00B33429" w:rsidRPr="00712934" w:rsidRDefault="00B33429" w:rsidP="00B33429">
      <w:pPr>
        <w:spacing w:line="240" w:lineRule="atLeast"/>
        <w:ind w:left="426" w:right="-24"/>
        <w:rPr>
          <w:rFonts w:ascii="Arial" w:hAnsi="Arial" w:cs="Arial"/>
          <w:sz w:val="22"/>
          <w:szCs w:val="22"/>
        </w:rPr>
      </w:pPr>
    </w:p>
    <w:p w:rsidR="00B33429" w:rsidRPr="00712934" w:rsidRDefault="00B33429" w:rsidP="00B33429">
      <w:pPr>
        <w:numPr>
          <w:ilvl w:val="0"/>
          <w:numId w:val="21"/>
        </w:numPr>
        <w:spacing w:line="240" w:lineRule="atLeast"/>
        <w:ind w:left="426" w:right="-24"/>
        <w:rPr>
          <w:rFonts w:ascii="Arial" w:hAnsi="Arial" w:cs="Arial"/>
          <w:sz w:val="22"/>
          <w:szCs w:val="22"/>
        </w:rPr>
      </w:pPr>
      <w:r w:rsidRPr="00712934">
        <w:rPr>
          <w:rFonts w:ascii="Arial" w:hAnsi="Arial" w:cs="Arial"/>
          <w:sz w:val="22"/>
          <w:szCs w:val="22"/>
        </w:rPr>
        <w:t>To identify new areas of potential growth, especially in multi-disciplinary activity and to</w:t>
      </w:r>
      <w:r w:rsidRPr="00712934">
        <w:rPr>
          <w:rFonts w:ascii="Arial" w:hAnsi="Arial" w:cs="Arial"/>
          <w:b/>
          <w:sz w:val="22"/>
          <w:szCs w:val="22"/>
        </w:rPr>
        <w:t xml:space="preserve"> </w:t>
      </w:r>
      <w:r w:rsidRPr="00712934">
        <w:rPr>
          <w:rFonts w:ascii="Arial" w:hAnsi="Arial" w:cs="Arial"/>
          <w:sz w:val="22"/>
          <w:szCs w:val="22"/>
        </w:rPr>
        <w:t>build upon existing strengths in high quality research.</w:t>
      </w:r>
    </w:p>
    <w:p w:rsidR="00B33429" w:rsidRPr="00712934" w:rsidRDefault="00B33429" w:rsidP="00B33429">
      <w:pPr>
        <w:spacing w:line="240" w:lineRule="atLeast"/>
        <w:ind w:left="426" w:right="-24"/>
        <w:rPr>
          <w:rFonts w:ascii="Arial" w:hAnsi="Arial" w:cs="Arial"/>
          <w:sz w:val="22"/>
          <w:szCs w:val="22"/>
        </w:rPr>
      </w:pPr>
    </w:p>
    <w:p w:rsidR="00B33429" w:rsidRDefault="00B33429" w:rsidP="00B33429">
      <w:pPr>
        <w:pStyle w:val="BlockText"/>
        <w:numPr>
          <w:ilvl w:val="0"/>
          <w:numId w:val="21"/>
        </w:numPr>
        <w:ind w:left="426"/>
        <w:rPr>
          <w:rFonts w:ascii="Arial" w:hAnsi="Arial" w:cs="Arial"/>
          <w:sz w:val="22"/>
          <w:szCs w:val="22"/>
        </w:rPr>
      </w:pPr>
      <w:r w:rsidRPr="00712934">
        <w:rPr>
          <w:rFonts w:ascii="Arial" w:hAnsi="Arial" w:cs="Arial"/>
          <w:sz w:val="22"/>
          <w:szCs w:val="22"/>
        </w:rPr>
        <w:t>To monitor and evaluate research performance across the University, and to take action to ensure quality improvement.</w:t>
      </w:r>
      <w:r w:rsidRPr="00B33429">
        <w:rPr>
          <w:rFonts w:ascii="Arial" w:hAnsi="Arial" w:cs="Arial"/>
          <w:sz w:val="22"/>
          <w:szCs w:val="22"/>
        </w:rPr>
        <w:t xml:space="preserve"> </w:t>
      </w:r>
    </w:p>
    <w:p w:rsidR="00B33429" w:rsidRDefault="00B33429" w:rsidP="00B33429">
      <w:pPr>
        <w:pStyle w:val="BlockText"/>
        <w:ind w:left="426" w:firstLine="0"/>
        <w:rPr>
          <w:rFonts w:ascii="Arial" w:hAnsi="Arial" w:cs="Arial"/>
          <w:sz w:val="22"/>
          <w:szCs w:val="22"/>
        </w:rPr>
      </w:pPr>
    </w:p>
    <w:p w:rsidR="00B33429" w:rsidRPr="00712934" w:rsidRDefault="00B33429" w:rsidP="00B33429">
      <w:pPr>
        <w:pStyle w:val="BlockText"/>
        <w:numPr>
          <w:ilvl w:val="0"/>
          <w:numId w:val="21"/>
        </w:numPr>
        <w:ind w:left="426"/>
        <w:rPr>
          <w:rFonts w:ascii="Arial" w:hAnsi="Arial" w:cs="Arial"/>
          <w:sz w:val="22"/>
          <w:szCs w:val="22"/>
        </w:rPr>
      </w:pPr>
      <w:r w:rsidRPr="00712934">
        <w:rPr>
          <w:rFonts w:ascii="Arial" w:hAnsi="Arial" w:cs="Arial"/>
          <w:sz w:val="22"/>
          <w:szCs w:val="22"/>
        </w:rPr>
        <w:t>To keep under review the external influences on the development of research, including HEFCE, Research Council and European Union policies on the funding of research in order to take maximum advantage of funding opportunities and initiatives.</w:t>
      </w:r>
    </w:p>
    <w:p w:rsidR="00B33429" w:rsidRPr="00712934" w:rsidRDefault="00B33429" w:rsidP="0011514A">
      <w:pPr>
        <w:spacing w:line="240" w:lineRule="atLeast"/>
        <w:ind w:right="-24"/>
        <w:rPr>
          <w:rFonts w:ascii="Arial" w:hAnsi="Arial" w:cs="Arial"/>
          <w:sz w:val="22"/>
          <w:szCs w:val="22"/>
        </w:rPr>
      </w:pPr>
    </w:p>
    <w:p w:rsidR="00B33429" w:rsidRPr="00712934" w:rsidRDefault="00B33429" w:rsidP="00B33429">
      <w:pPr>
        <w:numPr>
          <w:ilvl w:val="0"/>
          <w:numId w:val="21"/>
        </w:numPr>
        <w:spacing w:line="240" w:lineRule="atLeast"/>
        <w:ind w:left="426" w:right="-24"/>
        <w:rPr>
          <w:rFonts w:ascii="Arial" w:hAnsi="Arial" w:cs="Arial"/>
          <w:sz w:val="22"/>
          <w:szCs w:val="22"/>
        </w:rPr>
      </w:pPr>
      <w:r w:rsidRPr="00712934">
        <w:rPr>
          <w:rFonts w:ascii="Arial" w:hAnsi="Arial" w:cs="Arial"/>
          <w:sz w:val="22"/>
          <w:szCs w:val="22"/>
        </w:rPr>
        <w:t>Via the AD(R</w:t>
      </w:r>
      <w:proofErr w:type="gramStart"/>
      <w:r w:rsidRPr="00712934">
        <w:rPr>
          <w:rFonts w:ascii="Arial" w:hAnsi="Arial" w:cs="Arial"/>
          <w:sz w:val="22"/>
          <w:szCs w:val="22"/>
        </w:rPr>
        <w:t>)s</w:t>
      </w:r>
      <w:proofErr w:type="gramEnd"/>
      <w:r w:rsidRPr="00712934">
        <w:rPr>
          <w:rFonts w:ascii="Arial" w:hAnsi="Arial" w:cs="Arial"/>
          <w:sz w:val="22"/>
          <w:szCs w:val="22"/>
        </w:rPr>
        <w:t>, to communicate and to facilitate a dialogue with Faculty Directorates and Faculty Boards and to promote awareness within the wider research community of the University.</w:t>
      </w:r>
    </w:p>
    <w:p w:rsidR="00B33429" w:rsidRPr="00712934" w:rsidRDefault="00B33429" w:rsidP="00B33429">
      <w:pPr>
        <w:spacing w:line="240" w:lineRule="atLeast"/>
        <w:ind w:left="426" w:right="-24" w:hanging="720"/>
        <w:rPr>
          <w:rFonts w:ascii="Arial" w:hAnsi="Arial" w:cs="Arial"/>
          <w:sz w:val="22"/>
          <w:szCs w:val="22"/>
        </w:rPr>
      </w:pPr>
    </w:p>
    <w:p w:rsidR="00B33429" w:rsidRPr="00712934" w:rsidRDefault="00B33429" w:rsidP="00B33429">
      <w:pPr>
        <w:numPr>
          <w:ilvl w:val="0"/>
          <w:numId w:val="21"/>
        </w:numPr>
        <w:spacing w:line="240" w:lineRule="atLeast"/>
        <w:ind w:left="426" w:right="-24"/>
        <w:rPr>
          <w:rFonts w:ascii="Arial" w:hAnsi="Arial" w:cs="Arial"/>
          <w:sz w:val="22"/>
          <w:szCs w:val="22"/>
        </w:rPr>
      </w:pPr>
      <w:r w:rsidRPr="00712934">
        <w:rPr>
          <w:rFonts w:ascii="Arial" w:hAnsi="Arial" w:cs="Arial"/>
          <w:sz w:val="22"/>
          <w:szCs w:val="22"/>
        </w:rPr>
        <w:t>To report to Senate after each meeting</w:t>
      </w:r>
    </w:p>
    <w:p w:rsidR="0011514A" w:rsidRPr="00712934" w:rsidRDefault="0011514A" w:rsidP="00FA0083">
      <w:pPr>
        <w:keepNext/>
        <w:widowControl w:val="0"/>
        <w:adjustRightInd w:val="0"/>
        <w:rPr>
          <w:rFonts w:ascii="Arial" w:hAnsi="Arial" w:cs="Arial"/>
          <w:sz w:val="22"/>
          <w:szCs w:val="22"/>
        </w:rPr>
      </w:pPr>
    </w:p>
    <w:p w:rsidR="00FA0083" w:rsidRDefault="00FA0083" w:rsidP="00B9720D">
      <w:pPr>
        <w:rPr>
          <w:rFonts w:ascii="Arial" w:hAnsi="Arial" w:cs="Arial"/>
          <w:b/>
          <w:sz w:val="22"/>
          <w:szCs w:val="22"/>
        </w:rPr>
      </w:pPr>
      <w:r>
        <w:rPr>
          <w:rFonts w:ascii="Arial" w:hAnsi="Arial" w:cs="Arial"/>
          <w:b/>
          <w:sz w:val="22"/>
          <w:szCs w:val="22"/>
        </w:rPr>
        <w:t>3.</w:t>
      </w:r>
      <w:r>
        <w:rPr>
          <w:rFonts w:ascii="Arial" w:hAnsi="Arial" w:cs="Arial"/>
          <w:b/>
          <w:sz w:val="22"/>
          <w:szCs w:val="22"/>
        </w:rPr>
        <w:tab/>
      </w:r>
      <w:r w:rsidR="00B9720D" w:rsidRPr="00712934">
        <w:rPr>
          <w:rFonts w:ascii="Arial" w:hAnsi="Arial" w:cs="Arial"/>
          <w:b/>
          <w:sz w:val="22"/>
          <w:szCs w:val="22"/>
        </w:rPr>
        <w:t>Enterprise Related Committees</w:t>
      </w:r>
    </w:p>
    <w:p w:rsidR="00FA0083" w:rsidRDefault="00FA0083" w:rsidP="00B9720D">
      <w:pPr>
        <w:rPr>
          <w:rFonts w:ascii="Arial" w:hAnsi="Arial" w:cs="Arial"/>
          <w:b/>
          <w:sz w:val="22"/>
          <w:szCs w:val="22"/>
        </w:rPr>
      </w:pPr>
    </w:p>
    <w:p w:rsidR="00B9720D" w:rsidRPr="00FA0083" w:rsidRDefault="00B9720D" w:rsidP="00B9720D">
      <w:pPr>
        <w:rPr>
          <w:rFonts w:ascii="Arial" w:hAnsi="Arial" w:cs="Arial"/>
          <w:b/>
          <w:sz w:val="22"/>
          <w:szCs w:val="22"/>
        </w:rPr>
      </w:pPr>
      <w:r w:rsidRPr="00712934">
        <w:rPr>
          <w:rFonts w:ascii="Arial" w:hAnsi="Arial" w:cs="Arial"/>
          <w:sz w:val="22"/>
          <w:szCs w:val="22"/>
          <w:lang w:eastAsia="en-US"/>
        </w:rPr>
        <w:t xml:space="preserve">The University currently has an Enterprise Board, a Joint Committee of Senate and Council, which is chaired by the Provost and DVC and which has a significant lay membership. This has operated effectively to provide external scrutiny and challenge in relation to major enterprise initiatives. It has been supported by an Enterprise Projects Group which has dealt with specific streams of Enterprise activity. However, there has been no group paralleling Learning and Teaching Committee and Research Committee, bringing together key departmental level stakeholders with key central staff to oversee strategy and major operational issues in Enterprise. </w:t>
      </w:r>
    </w:p>
    <w:p w:rsidR="00B9720D" w:rsidRPr="00712934" w:rsidRDefault="00B9720D" w:rsidP="00B9720D">
      <w:pPr>
        <w:rPr>
          <w:rFonts w:ascii="Arial" w:hAnsi="Arial" w:cs="Arial"/>
          <w:sz w:val="22"/>
          <w:szCs w:val="22"/>
          <w:lang w:eastAsia="en-US"/>
        </w:rPr>
      </w:pPr>
    </w:p>
    <w:p w:rsidR="00B9720D" w:rsidRPr="00712934" w:rsidRDefault="00B9720D" w:rsidP="00B9720D">
      <w:pPr>
        <w:rPr>
          <w:rFonts w:ascii="Arial" w:hAnsi="Arial" w:cs="Arial"/>
          <w:sz w:val="22"/>
          <w:szCs w:val="22"/>
          <w:lang w:eastAsia="en-US"/>
        </w:rPr>
      </w:pPr>
      <w:r w:rsidRPr="00712934">
        <w:rPr>
          <w:rFonts w:ascii="Arial" w:hAnsi="Arial" w:cs="Arial"/>
          <w:sz w:val="22"/>
          <w:szCs w:val="22"/>
          <w:lang w:eastAsia="en-US"/>
        </w:rPr>
        <w:t xml:space="preserve">Through its work reviewing governance arrangements in preparation for the new University structure, the Research and Enterprise Working Group has brought forward proposals for a new Enterprise Committee to be a Joint Committee of Senate and Council and to include the 10 ADEs in its membership. This will largely parallel Research Committee and Learning and Teaching Committee (although the latter is exclusively a committee of Senate at present). The aim is to strengthen the mechanisms by which Enterprise can be embedded in the work of the University. </w:t>
      </w:r>
    </w:p>
    <w:p w:rsidR="00B9720D" w:rsidRPr="00712934" w:rsidRDefault="00B9720D" w:rsidP="00B9720D">
      <w:pPr>
        <w:rPr>
          <w:rFonts w:ascii="Arial" w:hAnsi="Arial" w:cs="Arial"/>
          <w:sz w:val="22"/>
          <w:szCs w:val="22"/>
          <w:lang w:eastAsia="en-US"/>
        </w:rPr>
      </w:pPr>
    </w:p>
    <w:p w:rsidR="00B9720D" w:rsidRDefault="00B9720D" w:rsidP="00C3396D">
      <w:pPr>
        <w:rPr>
          <w:rFonts w:ascii="Arial" w:hAnsi="Arial" w:cs="Arial"/>
          <w:sz w:val="22"/>
          <w:szCs w:val="22"/>
          <w:lang w:eastAsia="en-US"/>
        </w:rPr>
      </w:pPr>
      <w:r w:rsidRPr="00712934">
        <w:rPr>
          <w:rFonts w:ascii="Arial" w:hAnsi="Arial" w:cs="Arial"/>
          <w:sz w:val="22"/>
          <w:szCs w:val="22"/>
          <w:lang w:eastAsia="en-US"/>
        </w:rPr>
        <w:t>Recognising the particular value of external input in the Enterprise area, however, the Working Group proposes to retain the Enterprise Board as a Sub-Committee of the new Enterprise Committee and to rename it the Enterprise Advisory Board (EAB). It is proposed that the EAB provides an independent report annually on its work directly to Council, although it would be appropriate for this report also to be considered at Senate</w:t>
      </w:r>
      <w:r w:rsidR="00FA0083">
        <w:rPr>
          <w:rFonts w:ascii="Arial" w:hAnsi="Arial" w:cs="Arial"/>
          <w:sz w:val="22"/>
          <w:szCs w:val="22"/>
          <w:lang w:eastAsia="en-US"/>
        </w:rPr>
        <w:t xml:space="preserve"> and at the Enterprise Committee</w:t>
      </w:r>
      <w:r w:rsidRPr="00712934">
        <w:rPr>
          <w:rFonts w:ascii="Arial" w:hAnsi="Arial" w:cs="Arial"/>
          <w:sz w:val="22"/>
          <w:szCs w:val="22"/>
          <w:lang w:eastAsia="en-US"/>
        </w:rPr>
        <w:t>. Proposals for the future of the Enterprise Projects Group are awaited from the Research and Enterprise Working Group.</w:t>
      </w:r>
    </w:p>
    <w:p w:rsidR="00973E5C" w:rsidRPr="00712934" w:rsidRDefault="00973E5C" w:rsidP="00C3396D">
      <w:pPr>
        <w:rPr>
          <w:rFonts w:ascii="Arial" w:hAnsi="Arial" w:cs="Arial"/>
          <w:sz w:val="22"/>
          <w:szCs w:val="22"/>
          <w:lang w:eastAsia="en-US"/>
        </w:rPr>
      </w:pPr>
    </w:p>
    <w:p w:rsidR="00B9720D" w:rsidRPr="00712934" w:rsidRDefault="00B9720D" w:rsidP="00C3396D">
      <w:pPr>
        <w:pStyle w:val="H3"/>
        <w:keepNext w:val="0"/>
        <w:numPr>
          <w:ilvl w:val="0"/>
          <w:numId w:val="22"/>
        </w:numPr>
        <w:tabs>
          <w:tab w:val="left" w:pos="709"/>
        </w:tabs>
        <w:ind w:hanging="720"/>
        <w:jc w:val="both"/>
        <w:outlineLvl w:val="9"/>
        <w:rPr>
          <w:rFonts w:ascii="Arial" w:hAnsi="Arial" w:cs="Arial"/>
          <w:snapToGrid/>
          <w:sz w:val="22"/>
          <w:szCs w:val="22"/>
        </w:rPr>
      </w:pPr>
      <w:r w:rsidRPr="00712934">
        <w:rPr>
          <w:rFonts w:ascii="Arial" w:hAnsi="Arial" w:cs="Arial"/>
          <w:snapToGrid/>
          <w:sz w:val="22"/>
          <w:szCs w:val="22"/>
        </w:rPr>
        <w:t>Enterprise Advisory Board – Sub- Committee of the Enterprise Committee to replace the existing Enterprise Board</w:t>
      </w:r>
    </w:p>
    <w:p w:rsidR="00B9720D" w:rsidRPr="00712934" w:rsidRDefault="00B9720D" w:rsidP="00B9720D">
      <w:pPr>
        <w:ind w:right="-514"/>
        <w:rPr>
          <w:rFonts w:ascii="Arial" w:hAnsi="Arial" w:cs="Arial"/>
          <w:sz w:val="22"/>
          <w:szCs w:val="22"/>
        </w:rPr>
      </w:pPr>
    </w:p>
    <w:p w:rsidR="00B9720D" w:rsidRPr="00712934" w:rsidRDefault="00B9720D" w:rsidP="00B9720D">
      <w:pPr>
        <w:ind w:right="-514"/>
        <w:rPr>
          <w:rFonts w:ascii="Arial" w:hAnsi="Arial" w:cs="Arial"/>
          <w:b/>
          <w:sz w:val="22"/>
          <w:szCs w:val="22"/>
        </w:rPr>
      </w:pPr>
      <w:r w:rsidRPr="00712934">
        <w:rPr>
          <w:rFonts w:ascii="Arial" w:hAnsi="Arial" w:cs="Arial"/>
          <w:b/>
          <w:sz w:val="22"/>
          <w:szCs w:val="22"/>
        </w:rPr>
        <w:t>Terms of Reference</w:t>
      </w:r>
      <w:r w:rsidRPr="00712934">
        <w:rPr>
          <w:rFonts w:ascii="Arial" w:hAnsi="Arial" w:cs="Arial"/>
          <w:b/>
          <w:sz w:val="22"/>
          <w:szCs w:val="22"/>
        </w:rPr>
        <w:br/>
      </w:r>
    </w:p>
    <w:p w:rsidR="00B9720D" w:rsidRDefault="00B9720D" w:rsidP="00B9720D">
      <w:pPr>
        <w:numPr>
          <w:ilvl w:val="0"/>
          <w:numId w:val="14"/>
        </w:numPr>
        <w:ind w:right="-514"/>
        <w:jc w:val="both"/>
        <w:rPr>
          <w:rFonts w:ascii="Arial" w:hAnsi="Arial" w:cs="Arial"/>
          <w:sz w:val="22"/>
          <w:szCs w:val="22"/>
        </w:rPr>
      </w:pPr>
      <w:r w:rsidRPr="00712934">
        <w:rPr>
          <w:rFonts w:ascii="Arial" w:hAnsi="Arial" w:cs="Arial"/>
          <w:sz w:val="22"/>
          <w:szCs w:val="22"/>
        </w:rPr>
        <w:t>To consider and advise on Enterprise strategy</w:t>
      </w:r>
      <w:r w:rsidRPr="00712934" w:rsidDel="001961B8">
        <w:rPr>
          <w:rFonts w:ascii="Arial" w:hAnsi="Arial" w:cs="Arial"/>
          <w:sz w:val="22"/>
          <w:szCs w:val="22"/>
        </w:rPr>
        <w:t xml:space="preserve"> </w:t>
      </w:r>
      <w:r w:rsidRPr="00712934">
        <w:rPr>
          <w:rFonts w:ascii="Arial" w:hAnsi="Arial" w:cs="Arial"/>
          <w:sz w:val="22"/>
          <w:szCs w:val="22"/>
        </w:rPr>
        <w:t>and policy</w:t>
      </w:r>
      <w:r w:rsidRPr="00712934" w:rsidDel="001961B8">
        <w:rPr>
          <w:rFonts w:ascii="Arial" w:hAnsi="Arial" w:cs="Arial"/>
          <w:sz w:val="22"/>
          <w:szCs w:val="22"/>
        </w:rPr>
        <w:t xml:space="preserve"> </w:t>
      </w:r>
      <w:r w:rsidRPr="00712934">
        <w:rPr>
          <w:rFonts w:ascii="Arial" w:hAnsi="Arial" w:cs="Arial"/>
          <w:sz w:val="22"/>
          <w:szCs w:val="22"/>
        </w:rPr>
        <w:t>matters.</w:t>
      </w:r>
    </w:p>
    <w:p w:rsidR="0011514A" w:rsidRPr="00712934" w:rsidRDefault="0011514A" w:rsidP="0011514A">
      <w:pPr>
        <w:ind w:left="360" w:right="-514"/>
        <w:jc w:val="both"/>
        <w:rPr>
          <w:rFonts w:ascii="Arial" w:hAnsi="Arial" w:cs="Arial"/>
          <w:sz w:val="22"/>
          <w:szCs w:val="22"/>
        </w:rPr>
      </w:pPr>
    </w:p>
    <w:p w:rsidR="0011514A" w:rsidRPr="008F4F9E" w:rsidRDefault="00B9720D" w:rsidP="0011514A">
      <w:pPr>
        <w:numPr>
          <w:ilvl w:val="0"/>
          <w:numId w:val="14"/>
        </w:numPr>
        <w:jc w:val="both"/>
        <w:rPr>
          <w:rFonts w:ascii="Arial" w:hAnsi="Arial" w:cs="Arial"/>
          <w:sz w:val="22"/>
          <w:szCs w:val="22"/>
        </w:rPr>
      </w:pPr>
      <w:r w:rsidRPr="00712934">
        <w:rPr>
          <w:rFonts w:ascii="Arial" w:hAnsi="Arial" w:cs="Arial"/>
          <w:sz w:val="22"/>
          <w:szCs w:val="22"/>
        </w:rPr>
        <w:t>To provide advice and support on the University’s implementation of its Enterprise Strategy.</w:t>
      </w:r>
    </w:p>
    <w:p w:rsidR="00B9720D" w:rsidRDefault="00B9720D" w:rsidP="00B9720D">
      <w:pPr>
        <w:numPr>
          <w:ilvl w:val="0"/>
          <w:numId w:val="14"/>
        </w:numPr>
        <w:jc w:val="both"/>
        <w:rPr>
          <w:rFonts w:ascii="Arial" w:hAnsi="Arial" w:cs="Arial"/>
          <w:sz w:val="22"/>
          <w:szCs w:val="22"/>
        </w:rPr>
      </w:pPr>
      <w:r w:rsidRPr="00712934">
        <w:rPr>
          <w:rFonts w:ascii="Arial" w:hAnsi="Arial" w:cs="Arial"/>
          <w:sz w:val="22"/>
          <w:szCs w:val="22"/>
        </w:rPr>
        <w:t>To receive reports on KPIs in the area of Enterprise.</w:t>
      </w:r>
    </w:p>
    <w:p w:rsidR="0011514A" w:rsidRPr="00712934" w:rsidRDefault="0011514A" w:rsidP="0011514A">
      <w:pPr>
        <w:ind w:left="360"/>
        <w:jc w:val="both"/>
        <w:rPr>
          <w:rFonts w:ascii="Arial" w:hAnsi="Arial" w:cs="Arial"/>
          <w:sz w:val="22"/>
          <w:szCs w:val="22"/>
        </w:rPr>
      </w:pPr>
    </w:p>
    <w:p w:rsidR="0011514A" w:rsidRDefault="00B9720D" w:rsidP="00B9720D">
      <w:pPr>
        <w:numPr>
          <w:ilvl w:val="0"/>
          <w:numId w:val="14"/>
        </w:numPr>
        <w:ind w:right="-514"/>
        <w:jc w:val="both"/>
        <w:rPr>
          <w:rFonts w:ascii="Arial" w:hAnsi="Arial" w:cs="Arial"/>
          <w:sz w:val="22"/>
          <w:szCs w:val="22"/>
        </w:rPr>
      </w:pPr>
      <w:r w:rsidRPr="00712934">
        <w:rPr>
          <w:rFonts w:ascii="Arial" w:hAnsi="Arial" w:cs="Arial"/>
          <w:sz w:val="22"/>
          <w:szCs w:val="22"/>
        </w:rPr>
        <w:t xml:space="preserve">To receive reports on matters of significance for the development and execution of the agreed Enterprise strategy and policy. </w:t>
      </w:r>
    </w:p>
    <w:p w:rsidR="00B9720D" w:rsidRPr="00712934" w:rsidRDefault="00B9720D" w:rsidP="0011514A">
      <w:pPr>
        <w:ind w:right="-514"/>
        <w:jc w:val="both"/>
        <w:rPr>
          <w:rFonts w:ascii="Arial" w:hAnsi="Arial" w:cs="Arial"/>
          <w:sz w:val="22"/>
          <w:szCs w:val="22"/>
        </w:rPr>
      </w:pPr>
      <w:r w:rsidRPr="00712934">
        <w:rPr>
          <w:rFonts w:ascii="Arial" w:hAnsi="Arial" w:cs="Arial"/>
          <w:sz w:val="22"/>
          <w:szCs w:val="22"/>
        </w:rPr>
        <w:t xml:space="preserve"> </w:t>
      </w:r>
    </w:p>
    <w:p w:rsidR="00B9720D" w:rsidRPr="00712934" w:rsidRDefault="00B9720D" w:rsidP="00B9720D">
      <w:pPr>
        <w:numPr>
          <w:ilvl w:val="0"/>
          <w:numId w:val="14"/>
        </w:numPr>
        <w:jc w:val="both"/>
        <w:rPr>
          <w:rFonts w:ascii="Arial" w:hAnsi="Arial" w:cs="Arial"/>
          <w:sz w:val="22"/>
          <w:szCs w:val="22"/>
        </w:rPr>
      </w:pPr>
      <w:r w:rsidRPr="00712934">
        <w:rPr>
          <w:rFonts w:ascii="Arial" w:hAnsi="Arial" w:cs="Arial"/>
          <w:sz w:val="22"/>
          <w:szCs w:val="22"/>
        </w:rPr>
        <w:t>To report annually to Council</w:t>
      </w:r>
      <w:r w:rsidR="002203BC">
        <w:rPr>
          <w:rFonts w:ascii="Arial" w:hAnsi="Arial" w:cs="Arial"/>
          <w:sz w:val="22"/>
          <w:szCs w:val="22"/>
        </w:rPr>
        <w:t xml:space="preserve"> via the Enterprise Committee and Senate</w:t>
      </w:r>
      <w:r w:rsidRPr="00712934">
        <w:rPr>
          <w:rFonts w:ascii="Arial" w:hAnsi="Arial" w:cs="Arial"/>
          <w:sz w:val="22"/>
          <w:szCs w:val="22"/>
        </w:rPr>
        <w:t xml:space="preserve">. </w:t>
      </w:r>
    </w:p>
    <w:p w:rsidR="00B9720D" w:rsidRDefault="00B9720D" w:rsidP="00B9720D">
      <w:pPr>
        <w:ind w:right="-514"/>
        <w:rPr>
          <w:rFonts w:ascii="Arial" w:hAnsi="Arial" w:cs="Arial"/>
          <w:sz w:val="22"/>
          <w:szCs w:val="22"/>
        </w:rPr>
      </w:pPr>
    </w:p>
    <w:p w:rsidR="0011514A" w:rsidRPr="0011514A" w:rsidRDefault="002203BC" w:rsidP="00B9720D">
      <w:pPr>
        <w:ind w:right="-514"/>
        <w:rPr>
          <w:rFonts w:ascii="Arial" w:hAnsi="Arial" w:cs="Arial"/>
          <w:b/>
          <w:sz w:val="22"/>
          <w:szCs w:val="22"/>
        </w:rPr>
      </w:pPr>
      <w:r>
        <w:rPr>
          <w:rFonts w:ascii="Arial" w:hAnsi="Arial" w:cs="Arial"/>
          <w:b/>
          <w:sz w:val="22"/>
          <w:szCs w:val="22"/>
        </w:rPr>
        <w:t>Proposed</w:t>
      </w:r>
      <w:r w:rsidR="0011514A">
        <w:rPr>
          <w:rFonts w:ascii="Arial" w:hAnsi="Arial" w:cs="Arial"/>
          <w:b/>
          <w:sz w:val="22"/>
          <w:szCs w:val="22"/>
        </w:rPr>
        <w:t xml:space="preserve"> </w:t>
      </w:r>
      <w:r w:rsidR="0011514A" w:rsidRPr="0011514A">
        <w:rPr>
          <w:rFonts w:ascii="Arial" w:hAnsi="Arial" w:cs="Arial"/>
          <w:b/>
          <w:sz w:val="22"/>
          <w:szCs w:val="22"/>
        </w:rPr>
        <w:t>Composition</w:t>
      </w:r>
      <w:r w:rsidR="008F4F9E">
        <w:rPr>
          <w:rFonts w:ascii="Arial" w:hAnsi="Arial" w:cs="Arial"/>
          <w:b/>
          <w:sz w:val="22"/>
          <w:szCs w:val="22"/>
        </w:rPr>
        <w:t xml:space="preserve"> of Enterprise Advisory Board</w:t>
      </w:r>
    </w:p>
    <w:p w:rsidR="002203BC" w:rsidRDefault="00B9720D" w:rsidP="00B9720D">
      <w:pPr>
        <w:ind w:right="-514"/>
        <w:rPr>
          <w:rFonts w:ascii="Arial" w:hAnsi="Arial" w:cs="Arial"/>
          <w:sz w:val="22"/>
          <w:szCs w:val="22"/>
          <w:lang w:val="fr-FR"/>
        </w:rPr>
      </w:pPr>
      <w:proofErr w:type="spellStart"/>
      <w:r w:rsidRPr="00712934">
        <w:rPr>
          <w:rFonts w:ascii="Arial" w:hAnsi="Arial" w:cs="Arial"/>
          <w:sz w:val="22"/>
          <w:szCs w:val="22"/>
          <w:lang w:val="fr-FR"/>
        </w:rPr>
        <w:t>Provost</w:t>
      </w:r>
      <w:proofErr w:type="spellEnd"/>
      <w:r w:rsidR="002203BC">
        <w:rPr>
          <w:rFonts w:ascii="Arial" w:hAnsi="Arial" w:cs="Arial"/>
          <w:sz w:val="22"/>
          <w:szCs w:val="22"/>
          <w:lang w:val="fr-FR"/>
        </w:rPr>
        <w:t xml:space="preserve"> &amp; </w:t>
      </w:r>
      <w:proofErr w:type="spellStart"/>
      <w:r w:rsidR="002203BC">
        <w:rPr>
          <w:rFonts w:ascii="Arial" w:hAnsi="Arial" w:cs="Arial"/>
          <w:sz w:val="22"/>
          <w:szCs w:val="22"/>
          <w:lang w:val="fr-FR"/>
        </w:rPr>
        <w:t>Deputy</w:t>
      </w:r>
      <w:proofErr w:type="spellEnd"/>
      <w:r w:rsidR="002203BC">
        <w:rPr>
          <w:rFonts w:ascii="Arial" w:hAnsi="Arial" w:cs="Arial"/>
          <w:sz w:val="22"/>
          <w:szCs w:val="22"/>
          <w:lang w:val="fr-FR"/>
        </w:rPr>
        <w:t xml:space="preserve"> Vice-Chancellor - Chair</w:t>
      </w:r>
    </w:p>
    <w:p w:rsidR="002203BC" w:rsidRPr="00712934" w:rsidRDefault="002203BC" w:rsidP="00B9720D">
      <w:pPr>
        <w:ind w:right="-514"/>
        <w:rPr>
          <w:rFonts w:ascii="Arial" w:hAnsi="Arial" w:cs="Arial"/>
          <w:sz w:val="22"/>
          <w:szCs w:val="22"/>
          <w:lang w:val="fr-FR"/>
        </w:rPr>
      </w:pPr>
      <w:r w:rsidRPr="00712934">
        <w:rPr>
          <w:rFonts w:ascii="Arial" w:hAnsi="Arial" w:cs="Arial"/>
          <w:sz w:val="22"/>
          <w:szCs w:val="22"/>
          <w:lang w:val="fr-FR"/>
        </w:rPr>
        <w:t xml:space="preserve"> </w:t>
      </w:r>
      <w:r>
        <w:rPr>
          <w:rFonts w:ascii="Arial" w:hAnsi="Arial" w:cs="Arial"/>
          <w:sz w:val="22"/>
          <w:szCs w:val="22"/>
          <w:lang w:val="fr-FR"/>
        </w:rPr>
        <w:t>PVC (E)</w:t>
      </w:r>
    </w:p>
    <w:p w:rsidR="00B9720D" w:rsidRPr="00712934" w:rsidRDefault="002203BC" w:rsidP="00B9720D">
      <w:pPr>
        <w:ind w:right="-514"/>
        <w:rPr>
          <w:rFonts w:ascii="Arial" w:hAnsi="Arial" w:cs="Arial"/>
          <w:sz w:val="22"/>
          <w:szCs w:val="22"/>
        </w:rPr>
      </w:pPr>
      <w:r>
        <w:rPr>
          <w:rFonts w:ascii="Arial" w:hAnsi="Arial" w:cs="Arial"/>
          <w:sz w:val="22"/>
          <w:szCs w:val="22"/>
        </w:rPr>
        <w:t xml:space="preserve">Deputy </w:t>
      </w:r>
      <w:proofErr w:type="gramStart"/>
      <w:r>
        <w:rPr>
          <w:rFonts w:ascii="Arial" w:hAnsi="Arial" w:cs="Arial"/>
          <w:sz w:val="22"/>
          <w:szCs w:val="22"/>
        </w:rPr>
        <w:t>PVC(</w:t>
      </w:r>
      <w:proofErr w:type="gramEnd"/>
      <w:r>
        <w:rPr>
          <w:rFonts w:ascii="Arial" w:hAnsi="Arial" w:cs="Arial"/>
          <w:sz w:val="22"/>
          <w:szCs w:val="22"/>
        </w:rPr>
        <w:t>E)</w:t>
      </w:r>
    </w:p>
    <w:p w:rsidR="002203BC" w:rsidRDefault="00B9720D" w:rsidP="00B9720D">
      <w:pPr>
        <w:ind w:right="-514"/>
        <w:rPr>
          <w:rFonts w:ascii="Arial" w:hAnsi="Arial" w:cs="Arial"/>
          <w:sz w:val="22"/>
          <w:szCs w:val="22"/>
        </w:rPr>
      </w:pPr>
      <w:r w:rsidRPr="00712934">
        <w:rPr>
          <w:rFonts w:ascii="Arial" w:hAnsi="Arial" w:cs="Arial"/>
          <w:sz w:val="22"/>
          <w:szCs w:val="22"/>
        </w:rPr>
        <w:t>PVC(R)</w:t>
      </w:r>
    </w:p>
    <w:p w:rsidR="002203BC" w:rsidRDefault="002203BC" w:rsidP="00B9720D">
      <w:pPr>
        <w:ind w:right="-514"/>
        <w:rPr>
          <w:rFonts w:ascii="Arial" w:hAnsi="Arial" w:cs="Arial"/>
          <w:sz w:val="22"/>
          <w:szCs w:val="22"/>
        </w:rPr>
      </w:pPr>
      <w:r>
        <w:rPr>
          <w:rFonts w:ascii="Arial" w:hAnsi="Arial" w:cs="Arial"/>
          <w:sz w:val="22"/>
          <w:szCs w:val="22"/>
        </w:rPr>
        <w:t>One l</w:t>
      </w:r>
      <w:r w:rsidR="00B9720D" w:rsidRPr="00712934">
        <w:rPr>
          <w:rFonts w:ascii="Arial" w:hAnsi="Arial" w:cs="Arial"/>
          <w:sz w:val="22"/>
          <w:szCs w:val="22"/>
        </w:rPr>
        <w:t>ay Member of Council</w:t>
      </w:r>
      <w:r>
        <w:rPr>
          <w:rFonts w:ascii="Arial" w:hAnsi="Arial" w:cs="Arial"/>
          <w:sz w:val="22"/>
          <w:szCs w:val="22"/>
        </w:rPr>
        <w:t xml:space="preserve"> nominated by the Chair of Council</w:t>
      </w:r>
    </w:p>
    <w:p w:rsidR="00B9720D" w:rsidRPr="00712934" w:rsidRDefault="00B9720D" w:rsidP="00B9720D">
      <w:pPr>
        <w:ind w:right="-514"/>
        <w:rPr>
          <w:rFonts w:ascii="Arial" w:hAnsi="Arial" w:cs="Arial"/>
          <w:sz w:val="22"/>
          <w:szCs w:val="22"/>
        </w:rPr>
      </w:pPr>
      <w:r w:rsidRPr="00712934">
        <w:rPr>
          <w:rFonts w:ascii="Arial" w:hAnsi="Arial" w:cs="Arial"/>
          <w:sz w:val="22"/>
          <w:szCs w:val="22"/>
        </w:rPr>
        <w:t>Chief Operating Officer</w:t>
      </w:r>
    </w:p>
    <w:p w:rsidR="00B9720D" w:rsidRPr="00712934" w:rsidRDefault="00B9720D" w:rsidP="00B9720D">
      <w:pPr>
        <w:ind w:right="-514"/>
        <w:rPr>
          <w:rFonts w:ascii="Arial" w:hAnsi="Arial" w:cs="Arial"/>
          <w:sz w:val="22"/>
          <w:szCs w:val="22"/>
        </w:rPr>
      </w:pPr>
      <w:r w:rsidRPr="00712934">
        <w:rPr>
          <w:rFonts w:ascii="Arial" w:hAnsi="Arial" w:cs="Arial"/>
          <w:sz w:val="22"/>
          <w:szCs w:val="22"/>
        </w:rPr>
        <w:t>External member from t</w:t>
      </w:r>
      <w:r w:rsidR="002203BC">
        <w:rPr>
          <w:rFonts w:ascii="Arial" w:hAnsi="Arial" w:cs="Arial"/>
          <w:sz w:val="22"/>
          <w:szCs w:val="22"/>
        </w:rPr>
        <w:t>he Business community</w:t>
      </w:r>
    </w:p>
    <w:p w:rsidR="00B9720D" w:rsidRPr="00712934" w:rsidRDefault="00B9720D" w:rsidP="00B9720D">
      <w:pPr>
        <w:ind w:right="-514"/>
        <w:rPr>
          <w:rFonts w:ascii="Arial" w:hAnsi="Arial" w:cs="Arial"/>
          <w:sz w:val="22"/>
          <w:szCs w:val="22"/>
        </w:rPr>
      </w:pPr>
      <w:r w:rsidRPr="00712934">
        <w:rPr>
          <w:rFonts w:ascii="Arial" w:hAnsi="Arial" w:cs="Arial"/>
          <w:sz w:val="22"/>
          <w:szCs w:val="22"/>
        </w:rPr>
        <w:t xml:space="preserve">External member from the Legal/IP </w:t>
      </w:r>
      <w:r w:rsidR="002203BC">
        <w:rPr>
          <w:rFonts w:ascii="Arial" w:hAnsi="Arial" w:cs="Arial"/>
          <w:sz w:val="22"/>
          <w:szCs w:val="22"/>
        </w:rPr>
        <w:t>field</w:t>
      </w:r>
    </w:p>
    <w:p w:rsidR="00B9720D" w:rsidRPr="00712934" w:rsidRDefault="00B9720D" w:rsidP="00B9720D">
      <w:pPr>
        <w:ind w:right="-514"/>
        <w:rPr>
          <w:rFonts w:ascii="Arial" w:hAnsi="Arial" w:cs="Arial"/>
          <w:sz w:val="22"/>
          <w:szCs w:val="22"/>
        </w:rPr>
      </w:pPr>
      <w:r w:rsidRPr="00712934">
        <w:rPr>
          <w:rFonts w:ascii="Arial" w:hAnsi="Arial" w:cs="Arial"/>
          <w:sz w:val="22"/>
          <w:szCs w:val="22"/>
        </w:rPr>
        <w:t>External member from t</w:t>
      </w:r>
      <w:r w:rsidR="002203BC">
        <w:rPr>
          <w:rFonts w:ascii="Arial" w:hAnsi="Arial" w:cs="Arial"/>
          <w:sz w:val="22"/>
          <w:szCs w:val="22"/>
        </w:rPr>
        <w:t>he new ventures/SME community</w:t>
      </w:r>
    </w:p>
    <w:p w:rsidR="00B9720D" w:rsidRPr="00712934" w:rsidRDefault="00B9720D" w:rsidP="00B9720D">
      <w:pPr>
        <w:ind w:right="-514"/>
        <w:rPr>
          <w:rFonts w:ascii="Arial" w:hAnsi="Arial" w:cs="Arial"/>
          <w:sz w:val="22"/>
          <w:szCs w:val="22"/>
        </w:rPr>
      </w:pPr>
      <w:r w:rsidRPr="00712934">
        <w:rPr>
          <w:rFonts w:ascii="Arial" w:hAnsi="Arial" w:cs="Arial"/>
          <w:sz w:val="22"/>
          <w:szCs w:val="22"/>
        </w:rPr>
        <w:t>External member from the Local Enterprise Partnersh</w:t>
      </w:r>
      <w:r w:rsidR="002203BC">
        <w:rPr>
          <w:rFonts w:ascii="Arial" w:hAnsi="Arial" w:cs="Arial"/>
          <w:sz w:val="22"/>
          <w:szCs w:val="22"/>
        </w:rPr>
        <w:t>ip or other Governmental body</w:t>
      </w:r>
    </w:p>
    <w:p w:rsidR="00B9720D" w:rsidRPr="00712934" w:rsidRDefault="00B9720D" w:rsidP="00B9720D">
      <w:pPr>
        <w:ind w:right="-514"/>
        <w:rPr>
          <w:rFonts w:ascii="Arial" w:hAnsi="Arial" w:cs="Arial"/>
          <w:sz w:val="22"/>
          <w:szCs w:val="22"/>
        </w:rPr>
      </w:pPr>
      <w:r w:rsidRPr="00712934">
        <w:rPr>
          <w:rFonts w:ascii="Arial" w:hAnsi="Arial" w:cs="Arial"/>
          <w:sz w:val="22"/>
          <w:szCs w:val="22"/>
        </w:rPr>
        <w:t>External member from the Social Enterprise Community</w:t>
      </w:r>
    </w:p>
    <w:p w:rsidR="00B9720D" w:rsidRPr="00712934" w:rsidRDefault="00B9720D" w:rsidP="00B9720D">
      <w:pPr>
        <w:ind w:right="-514"/>
        <w:rPr>
          <w:rFonts w:ascii="Arial" w:hAnsi="Arial" w:cs="Arial"/>
          <w:sz w:val="22"/>
          <w:szCs w:val="22"/>
        </w:rPr>
      </w:pPr>
    </w:p>
    <w:p w:rsidR="0011514A" w:rsidRDefault="00B9720D" w:rsidP="0011514A">
      <w:pPr>
        <w:keepNext/>
        <w:widowControl w:val="0"/>
        <w:adjustRightInd w:val="0"/>
        <w:rPr>
          <w:rFonts w:ascii="Arial" w:hAnsi="Arial" w:cs="Arial"/>
          <w:sz w:val="22"/>
          <w:szCs w:val="22"/>
        </w:rPr>
      </w:pPr>
      <w:r w:rsidRPr="00712934">
        <w:rPr>
          <w:rFonts w:ascii="Arial" w:hAnsi="Arial" w:cs="Arial"/>
          <w:sz w:val="22"/>
          <w:szCs w:val="22"/>
        </w:rPr>
        <w:t xml:space="preserve">The external members will be appointed on a three year basis in the first instance, with those appointments being reviewed annually.  The Chair will offer the appointments in consultation with the </w:t>
      </w:r>
      <w:r w:rsidRPr="002203BC">
        <w:rPr>
          <w:rFonts w:ascii="Arial" w:hAnsi="Arial" w:cs="Arial"/>
          <w:i/>
          <w:sz w:val="22"/>
          <w:szCs w:val="22"/>
        </w:rPr>
        <w:t>ex officio</w:t>
      </w:r>
      <w:r w:rsidRPr="00712934">
        <w:rPr>
          <w:rFonts w:ascii="Arial" w:hAnsi="Arial" w:cs="Arial"/>
          <w:sz w:val="22"/>
          <w:szCs w:val="22"/>
        </w:rPr>
        <w:t xml:space="preserve"> members</w:t>
      </w:r>
      <w:r w:rsidR="0011514A">
        <w:rPr>
          <w:rFonts w:ascii="Arial" w:hAnsi="Arial" w:cs="Arial"/>
          <w:sz w:val="22"/>
          <w:szCs w:val="22"/>
        </w:rPr>
        <w:t>.</w:t>
      </w:r>
    </w:p>
    <w:p w:rsidR="0011514A" w:rsidRDefault="00B9720D" w:rsidP="0011514A">
      <w:pPr>
        <w:keepNext/>
        <w:widowControl w:val="0"/>
        <w:adjustRightInd w:val="0"/>
        <w:rPr>
          <w:rFonts w:ascii="Arial" w:hAnsi="Arial" w:cs="Arial"/>
          <w:sz w:val="22"/>
          <w:szCs w:val="22"/>
        </w:rPr>
      </w:pPr>
      <w:r w:rsidRPr="00712934">
        <w:rPr>
          <w:rFonts w:ascii="Arial" w:hAnsi="Arial" w:cs="Arial"/>
          <w:sz w:val="22"/>
          <w:szCs w:val="22"/>
        </w:rPr>
        <w:br/>
      </w:r>
      <w:r w:rsidR="0011514A">
        <w:rPr>
          <w:rFonts w:ascii="Arial" w:hAnsi="Arial" w:cs="Arial"/>
          <w:sz w:val="22"/>
          <w:szCs w:val="22"/>
        </w:rPr>
        <w:t>Other individuals may also be invited to attend for items relevant to their area of expertise.</w:t>
      </w:r>
    </w:p>
    <w:p w:rsidR="0011514A" w:rsidRDefault="0011514A" w:rsidP="00B9720D">
      <w:pPr>
        <w:ind w:right="-514"/>
        <w:rPr>
          <w:rFonts w:ascii="Arial" w:hAnsi="Arial" w:cs="Arial"/>
          <w:b/>
          <w:sz w:val="22"/>
          <w:szCs w:val="22"/>
        </w:rPr>
      </w:pPr>
    </w:p>
    <w:p w:rsidR="00B9720D" w:rsidRPr="00712934" w:rsidRDefault="00B9720D" w:rsidP="00B9720D">
      <w:pPr>
        <w:ind w:right="-514"/>
        <w:rPr>
          <w:rFonts w:ascii="Arial" w:hAnsi="Arial" w:cs="Arial"/>
          <w:sz w:val="22"/>
          <w:szCs w:val="22"/>
        </w:rPr>
      </w:pPr>
      <w:r w:rsidRPr="00712934">
        <w:rPr>
          <w:rFonts w:ascii="Arial" w:hAnsi="Arial" w:cs="Arial"/>
          <w:sz w:val="22"/>
          <w:szCs w:val="22"/>
        </w:rPr>
        <w:t>The Board will meet a minimum of twice per annum and more frequently if necessary.</w:t>
      </w:r>
    </w:p>
    <w:p w:rsidR="00B9720D" w:rsidRPr="00712934" w:rsidRDefault="00B9720D" w:rsidP="00B9720D">
      <w:pPr>
        <w:ind w:right="-514"/>
        <w:rPr>
          <w:rFonts w:ascii="Arial" w:hAnsi="Arial" w:cs="Arial"/>
          <w:sz w:val="22"/>
          <w:szCs w:val="22"/>
        </w:rPr>
      </w:pPr>
      <w:r w:rsidRPr="00712934">
        <w:rPr>
          <w:rFonts w:ascii="Arial" w:hAnsi="Arial" w:cs="Arial"/>
          <w:sz w:val="22"/>
          <w:szCs w:val="22"/>
        </w:rPr>
        <w:t>Meetings will normally be in person at Loughborough University</w:t>
      </w:r>
      <w:r w:rsidRPr="00712934">
        <w:rPr>
          <w:rFonts w:ascii="Arial" w:hAnsi="Arial" w:cs="Arial"/>
          <w:sz w:val="22"/>
          <w:szCs w:val="22"/>
        </w:rPr>
        <w:br/>
      </w:r>
      <w:r w:rsidRPr="00712934">
        <w:rPr>
          <w:rFonts w:ascii="Arial" w:hAnsi="Arial" w:cs="Arial"/>
          <w:b/>
          <w:sz w:val="22"/>
          <w:szCs w:val="22"/>
        </w:rPr>
        <w:tab/>
      </w:r>
    </w:p>
    <w:p w:rsidR="0011514A" w:rsidRDefault="00B9720D" w:rsidP="00C3396D">
      <w:pPr>
        <w:pStyle w:val="ListParagraph"/>
        <w:numPr>
          <w:ilvl w:val="0"/>
          <w:numId w:val="22"/>
        </w:numPr>
        <w:ind w:hanging="720"/>
        <w:rPr>
          <w:rFonts w:ascii="Arial" w:hAnsi="Arial" w:cs="Arial"/>
          <w:b/>
        </w:rPr>
      </w:pPr>
      <w:r w:rsidRPr="00712934">
        <w:rPr>
          <w:rFonts w:ascii="Arial" w:hAnsi="Arial" w:cs="Arial"/>
          <w:b/>
        </w:rPr>
        <w:t>New Enterprise Committee - Joint Committee of Senate and Council</w:t>
      </w:r>
    </w:p>
    <w:p w:rsidR="00B9720D" w:rsidRDefault="00B9720D" w:rsidP="0011514A">
      <w:pPr>
        <w:pStyle w:val="ListParagraph"/>
        <w:ind w:left="0"/>
        <w:rPr>
          <w:rFonts w:ascii="Arial" w:hAnsi="Arial" w:cs="Arial"/>
          <w:b/>
        </w:rPr>
      </w:pPr>
      <w:r w:rsidRPr="00712934">
        <w:rPr>
          <w:rFonts w:ascii="Arial" w:hAnsi="Arial" w:cs="Arial"/>
          <w:b/>
        </w:rPr>
        <w:br/>
      </w:r>
      <w:r w:rsidR="0011514A" w:rsidRPr="00712934">
        <w:rPr>
          <w:rFonts w:ascii="Arial" w:hAnsi="Arial" w:cs="Arial"/>
          <w:b/>
        </w:rPr>
        <w:t>Terms of Reference</w:t>
      </w:r>
    </w:p>
    <w:p w:rsidR="0011514A" w:rsidRPr="00712934" w:rsidRDefault="0011514A" w:rsidP="0011514A">
      <w:pPr>
        <w:pStyle w:val="ListParagraph"/>
        <w:ind w:left="0"/>
        <w:rPr>
          <w:rFonts w:ascii="Arial" w:hAnsi="Arial" w:cs="Arial"/>
          <w:b/>
        </w:rPr>
      </w:pPr>
    </w:p>
    <w:p w:rsidR="00B9720D" w:rsidRDefault="00B9720D" w:rsidP="00B9720D">
      <w:pPr>
        <w:pStyle w:val="ListParagraph"/>
        <w:numPr>
          <w:ilvl w:val="0"/>
          <w:numId w:val="16"/>
        </w:numPr>
        <w:ind w:right="-514" w:hanging="720"/>
        <w:jc w:val="both"/>
        <w:rPr>
          <w:rFonts w:ascii="Arial" w:hAnsi="Arial" w:cs="Arial"/>
        </w:rPr>
      </w:pPr>
      <w:r w:rsidRPr="00712934">
        <w:rPr>
          <w:rFonts w:ascii="Arial" w:hAnsi="Arial" w:cs="Arial"/>
        </w:rPr>
        <w:t>To develop Enterprise strategy</w:t>
      </w:r>
      <w:r w:rsidRPr="00712934" w:rsidDel="001961B8">
        <w:rPr>
          <w:rFonts w:ascii="Arial" w:hAnsi="Arial" w:cs="Arial"/>
        </w:rPr>
        <w:t xml:space="preserve"> </w:t>
      </w:r>
      <w:r w:rsidRPr="00712934">
        <w:rPr>
          <w:rFonts w:ascii="Arial" w:hAnsi="Arial" w:cs="Arial"/>
        </w:rPr>
        <w:t>and policy</w:t>
      </w:r>
      <w:r w:rsidRPr="00712934" w:rsidDel="001961B8">
        <w:rPr>
          <w:rFonts w:ascii="Arial" w:hAnsi="Arial" w:cs="Arial"/>
        </w:rPr>
        <w:t xml:space="preserve"> </w:t>
      </w:r>
      <w:r w:rsidRPr="00712934">
        <w:rPr>
          <w:rFonts w:ascii="Arial" w:hAnsi="Arial" w:cs="Arial"/>
        </w:rPr>
        <w:t>matters.</w:t>
      </w:r>
    </w:p>
    <w:p w:rsidR="0011514A" w:rsidRPr="00712934" w:rsidRDefault="0011514A" w:rsidP="0011514A">
      <w:pPr>
        <w:pStyle w:val="ListParagraph"/>
        <w:ind w:right="-514"/>
        <w:jc w:val="both"/>
        <w:rPr>
          <w:rFonts w:ascii="Arial" w:hAnsi="Arial" w:cs="Arial"/>
        </w:rPr>
      </w:pPr>
    </w:p>
    <w:p w:rsidR="00B9720D" w:rsidRDefault="00B9720D" w:rsidP="00B9720D">
      <w:pPr>
        <w:pStyle w:val="ListParagraph"/>
        <w:numPr>
          <w:ilvl w:val="0"/>
          <w:numId w:val="16"/>
        </w:numPr>
        <w:ind w:hanging="720"/>
        <w:jc w:val="both"/>
        <w:rPr>
          <w:rFonts w:ascii="Arial" w:hAnsi="Arial" w:cs="Arial"/>
        </w:rPr>
      </w:pPr>
      <w:r w:rsidRPr="00712934">
        <w:rPr>
          <w:rFonts w:ascii="Arial" w:hAnsi="Arial" w:cs="Arial"/>
        </w:rPr>
        <w:t xml:space="preserve">To receive reports on matters of significance for the development and execution of the agreed Enterprise strategy and policy. </w:t>
      </w:r>
    </w:p>
    <w:p w:rsidR="0011514A" w:rsidRPr="00712934" w:rsidRDefault="0011514A" w:rsidP="0011514A">
      <w:pPr>
        <w:pStyle w:val="ListParagraph"/>
        <w:jc w:val="both"/>
        <w:rPr>
          <w:rFonts w:ascii="Arial" w:hAnsi="Arial" w:cs="Arial"/>
        </w:rPr>
      </w:pPr>
    </w:p>
    <w:p w:rsidR="00B9720D" w:rsidRDefault="00B9720D" w:rsidP="00B9720D">
      <w:pPr>
        <w:pStyle w:val="ListParagraph"/>
        <w:numPr>
          <w:ilvl w:val="0"/>
          <w:numId w:val="16"/>
        </w:numPr>
        <w:ind w:hanging="720"/>
        <w:jc w:val="both"/>
        <w:rPr>
          <w:rFonts w:ascii="Arial" w:hAnsi="Arial" w:cs="Arial"/>
        </w:rPr>
      </w:pPr>
      <w:r w:rsidRPr="00712934">
        <w:rPr>
          <w:rFonts w:ascii="Arial" w:hAnsi="Arial" w:cs="Arial"/>
        </w:rPr>
        <w:t>To assist in embedding Enterprise activity in all schools</w:t>
      </w:r>
    </w:p>
    <w:p w:rsidR="0011514A" w:rsidRPr="00712934" w:rsidRDefault="0011514A" w:rsidP="0011514A">
      <w:pPr>
        <w:pStyle w:val="ListParagraph"/>
        <w:jc w:val="both"/>
        <w:rPr>
          <w:rFonts w:ascii="Arial" w:hAnsi="Arial" w:cs="Arial"/>
        </w:rPr>
      </w:pPr>
    </w:p>
    <w:p w:rsidR="00B9720D" w:rsidRDefault="00B9720D" w:rsidP="00B9720D">
      <w:pPr>
        <w:pStyle w:val="ListParagraph"/>
        <w:numPr>
          <w:ilvl w:val="0"/>
          <w:numId w:val="16"/>
        </w:numPr>
        <w:ind w:hanging="720"/>
        <w:jc w:val="both"/>
        <w:rPr>
          <w:rFonts w:ascii="Arial" w:hAnsi="Arial" w:cs="Arial"/>
        </w:rPr>
      </w:pPr>
      <w:r w:rsidRPr="00712934">
        <w:rPr>
          <w:rFonts w:ascii="Arial" w:hAnsi="Arial" w:cs="Arial"/>
        </w:rPr>
        <w:t>To assist with delivery of School and University Enterprise Strategy.</w:t>
      </w:r>
    </w:p>
    <w:p w:rsidR="0011514A" w:rsidRPr="00712934" w:rsidRDefault="0011514A" w:rsidP="0011514A">
      <w:pPr>
        <w:pStyle w:val="ListParagraph"/>
        <w:jc w:val="both"/>
        <w:rPr>
          <w:rFonts w:ascii="Arial" w:hAnsi="Arial" w:cs="Arial"/>
        </w:rPr>
      </w:pPr>
    </w:p>
    <w:p w:rsidR="00B9720D" w:rsidRDefault="00B9720D" w:rsidP="00B9720D">
      <w:pPr>
        <w:pStyle w:val="ListParagraph"/>
        <w:numPr>
          <w:ilvl w:val="0"/>
          <w:numId w:val="16"/>
        </w:numPr>
        <w:ind w:hanging="720"/>
        <w:jc w:val="both"/>
        <w:rPr>
          <w:rFonts w:ascii="Arial" w:hAnsi="Arial" w:cs="Arial"/>
        </w:rPr>
      </w:pPr>
      <w:r w:rsidRPr="00712934">
        <w:rPr>
          <w:rFonts w:ascii="Arial" w:hAnsi="Arial" w:cs="Arial"/>
        </w:rPr>
        <w:t xml:space="preserve">To define KPIs in the area of Enterprise. </w:t>
      </w:r>
    </w:p>
    <w:p w:rsidR="0011514A" w:rsidRPr="00712934" w:rsidRDefault="0011514A" w:rsidP="0011514A">
      <w:pPr>
        <w:pStyle w:val="ListParagraph"/>
        <w:jc w:val="both"/>
        <w:rPr>
          <w:rFonts w:ascii="Arial" w:hAnsi="Arial" w:cs="Arial"/>
        </w:rPr>
      </w:pPr>
    </w:p>
    <w:p w:rsidR="00B9720D" w:rsidRDefault="00B9720D" w:rsidP="00B9720D">
      <w:pPr>
        <w:pStyle w:val="ListParagraph"/>
        <w:numPr>
          <w:ilvl w:val="0"/>
          <w:numId w:val="16"/>
        </w:numPr>
        <w:ind w:hanging="720"/>
        <w:jc w:val="both"/>
        <w:rPr>
          <w:rFonts w:ascii="Arial" w:hAnsi="Arial" w:cs="Arial"/>
        </w:rPr>
      </w:pPr>
      <w:r w:rsidRPr="00712934">
        <w:rPr>
          <w:rFonts w:ascii="Arial" w:hAnsi="Arial" w:cs="Arial"/>
        </w:rPr>
        <w:t xml:space="preserve">To establish and approve terms of reference for working groups. </w:t>
      </w:r>
    </w:p>
    <w:p w:rsidR="0011514A" w:rsidRPr="00712934" w:rsidRDefault="0011514A" w:rsidP="0011514A">
      <w:pPr>
        <w:pStyle w:val="ListParagraph"/>
        <w:jc w:val="both"/>
        <w:rPr>
          <w:rFonts w:ascii="Arial" w:hAnsi="Arial" w:cs="Arial"/>
        </w:rPr>
      </w:pPr>
    </w:p>
    <w:p w:rsidR="00B9720D" w:rsidRDefault="00B9720D" w:rsidP="00B9720D">
      <w:pPr>
        <w:pStyle w:val="ListParagraph"/>
        <w:numPr>
          <w:ilvl w:val="0"/>
          <w:numId w:val="16"/>
        </w:numPr>
        <w:ind w:hanging="720"/>
        <w:jc w:val="both"/>
        <w:rPr>
          <w:rFonts w:ascii="Arial" w:hAnsi="Arial" w:cs="Arial"/>
        </w:rPr>
      </w:pPr>
      <w:r w:rsidRPr="00712934">
        <w:rPr>
          <w:rFonts w:ascii="Arial" w:hAnsi="Arial" w:cs="Arial"/>
        </w:rPr>
        <w:t>To receive reports on matters of significance and recommendations from working groups.</w:t>
      </w:r>
    </w:p>
    <w:p w:rsidR="0011514A" w:rsidRPr="00712934" w:rsidRDefault="0011514A" w:rsidP="0011514A">
      <w:pPr>
        <w:pStyle w:val="ListParagraph"/>
        <w:jc w:val="both"/>
        <w:rPr>
          <w:rFonts w:ascii="Arial" w:hAnsi="Arial" w:cs="Arial"/>
        </w:rPr>
      </w:pPr>
    </w:p>
    <w:p w:rsidR="00B9720D" w:rsidRDefault="00B9720D" w:rsidP="00B9720D">
      <w:pPr>
        <w:pStyle w:val="ListParagraph"/>
        <w:numPr>
          <w:ilvl w:val="0"/>
          <w:numId w:val="16"/>
        </w:numPr>
        <w:ind w:hanging="720"/>
        <w:jc w:val="both"/>
        <w:rPr>
          <w:rFonts w:ascii="Arial" w:hAnsi="Arial" w:cs="Arial"/>
        </w:rPr>
      </w:pPr>
      <w:r w:rsidRPr="00712934">
        <w:rPr>
          <w:rFonts w:ascii="Arial" w:hAnsi="Arial" w:cs="Arial"/>
        </w:rPr>
        <w:t xml:space="preserve">To receive reports regarding the formation and withdrawal from University spin out companies. </w:t>
      </w:r>
    </w:p>
    <w:p w:rsidR="0011514A" w:rsidRPr="00712934" w:rsidRDefault="0011514A" w:rsidP="0011514A">
      <w:pPr>
        <w:pStyle w:val="ListParagraph"/>
        <w:jc w:val="both"/>
        <w:rPr>
          <w:rFonts w:ascii="Arial" w:hAnsi="Arial" w:cs="Arial"/>
        </w:rPr>
      </w:pPr>
    </w:p>
    <w:p w:rsidR="00B9720D" w:rsidRDefault="00B9720D" w:rsidP="00B9720D">
      <w:pPr>
        <w:pStyle w:val="ListParagraph"/>
        <w:numPr>
          <w:ilvl w:val="0"/>
          <w:numId w:val="16"/>
        </w:numPr>
        <w:ind w:hanging="720"/>
        <w:jc w:val="both"/>
        <w:rPr>
          <w:rFonts w:ascii="Arial" w:hAnsi="Arial" w:cs="Arial"/>
        </w:rPr>
      </w:pPr>
      <w:r w:rsidRPr="00712934">
        <w:rPr>
          <w:rFonts w:ascii="Arial" w:hAnsi="Arial" w:cs="Arial"/>
        </w:rPr>
        <w:t xml:space="preserve">To receive reports and recommendations from Enterprise Advisory Board. </w:t>
      </w:r>
    </w:p>
    <w:p w:rsidR="0011514A" w:rsidRPr="00712934" w:rsidRDefault="0011514A" w:rsidP="0011514A">
      <w:pPr>
        <w:pStyle w:val="ListParagraph"/>
        <w:jc w:val="both"/>
        <w:rPr>
          <w:rFonts w:ascii="Arial" w:hAnsi="Arial" w:cs="Arial"/>
        </w:rPr>
      </w:pPr>
    </w:p>
    <w:p w:rsidR="00B9720D" w:rsidRPr="00712934" w:rsidRDefault="00B9720D" w:rsidP="00B9720D">
      <w:pPr>
        <w:pStyle w:val="ListParagraph"/>
        <w:numPr>
          <w:ilvl w:val="0"/>
          <w:numId w:val="16"/>
        </w:numPr>
        <w:ind w:hanging="720"/>
        <w:jc w:val="both"/>
        <w:rPr>
          <w:rFonts w:ascii="Arial" w:hAnsi="Arial" w:cs="Arial"/>
        </w:rPr>
      </w:pPr>
      <w:r w:rsidRPr="00712934">
        <w:rPr>
          <w:rFonts w:ascii="Arial" w:hAnsi="Arial" w:cs="Arial"/>
        </w:rPr>
        <w:t xml:space="preserve">To report to Senate and Council. </w:t>
      </w:r>
    </w:p>
    <w:p w:rsidR="00B9720D" w:rsidRDefault="00B9720D" w:rsidP="00B9720D">
      <w:pPr>
        <w:rPr>
          <w:rFonts w:ascii="Arial" w:hAnsi="Arial" w:cs="Arial"/>
          <w:sz w:val="22"/>
          <w:szCs w:val="22"/>
        </w:rPr>
      </w:pPr>
    </w:p>
    <w:p w:rsidR="0011514A" w:rsidRPr="0011514A" w:rsidRDefault="008F4F9E" w:rsidP="00B9720D">
      <w:pPr>
        <w:rPr>
          <w:rFonts w:ascii="Arial" w:hAnsi="Arial" w:cs="Arial"/>
          <w:b/>
          <w:sz w:val="22"/>
          <w:szCs w:val="22"/>
        </w:rPr>
      </w:pPr>
      <w:r>
        <w:rPr>
          <w:rFonts w:ascii="Arial" w:hAnsi="Arial" w:cs="Arial"/>
          <w:b/>
          <w:sz w:val="22"/>
          <w:szCs w:val="22"/>
        </w:rPr>
        <w:t xml:space="preserve">Proposed </w:t>
      </w:r>
      <w:r w:rsidR="0011514A" w:rsidRPr="0011514A">
        <w:rPr>
          <w:rFonts w:ascii="Arial" w:hAnsi="Arial" w:cs="Arial"/>
          <w:b/>
          <w:sz w:val="22"/>
          <w:szCs w:val="22"/>
        </w:rPr>
        <w:t>Composition</w:t>
      </w:r>
      <w:r>
        <w:rPr>
          <w:rFonts w:ascii="Arial" w:hAnsi="Arial" w:cs="Arial"/>
          <w:b/>
          <w:sz w:val="22"/>
          <w:szCs w:val="22"/>
        </w:rPr>
        <w:t xml:space="preserve"> of Enterprise Committee</w:t>
      </w:r>
    </w:p>
    <w:p w:rsidR="00B9720D" w:rsidRPr="00712934" w:rsidRDefault="0011514A" w:rsidP="00B9720D">
      <w:pPr>
        <w:rPr>
          <w:rFonts w:ascii="Arial" w:hAnsi="Arial" w:cs="Arial"/>
          <w:sz w:val="22"/>
          <w:szCs w:val="22"/>
        </w:rPr>
      </w:pPr>
      <w:proofErr w:type="gramStart"/>
      <w:r>
        <w:rPr>
          <w:rFonts w:ascii="Arial" w:hAnsi="Arial" w:cs="Arial"/>
          <w:sz w:val="22"/>
          <w:szCs w:val="22"/>
        </w:rPr>
        <w:lastRenderedPageBreak/>
        <w:t>PVC(</w:t>
      </w:r>
      <w:proofErr w:type="gramEnd"/>
      <w:r>
        <w:rPr>
          <w:rFonts w:ascii="Arial" w:hAnsi="Arial" w:cs="Arial"/>
          <w:sz w:val="22"/>
          <w:szCs w:val="22"/>
        </w:rPr>
        <w:t>E) – Chair</w:t>
      </w:r>
    </w:p>
    <w:p w:rsidR="00B9720D" w:rsidRPr="00712934" w:rsidRDefault="00B9720D" w:rsidP="00B9720D">
      <w:pPr>
        <w:rPr>
          <w:rFonts w:ascii="Arial" w:hAnsi="Arial" w:cs="Arial"/>
          <w:sz w:val="22"/>
          <w:szCs w:val="22"/>
        </w:rPr>
      </w:pPr>
      <w:r w:rsidRPr="00712934">
        <w:rPr>
          <w:rFonts w:ascii="Arial" w:hAnsi="Arial" w:cs="Arial"/>
          <w:sz w:val="22"/>
          <w:szCs w:val="22"/>
        </w:rPr>
        <w:t xml:space="preserve">Deputy </w:t>
      </w:r>
      <w:proofErr w:type="gramStart"/>
      <w:r w:rsidRPr="00712934">
        <w:rPr>
          <w:rFonts w:ascii="Arial" w:hAnsi="Arial" w:cs="Arial"/>
          <w:sz w:val="22"/>
          <w:szCs w:val="22"/>
        </w:rPr>
        <w:t>PVC(</w:t>
      </w:r>
      <w:proofErr w:type="gramEnd"/>
      <w:r w:rsidRPr="00712934">
        <w:rPr>
          <w:rFonts w:ascii="Arial" w:hAnsi="Arial" w:cs="Arial"/>
          <w:sz w:val="22"/>
          <w:szCs w:val="22"/>
        </w:rPr>
        <w:t>E)</w:t>
      </w:r>
    </w:p>
    <w:p w:rsidR="00B9720D" w:rsidRPr="00712934" w:rsidRDefault="0011514A" w:rsidP="00B9720D">
      <w:pPr>
        <w:rPr>
          <w:rFonts w:ascii="Arial" w:hAnsi="Arial" w:cs="Arial"/>
          <w:sz w:val="22"/>
          <w:szCs w:val="22"/>
        </w:rPr>
      </w:pPr>
      <w:r>
        <w:rPr>
          <w:rFonts w:ascii="Arial" w:hAnsi="Arial" w:cs="Arial"/>
          <w:sz w:val="22"/>
          <w:szCs w:val="22"/>
        </w:rPr>
        <w:t>Head of Business Partnerships</w:t>
      </w:r>
    </w:p>
    <w:p w:rsidR="00B9720D" w:rsidRPr="00712934" w:rsidRDefault="00B9720D" w:rsidP="00B9720D">
      <w:pPr>
        <w:rPr>
          <w:rFonts w:ascii="Arial" w:hAnsi="Arial" w:cs="Arial"/>
          <w:sz w:val="22"/>
          <w:szCs w:val="22"/>
        </w:rPr>
      </w:pPr>
      <w:r w:rsidRPr="00712934">
        <w:rPr>
          <w:rFonts w:ascii="Arial" w:hAnsi="Arial" w:cs="Arial"/>
          <w:sz w:val="22"/>
          <w:szCs w:val="22"/>
        </w:rPr>
        <w:t>Head of IP Commercialisation</w:t>
      </w:r>
    </w:p>
    <w:p w:rsidR="00B9720D" w:rsidRDefault="0011514A" w:rsidP="00B9720D">
      <w:pPr>
        <w:rPr>
          <w:rFonts w:ascii="Arial" w:hAnsi="Arial" w:cs="Arial"/>
          <w:sz w:val="22"/>
          <w:szCs w:val="22"/>
        </w:rPr>
      </w:pPr>
      <w:r>
        <w:rPr>
          <w:rFonts w:ascii="Arial" w:hAnsi="Arial" w:cs="Arial"/>
          <w:sz w:val="22"/>
          <w:szCs w:val="22"/>
        </w:rPr>
        <w:t>Associate Deans (Enterprise)</w:t>
      </w:r>
    </w:p>
    <w:p w:rsidR="0011514A" w:rsidRDefault="0011514A" w:rsidP="00B9720D">
      <w:pPr>
        <w:rPr>
          <w:rFonts w:ascii="Arial" w:hAnsi="Arial" w:cs="Arial"/>
          <w:sz w:val="22"/>
          <w:szCs w:val="22"/>
        </w:rPr>
      </w:pPr>
      <w:r>
        <w:rPr>
          <w:rFonts w:ascii="Arial" w:hAnsi="Arial" w:cs="Arial"/>
          <w:sz w:val="22"/>
          <w:szCs w:val="22"/>
        </w:rPr>
        <w:t>Student representative</w:t>
      </w:r>
    </w:p>
    <w:p w:rsidR="00C3396D" w:rsidRPr="00712934" w:rsidRDefault="00C3396D" w:rsidP="00B9720D">
      <w:pPr>
        <w:rPr>
          <w:rFonts w:ascii="Arial" w:hAnsi="Arial" w:cs="Arial"/>
          <w:sz w:val="22"/>
          <w:szCs w:val="22"/>
        </w:rPr>
      </w:pPr>
    </w:p>
    <w:p w:rsidR="00B9720D" w:rsidRPr="00712934" w:rsidRDefault="00C3396D" w:rsidP="00B9720D">
      <w:pPr>
        <w:ind w:right="-514"/>
        <w:rPr>
          <w:rFonts w:ascii="Arial" w:hAnsi="Arial" w:cs="Arial"/>
          <w:sz w:val="22"/>
          <w:szCs w:val="22"/>
        </w:rPr>
      </w:pPr>
      <w:r>
        <w:rPr>
          <w:rFonts w:ascii="Arial" w:hAnsi="Arial" w:cs="Arial"/>
          <w:sz w:val="22"/>
          <w:szCs w:val="22"/>
        </w:rPr>
        <w:t>Other individuals may also be invited to attend for items relevant to their area of expertise.</w:t>
      </w:r>
    </w:p>
    <w:p w:rsidR="00B9720D" w:rsidRPr="00712934" w:rsidRDefault="00B9720D" w:rsidP="00B9720D">
      <w:pPr>
        <w:ind w:right="-514"/>
        <w:rPr>
          <w:rFonts w:ascii="Arial" w:hAnsi="Arial" w:cs="Arial"/>
          <w:sz w:val="22"/>
          <w:szCs w:val="22"/>
        </w:rPr>
      </w:pPr>
    </w:p>
    <w:p w:rsidR="00C3396D" w:rsidRPr="008F4F9E" w:rsidRDefault="00973E5C" w:rsidP="00C3396D">
      <w:pPr>
        <w:pStyle w:val="H3"/>
        <w:keepNext w:val="0"/>
        <w:numPr>
          <w:ilvl w:val="0"/>
          <w:numId w:val="22"/>
        </w:numPr>
        <w:tabs>
          <w:tab w:val="left" w:pos="709"/>
        </w:tabs>
        <w:ind w:hanging="720"/>
        <w:outlineLvl w:val="9"/>
        <w:rPr>
          <w:rFonts w:ascii="Arial" w:hAnsi="Arial" w:cs="Arial"/>
          <w:sz w:val="22"/>
          <w:szCs w:val="22"/>
        </w:rPr>
      </w:pPr>
      <w:r>
        <w:rPr>
          <w:rFonts w:ascii="Arial" w:hAnsi="Arial" w:cs="Arial"/>
          <w:sz w:val="22"/>
          <w:szCs w:val="22"/>
        </w:rPr>
        <w:t xml:space="preserve">Current </w:t>
      </w:r>
      <w:r w:rsidR="00B9720D" w:rsidRPr="00712934">
        <w:rPr>
          <w:rFonts w:ascii="Arial" w:hAnsi="Arial" w:cs="Arial"/>
          <w:sz w:val="22"/>
          <w:szCs w:val="22"/>
        </w:rPr>
        <w:t>Enterprise Boar</w:t>
      </w:r>
      <w:r w:rsidR="00C3396D">
        <w:rPr>
          <w:rFonts w:ascii="Arial" w:hAnsi="Arial" w:cs="Arial"/>
          <w:sz w:val="22"/>
          <w:szCs w:val="22"/>
        </w:rPr>
        <w:t>d</w:t>
      </w:r>
    </w:p>
    <w:p w:rsidR="00C3396D" w:rsidRPr="008F4F9E" w:rsidRDefault="00B9720D" w:rsidP="00B9720D">
      <w:pPr>
        <w:ind w:right="-514"/>
        <w:rPr>
          <w:rFonts w:ascii="Arial" w:hAnsi="Arial" w:cs="Arial"/>
          <w:b/>
          <w:sz w:val="22"/>
          <w:szCs w:val="22"/>
        </w:rPr>
      </w:pPr>
      <w:r w:rsidRPr="00712934">
        <w:rPr>
          <w:rFonts w:ascii="Arial" w:hAnsi="Arial" w:cs="Arial"/>
          <w:b/>
          <w:sz w:val="22"/>
          <w:szCs w:val="22"/>
        </w:rPr>
        <w:t>Terms of Reference</w:t>
      </w:r>
    </w:p>
    <w:p w:rsidR="00B9720D" w:rsidRDefault="00B9720D" w:rsidP="00B9720D">
      <w:pPr>
        <w:numPr>
          <w:ilvl w:val="0"/>
          <w:numId w:val="18"/>
        </w:numPr>
        <w:snapToGrid w:val="0"/>
        <w:ind w:right="-514"/>
        <w:jc w:val="both"/>
        <w:rPr>
          <w:rFonts w:ascii="Arial" w:hAnsi="Arial" w:cs="Arial"/>
          <w:sz w:val="22"/>
          <w:szCs w:val="22"/>
        </w:rPr>
      </w:pPr>
      <w:r w:rsidRPr="00712934">
        <w:rPr>
          <w:rFonts w:ascii="Arial" w:hAnsi="Arial" w:cs="Arial"/>
          <w:sz w:val="22"/>
          <w:szCs w:val="22"/>
        </w:rPr>
        <w:t>To consider, recommend or approve as appropriate Enterprise strategy and policy matters.</w:t>
      </w:r>
    </w:p>
    <w:p w:rsidR="00C3396D" w:rsidRPr="00712934" w:rsidRDefault="00C3396D" w:rsidP="00C3396D">
      <w:pPr>
        <w:snapToGrid w:val="0"/>
        <w:ind w:left="360" w:right="-514"/>
        <w:jc w:val="both"/>
        <w:rPr>
          <w:rFonts w:ascii="Arial" w:hAnsi="Arial" w:cs="Arial"/>
          <w:sz w:val="22"/>
          <w:szCs w:val="22"/>
        </w:rPr>
      </w:pPr>
    </w:p>
    <w:p w:rsidR="00B9720D" w:rsidRDefault="00B9720D" w:rsidP="00C3396D">
      <w:pPr>
        <w:numPr>
          <w:ilvl w:val="0"/>
          <w:numId w:val="18"/>
        </w:numPr>
        <w:snapToGrid w:val="0"/>
        <w:ind w:right="-514"/>
        <w:jc w:val="both"/>
        <w:rPr>
          <w:rFonts w:ascii="Arial" w:hAnsi="Arial" w:cs="Arial"/>
          <w:sz w:val="22"/>
          <w:szCs w:val="22"/>
        </w:rPr>
      </w:pPr>
      <w:r w:rsidRPr="00712934">
        <w:rPr>
          <w:rFonts w:ascii="Arial" w:hAnsi="Arial" w:cs="Arial"/>
          <w:sz w:val="22"/>
          <w:szCs w:val="22"/>
        </w:rPr>
        <w:t xml:space="preserve">To receive reports on matters of significance for the development and execution of the agreed </w:t>
      </w:r>
      <w:r w:rsidRPr="00C3396D">
        <w:rPr>
          <w:rFonts w:ascii="Arial" w:hAnsi="Arial" w:cs="Arial"/>
          <w:sz w:val="22"/>
          <w:szCs w:val="22"/>
        </w:rPr>
        <w:t xml:space="preserve">Enterprise strategy and policy, including the Science and Enterprise Park and the Innovation Centre. </w:t>
      </w:r>
    </w:p>
    <w:p w:rsidR="00C3396D" w:rsidRPr="00C3396D" w:rsidRDefault="00C3396D" w:rsidP="00C3396D">
      <w:pPr>
        <w:snapToGrid w:val="0"/>
        <w:ind w:right="-514"/>
        <w:jc w:val="both"/>
        <w:rPr>
          <w:rFonts w:ascii="Arial" w:hAnsi="Arial" w:cs="Arial"/>
          <w:sz w:val="22"/>
          <w:szCs w:val="22"/>
        </w:rPr>
      </w:pPr>
    </w:p>
    <w:p w:rsidR="00B9720D" w:rsidRDefault="00B9720D" w:rsidP="00B9720D">
      <w:pPr>
        <w:numPr>
          <w:ilvl w:val="0"/>
          <w:numId w:val="18"/>
        </w:numPr>
        <w:snapToGrid w:val="0"/>
        <w:jc w:val="both"/>
        <w:rPr>
          <w:rFonts w:ascii="Arial" w:hAnsi="Arial" w:cs="Arial"/>
          <w:sz w:val="22"/>
          <w:szCs w:val="22"/>
        </w:rPr>
      </w:pPr>
      <w:r w:rsidRPr="00712934">
        <w:rPr>
          <w:rFonts w:ascii="Arial" w:hAnsi="Arial" w:cs="Arial"/>
          <w:sz w:val="22"/>
          <w:szCs w:val="22"/>
        </w:rPr>
        <w:t>To provide advice and support on the University’s implementation of its Enterprise Strategy, with particular emphasis in the areas of spin out funding and ensuring benefit to the University from the exploitation of its intellectual property.</w:t>
      </w:r>
    </w:p>
    <w:p w:rsidR="00C3396D" w:rsidRPr="00712934" w:rsidRDefault="00C3396D" w:rsidP="00C3396D">
      <w:pPr>
        <w:snapToGrid w:val="0"/>
        <w:jc w:val="both"/>
        <w:rPr>
          <w:rFonts w:ascii="Arial" w:hAnsi="Arial" w:cs="Arial"/>
          <w:sz w:val="22"/>
          <w:szCs w:val="22"/>
        </w:rPr>
      </w:pPr>
    </w:p>
    <w:p w:rsidR="00B9720D" w:rsidRDefault="00B9720D" w:rsidP="00B9720D">
      <w:pPr>
        <w:numPr>
          <w:ilvl w:val="0"/>
          <w:numId w:val="18"/>
        </w:numPr>
        <w:snapToGrid w:val="0"/>
        <w:jc w:val="both"/>
        <w:rPr>
          <w:rFonts w:ascii="Arial" w:hAnsi="Arial" w:cs="Arial"/>
          <w:sz w:val="22"/>
          <w:szCs w:val="22"/>
        </w:rPr>
      </w:pPr>
      <w:r w:rsidRPr="00712934">
        <w:rPr>
          <w:rFonts w:ascii="Arial" w:hAnsi="Arial" w:cs="Arial"/>
          <w:sz w:val="22"/>
          <w:szCs w:val="22"/>
        </w:rPr>
        <w:t xml:space="preserve">To receive reports on KPIs in the area of Enterprise strategy. </w:t>
      </w:r>
    </w:p>
    <w:p w:rsidR="00C3396D" w:rsidRPr="00712934" w:rsidRDefault="00C3396D" w:rsidP="00C3396D">
      <w:pPr>
        <w:snapToGrid w:val="0"/>
        <w:jc w:val="both"/>
        <w:rPr>
          <w:rFonts w:ascii="Arial" w:hAnsi="Arial" w:cs="Arial"/>
          <w:sz w:val="22"/>
          <w:szCs w:val="22"/>
        </w:rPr>
      </w:pPr>
    </w:p>
    <w:p w:rsidR="00B9720D" w:rsidRDefault="00B9720D" w:rsidP="00B9720D">
      <w:pPr>
        <w:numPr>
          <w:ilvl w:val="0"/>
          <w:numId w:val="18"/>
        </w:numPr>
        <w:snapToGrid w:val="0"/>
        <w:ind w:right="-514"/>
        <w:jc w:val="both"/>
        <w:rPr>
          <w:rFonts w:ascii="Arial" w:hAnsi="Arial" w:cs="Arial"/>
          <w:sz w:val="22"/>
          <w:szCs w:val="22"/>
        </w:rPr>
      </w:pPr>
      <w:r w:rsidRPr="00712934">
        <w:rPr>
          <w:rFonts w:ascii="Arial" w:hAnsi="Arial" w:cs="Arial"/>
          <w:sz w:val="22"/>
          <w:szCs w:val="22"/>
        </w:rPr>
        <w:t>To approve the terms of reference of the Enterprise Projects Group.</w:t>
      </w:r>
    </w:p>
    <w:p w:rsidR="00C3396D" w:rsidRPr="00712934" w:rsidRDefault="00C3396D" w:rsidP="00C3396D">
      <w:pPr>
        <w:snapToGrid w:val="0"/>
        <w:ind w:right="-514"/>
        <w:jc w:val="both"/>
        <w:rPr>
          <w:rFonts w:ascii="Arial" w:hAnsi="Arial" w:cs="Arial"/>
          <w:sz w:val="22"/>
          <w:szCs w:val="22"/>
        </w:rPr>
      </w:pPr>
    </w:p>
    <w:p w:rsidR="00B9720D" w:rsidRDefault="00B9720D" w:rsidP="00B9720D">
      <w:pPr>
        <w:numPr>
          <w:ilvl w:val="0"/>
          <w:numId w:val="18"/>
        </w:numPr>
        <w:snapToGrid w:val="0"/>
        <w:jc w:val="both"/>
        <w:rPr>
          <w:rFonts w:ascii="Arial" w:hAnsi="Arial" w:cs="Arial"/>
          <w:sz w:val="22"/>
          <w:szCs w:val="22"/>
        </w:rPr>
      </w:pPr>
      <w:r w:rsidRPr="00712934">
        <w:rPr>
          <w:rFonts w:ascii="Arial" w:hAnsi="Arial" w:cs="Arial"/>
          <w:sz w:val="22"/>
          <w:szCs w:val="22"/>
        </w:rPr>
        <w:t>To receive reports on matters of significance from the Enterprise Projects Group, including the allocation of funding to particular projects.</w:t>
      </w:r>
    </w:p>
    <w:p w:rsidR="00C3396D" w:rsidRPr="00712934" w:rsidRDefault="00C3396D" w:rsidP="00C3396D">
      <w:pPr>
        <w:snapToGrid w:val="0"/>
        <w:jc w:val="both"/>
        <w:rPr>
          <w:rFonts w:ascii="Arial" w:hAnsi="Arial" w:cs="Arial"/>
          <w:sz w:val="22"/>
          <w:szCs w:val="22"/>
        </w:rPr>
      </w:pPr>
    </w:p>
    <w:p w:rsidR="00B9720D" w:rsidRDefault="00B9720D" w:rsidP="00C3396D">
      <w:pPr>
        <w:numPr>
          <w:ilvl w:val="0"/>
          <w:numId w:val="18"/>
        </w:numPr>
        <w:snapToGrid w:val="0"/>
        <w:jc w:val="both"/>
        <w:rPr>
          <w:rFonts w:ascii="Arial" w:hAnsi="Arial" w:cs="Arial"/>
          <w:sz w:val="22"/>
          <w:szCs w:val="22"/>
        </w:rPr>
      </w:pPr>
      <w:r w:rsidRPr="00712934">
        <w:rPr>
          <w:rFonts w:ascii="Arial" w:hAnsi="Arial" w:cs="Arial"/>
          <w:sz w:val="22"/>
          <w:szCs w:val="22"/>
        </w:rPr>
        <w:t>To consider and approve where appropriate recommendations from the Enterprise</w:t>
      </w:r>
      <w:r w:rsidR="00C3396D">
        <w:rPr>
          <w:rFonts w:ascii="Arial" w:hAnsi="Arial" w:cs="Arial"/>
          <w:sz w:val="22"/>
          <w:szCs w:val="22"/>
        </w:rPr>
        <w:t xml:space="preserve"> </w:t>
      </w:r>
      <w:r w:rsidRPr="00C3396D">
        <w:rPr>
          <w:rFonts w:ascii="Arial" w:hAnsi="Arial" w:cs="Arial"/>
          <w:sz w:val="22"/>
          <w:szCs w:val="22"/>
        </w:rPr>
        <w:t>Projects Group regarding the formation and withdrawal from University spin out companies and projects</w:t>
      </w:r>
      <w:r w:rsidRPr="00C3396D">
        <w:rPr>
          <w:rFonts w:ascii="Arial" w:hAnsi="Arial" w:cs="Arial"/>
          <w:b/>
          <w:sz w:val="22"/>
          <w:szCs w:val="22"/>
        </w:rPr>
        <w:t>.</w:t>
      </w:r>
      <w:r w:rsidRPr="00C3396D">
        <w:rPr>
          <w:rFonts w:ascii="Arial" w:hAnsi="Arial" w:cs="Arial"/>
          <w:sz w:val="22"/>
          <w:szCs w:val="22"/>
        </w:rPr>
        <w:t xml:space="preserve">  </w:t>
      </w:r>
    </w:p>
    <w:p w:rsidR="00C3396D" w:rsidRPr="00C3396D" w:rsidRDefault="00C3396D" w:rsidP="00C3396D">
      <w:pPr>
        <w:snapToGrid w:val="0"/>
        <w:jc w:val="both"/>
        <w:rPr>
          <w:rFonts w:ascii="Arial" w:hAnsi="Arial" w:cs="Arial"/>
          <w:sz w:val="22"/>
          <w:szCs w:val="22"/>
        </w:rPr>
      </w:pPr>
    </w:p>
    <w:p w:rsidR="00B9720D" w:rsidRPr="00712934" w:rsidRDefault="00B9720D" w:rsidP="00B9720D">
      <w:pPr>
        <w:rPr>
          <w:rFonts w:ascii="Arial" w:hAnsi="Arial" w:cs="Arial"/>
          <w:sz w:val="22"/>
          <w:szCs w:val="22"/>
        </w:rPr>
      </w:pPr>
      <w:r w:rsidRPr="00712934">
        <w:rPr>
          <w:rFonts w:ascii="Arial" w:hAnsi="Arial" w:cs="Arial"/>
          <w:sz w:val="22"/>
          <w:szCs w:val="22"/>
        </w:rPr>
        <w:t>8.   To report to Senate and Council after each meeting</w:t>
      </w:r>
    </w:p>
    <w:p w:rsidR="00B9720D" w:rsidRPr="00712934" w:rsidRDefault="00B9720D" w:rsidP="00B9720D">
      <w:pPr>
        <w:ind w:right="-514"/>
        <w:rPr>
          <w:rFonts w:ascii="Arial" w:hAnsi="Arial" w:cs="Arial"/>
          <w:sz w:val="22"/>
          <w:szCs w:val="22"/>
        </w:rPr>
      </w:pPr>
    </w:p>
    <w:p w:rsidR="00B9720D" w:rsidRPr="00712934" w:rsidRDefault="00C3396D" w:rsidP="00B9720D">
      <w:pPr>
        <w:ind w:right="-514"/>
        <w:rPr>
          <w:rFonts w:ascii="Arial" w:hAnsi="Arial" w:cs="Arial"/>
          <w:b/>
          <w:sz w:val="22"/>
          <w:szCs w:val="22"/>
        </w:rPr>
      </w:pPr>
      <w:r>
        <w:rPr>
          <w:rFonts w:ascii="Arial" w:hAnsi="Arial" w:cs="Arial"/>
          <w:b/>
          <w:sz w:val="22"/>
          <w:szCs w:val="22"/>
        </w:rPr>
        <w:t>Composition</w:t>
      </w:r>
    </w:p>
    <w:p w:rsidR="00B9720D" w:rsidRPr="00712934" w:rsidRDefault="002203BC" w:rsidP="00B9720D">
      <w:pPr>
        <w:ind w:right="-514"/>
        <w:rPr>
          <w:rFonts w:ascii="Arial" w:hAnsi="Arial" w:cs="Arial"/>
          <w:i/>
          <w:sz w:val="22"/>
          <w:szCs w:val="22"/>
        </w:rPr>
      </w:pPr>
      <w:r>
        <w:rPr>
          <w:rFonts w:ascii="Arial" w:hAnsi="Arial" w:cs="Arial"/>
          <w:sz w:val="22"/>
          <w:szCs w:val="22"/>
        </w:rPr>
        <w:t>Provost &amp; Deputy Vice-Chancellor - Chair</w:t>
      </w:r>
      <w:r w:rsidR="00B9720D" w:rsidRPr="00712934">
        <w:rPr>
          <w:rFonts w:ascii="Arial" w:hAnsi="Arial" w:cs="Arial"/>
          <w:sz w:val="22"/>
          <w:szCs w:val="22"/>
        </w:rPr>
        <w:tab/>
      </w:r>
    </w:p>
    <w:p w:rsidR="00B9720D" w:rsidRPr="00712934" w:rsidRDefault="00B9720D" w:rsidP="00B9720D">
      <w:pPr>
        <w:ind w:right="-514"/>
        <w:rPr>
          <w:rFonts w:ascii="Arial" w:hAnsi="Arial" w:cs="Arial"/>
          <w:sz w:val="22"/>
          <w:szCs w:val="22"/>
          <w:lang w:val="fr-FR"/>
        </w:rPr>
      </w:pPr>
      <w:r w:rsidRPr="00712934">
        <w:rPr>
          <w:rFonts w:ascii="Arial" w:hAnsi="Arial" w:cs="Arial"/>
          <w:sz w:val="22"/>
          <w:szCs w:val="22"/>
          <w:lang w:val="fr-FR"/>
        </w:rPr>
        <w:t>PVC (E)</w:t>
      </w:r>
      <w:r w:rsidRPr="00712934">
        <w:rPr>
          <w:rFonts w:ascii="Arial" w:hAnsi="Arial" w:cs="Arial"/>
          <w:sz w:val="22"/>
          <w:szCs w:val="22"/>
          <w:lang w:val="fr-FR"/>
        </w:rPr>
        <w:tab/>
      </w:r>
      <w:r w:rsidRPr="00712934">
        <w:rPr>
          <w:rFonts w:ascii="Arial" w:hAnsi="Arial" w:cs="Arial"/>
          <w:sz w:val="22"/>
          <w:szCs w:val="22"/>
          <w:lang w:val="fr-FR"/>
        </w:rPr>
        <w:tab/>
      </w:r>
      <w:r w:rsidRPr="00712934">
        <w:rPr>
          <w:rFonts w:ascii="Arial" w:hAnsi="Arial" w:cs="Arial"/>
          <w:sz w:val="22"/>
          <w:szCs w:val="22"/>
          <w:lang w:val="fr-FR"/>
        </w:rPr>
        <w:tab/>
      </w:r>
      <w:r w:rsidRPr="00712934">
        <w:rPr>
          <w:rFonts w:ascii="Arial" w:hAnsi="Arial" w:cs="Arial"/>
          <w:sz w:val="22"/>
          <w:szCs w:val="22"/>
          <w:lang w:val="fr-FR"/>
        </w:rPr>
        <w:tab/>
      </w:r>
    </w:p>
    <w:p w:rsidR="00B9720D" w:rsidRPr="00712934" w:rsidRDefault="00B9720D" w:rsidP="00B9720D">
      <w:pPr>
        <w:ind w:right="-514"/>
        <w:rPr>
          <w:rFonts w:ascii="Arial" w:hAnsi="Arial" w:cs="Arial"/>
          <w:sz w:val="22"/>
          <w:szCs w:val="22"/>
          <w:lang w:val="fr-FR"/>
        </w:rPr>
      </w:pPr>
      <w:r w:rsidRPr="00712934">
        <w:rPr>
          <w:rFonts w:ascii="Arial" w:hAnsi="Arial" w:cs="Arial"/>
          <w:sz w:val="22"/>
          <w:szCs w:val="22"/>
          <w:lang w:val="fr-FR"/>
        </w:rPr>
        <w:t>PVC(R)</w:t>
      </w:r>
      <w:r w:rsidRPr="00712934">
        <w:rPr>
          <w:rFonts w:ascii="Arial" w:hAnsi="Arial" w:cs="Arial"/>
          <w:sz w:val="22"/>
          <w:szCs w:val="22"/>
          <w:lang w:val="fr-FR"/>
        </w:rPr>
        <w:tab/>
      </w:r>
      <w:r w:rsidRPr="00712934">
        <w:rPr>
          <w:rFonts w:ascii="Arial" w:hAnsi="Arial" w:cs="Arial"/>
          <w:sz w:val="22"/>
          <w:szCs w:val="22"/>
          <w:lang w:val="fr-FR"/>
        </w:rPr>
        <w:tab/>
      </w:r>
      <w:r w:rsidRPr="00712934">
        <w:rPr>
          <w:rFonts w:ascii="Arial" w:hAnsi="Arial" w:cs="Arial"/>
          <w:sz w:val="22"/>
          <w:szCs w:val="22"/>
          <w:lang w:val="fr-FR"/>
        </w:rPr>
        <w:tab/>
      </w:r>
      <w:r w:rsidRPr="00712934">
        <w:rPr>
          <w:rFonts w:ascii="Arial" w:hAnsi="Arial" w:cs="Arial"/>
          <w:sz w:val="22"/>
          <w:szCs w:val="22"/>
          <w:lang w:val="fr-FR"/>
        </w:rPr>
        <w:tab/>
      </w:r>
    </w:p>
    <w:p w:rsidR="00B9720D" w:rsidRPr="00712934" w:rsidRDefault="00B9720D" w:rsidP="00B9720D">
      <w:pPr>
        <w:ind w:right="-514"/>
        <w:rPr>
          <w:rFonts w:ascii="Arial" w:hAnsi="Arial" w:cs="Arial"/>
          <w:sz w:val="22"/>
          <w:szCs w:val="22"/>
        </w:rPr>
      </w:pPr>
      <w:r w:rsidRPr="00712934">
        <w:rPr>
          <w:rFonts w:ascii="Arial" w:hAnsi="Arial" w:cs="Arial"/>
          <w:sz w:val="22"/>
          <w:szCs w:val="22"/>
        </w:rPr>
        <w:t>Treasurer</w:t>
      </w:r>
      <w:r w:rsidRPr="00712934">
        <w:rPr>
          <w:rFonts w:ascii="Arial" w:hAnsi="Arial" w:cs="Arial"/>
          <w:sz w:val="22"/>
          <w:szCs w:val="22"/>
        </w:rPr>
        <w:tab/>
      </w:r>
      <w:r w:rsidRPr="00712934">
        <w:rPr>
          <w:rFonts w:ascii="Arial" w:hAnsi="Arial" w:cs="Arial"/>
          <w:sz w:val="22"/>
          <w:szCs w:val="22"/>
        </w:rPr>
        <w:tab/>
      </w:r>
      <w:r w:rsidRPr="00712934">
        <w:rPr>
          <w:rFonts w:ascii="Arial" w:hAnsi="Arial" w:cs="Arial"/>
          <w:sz w:val="22"/>
          <w:szCs w:val="22"/>
        </w:rPr>
        <w:tab/>
      </w:r>
      <w:r w:rsidRPr="00712934">
        <w:rPr>
          <w:rFonts w:ascii="Arial" w:hAnsi="Arial" w:cs="Arial"/>
          <w:sz w:val="22"/>
          <w:szCs w:val="22"/>
        </w:rPr>
        <w:tab/>
      </w:r>
    </w:p>
    <w:p w:rsidR="00B9720D" w:rsidRPr="00712934" w:rsidRDefault="00B9720D" w:rsidP="00B9720D">
      <w:pPr>
        <w:ind w:right="-514"/>
        <w:rPr>
          <w:rFonts w:ascii="Arial" w:hAnsi="Arial" w:cs="Arial"/>
          <w:i/>
          <w:sz w:val="22"/>
          <w:szCs w:val="22"/>
        </w:rPr>
      </w:pPr>
      <w:r w:rsidRPr="00712934">
        <w:rPr>
          <w:rFonts w:ascii="Arial" w:hAnsi="Arial" w:cs="Arial"/>
          <w:sz w:val="22"/>
          <w:szCs w:val="22"/>
        </w:rPr>
        <w:t>Chief Operating Officer</w:t>
      </w:r>
      <w:r w:rsidRPr="00712934">
        <w:rPr>
          <w:rFonts w:ascii="Arial" w:hAnsi="Arial" w:cs="Arial"/>
          <w:sz w:val="22"/>
          <w:szCs w:val="22"/>
        </w:rPr>
        <w:tab/>
      </w:r>
      <w:r w:rsidRPr="00712934">
        <w:rPr>
          <w:rFonts w:ascii="Arial" w:hAnsi="Arial" w:cs="Arial"/>
          <w:sz w:val="22"/>
          <w:szCs w:val="22"/>
        </w:rPr>
        <w:tab/>
      </w:r>
    </w:p>
    <w:p w:rsidR="00B9720D" w:rsidRPr="00712934" w:rsidRDefault="00B9720D" w:rsidP="00B9720D">
      <w:pPr>
        <w:ind w:right="-514"/>
        <w:rPr>
          <w:rFonts w:ascii="Arial" w:hAnsi="Arial" w:cs="Arial"/>
          <w:sz w:val="22"/>
          <w:szCs w:val="22"/>
        </w:rPr>
      </w:pPr>
      <w:r w:rsidRPr="00712934">
        <w:rPr>
          <w:rFonts w:ascii="Arial" w:hAnsi="Arial" w:cs="Arial"/>
          <w:sz w:val="22"/>
          <w:szCs w:val="22"/>
        </w:rPr>
        <w:t>External member from the Business community</w:t>
      </w:r>
    </w:p>
    <w:p w:rsidR="00B9720D" w:rsidRPr="00712934" w:rsidRDefault="00B9720D" w:rsidP="00B9720D">
      <w:pPr>
        <w:ind w:right="-514"/>
        <w:rPr>
          <w:rFonts w:ascii="Arial" w:hAnsi="Arial" w:cs="Arial"/>
          <w:sz w:val="22"/>
          <w:szCs w:val="22"/>
        </w:rPr>
      </w:pPr>
      <w:r w:rsidRPr="00712934">
        <w:rPr>
          <w:rFonts w:ascii="Arial" w:hAnsi="Arial" w:cs="Arial"/>
          <w:sz w:val="22"/>
          <w:szCs w:val="22"/>
        </w:rPr>
        <w:t xml:space="preserve">External member from the Legal/IP field </w:t>
      </w:r>
    </w:p>
    <w:p w:rsidR="00B9720D" w:rsidRPr="00712934" w:rsidRDefault="00B9720D" w:rsidP="00B9720D">
      <w:pPr>
        <w:ind w:right="-514"/>
        <w:rPr>
          <w:rFonts w:ascii="Arial" w:hAnsi="Arial" w:cs="Arial"/>
          <w:sz w:val="22"/>
          <w:szCs w:val="22"/>
        </w:rPr>
      </w:pPr>
      <w:r w:rsidRPr="00712934">
        <w:rPr>
          <w:rFonts w:ascii="Arial" w:hAnsi="Arial" w:cs="Arial"/>
          <w:sz w:val="22"/>
          <w:szCs w:val="22"/>
        </w:rPr>
        <w:t>External member from the new ventures/SME community</w:t>
      </w:r>
    </w:p>
    <w:p w:rsidR="00B9720D" w:rsidRPr="00712934" w:rsidRDefault="00B9720D" w:rsidP="00B9720D">
      <w:pPr>
        <w:ind w:right="-514"/>
        <w:rPr>
          <w:rFonts w:ascii="Arial" w:hAnsi="Arial" w:cs="Arial"/>
          <w:sz w:val="22"/>
          <w:szCs w:val="22"/>
        </w:rPr>
      </w:pPr>
      <w:r w:rsidRPr="00712934">
        <w:rPr>
          <w:rFonts w:ascii="Arial" w:hAnsi="Arial" w:cs="Arial"/>
          <w:sz w:val="22"/>
          <w:szCs w:val="22"/>
        </w:rPr>
        <w:t>External member from the Regional Development Agency or other Governmental body</w:t>
      </w:r>
    </w:p>
    <w:p w:rsidR="00C3396D" w:rsidRDefault="00C3396D" w:rsidP="00B9720D">
      <w:pPr>
        <w:ind w:right="-514"/>
        <w:rPr>
          <w:rFonts w:ascii="Arial" w:hAnsi="Arial" w:cs="Arial"/>
          <w:sz w:val="22"/>
          <w:szCs w:val="22"/>
        </w:rPr>
      </w:pPr>
    </w:p>
    <w:p w:rsidR="00B9720D" w:rsidRPr="00712934" w:rsidRDefault="00B9720D" w:rsidP="00B9720D">
      <w:pPr>
        <w:ind w:right="-514"/>
        <w:rPr>
          <w:rFonts w:ascii="Arial" w:hAnsi="Arial" w:cs="Arial"/>
          <w:sz w:val="22"/>
          <w:szCs w:val="22"/>
        </w:rPr>
      </w:pPr>
      <w:r w:rsidRPr="00712934">
        <w:rPr>
          <w:rFonts w:ascii="Arial" w:hAnsi="Arial" w:cs="Arial"/>
          <w:sz w:val="22"/>
          <w:szCs w:val="22"/>
        </w:rPr>
        <w:t xml:space="preserve">The external members will be appointed on a three year basis in the first instance, with those appointments being reviewed annually.  The Chair will offer the appointments in consultation with the </w:t>
      </w:r>
      <w:r w:rsidRPr="00973E5C">
        <w:rPr>
          <w:rFonts w:ascii="Arial" w:hAnsi="Arial" w:cs="Arial"/>
          <w:i/>
          <w:sz w:val="22"/>
          <w:szCs w:val="22"/>
        </w:rPr>
        <w:t>ex officio</w:t>
      </w:r>
      <w:r w:rsidRPr="00712934">
        <w:rPr>
          <w:rFonts w:ascii="Arial" w:hAnsi="Arial" w:cs="Arial"/>
          <w:sz w:val="22"/>
          <w:szCs w:val="22"/>
        </w:rPr>
        <w:t xml:space="preserve"> members</w:t>
      </w:r>
      <w:r w:rsidR="00973E5C">
        <w:rPr>
          <w:rFonts w:ascii="Arial" w:hAnsi="Arial" w:cs="Arial"/>
          <w:sz w:val="22"/>
          <w:szCs w:val="22"/>
        </w:rPr>
        <w:t>.</w:t>
      </w:r>
    </w:p>
    <w:p w:rsidR="00B9720D" w:rsidRDefault="00B9720D" w:rsidP="00B9720D">
      <w:pPr>
        <w:ind w:right="-514"/>
        <w:rPr>
          <w:rFonts w:ascii="Arial" w:hAnsi="Arial" w:cs="Arial"/>
          <w:sz w:val="22"/>
          <w:szCs w:val="22"/>
        </w:rPr>
      </w:pPr>
    </w:p>
    <w:p w:rsidR="00B23C1E" w:rsidRDefault="00C3396D" w:rsidP="008F4F9E">
      <w:pPr>
        <w:ind w:right="-514"/>
        <w:rPr>
          <w:rFonts w:ascii="Arial" w:hAnsi="Arial" w:cs="Arial"/>
          <w:sz w:val="22"/>
          <w:szCs w:val="22"/>
        </w:rPr>
      </w:pPr>
      <w:r>
        <w:rPr>
          <w:rFonts w:ascii="Arial" w:hAnsi="Arial" w:cs="Arial"/>
          <w:sz w:val="22"/>
          <w:szCs w:val="22"/>
        </w:rPr>
        <w:t>The Board meets a minimum of twice per annum and more frequently if necessary. Meetings will normally be in person at Loughborough University.</w:t>
      </w:r>
    </w:p>
    <w:p w:rsidR="008F4F9E" w:rsidRPr="003B3791" w:rsidRDefault="008F4F9E" w:rsidP="008F4F9E">
      <w:pPr>
        <w:ind w:right="-514"/>
        <w:rPr>
          <w:rFonts w:ascii="Arial" w:hAnsi="Arial" w:cs="Arial"/>
          <w:sz w:val="22"/>
          <w:szCs w:val="22"/>
        </w:rPr>
      </w:pPr>
    </w:p>
    <w:p w:rsidR="003B3791" w:rsidRPr="003B3791" w:rsidRDefault="003B3791" w:rsidP="00A05B14">
      <w:pPr>
        <w:rPr>
          <w:rFonts w:ascii="Calibri" w:hAnsi="Calibri" w:cs="Arial"/>
          <w:sz w:val="22"/>
          <w:szCs w:val="22"/>
        </w:rPr>
      </w:pPr>
    </w:p>
    <w:sectPr w:rsidR="003B3791" w:rsidRPr="003B3791" w:rsidSect="000F0D16">
      <w:headerReference w:type="default" r:id="rId9"/>
      <w:headerReference w:type="first" r:id="rId10"/>
      <w:pgSz w:w="11894" w:h="16834"/>
      <w:pgMar w:top="1418" w:right="1191" w:bottom="1418" w:left="1191" w:header="709" w:footer="709" w:gutter="0"/>
      <w:cols w:space="709"/>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02D1" w:rsidRDefault="000502D1" w:rsidP="00A5512C">
      <w:r>
        <w:separator/>
      </w:r>
    </w:p>
  </w:endnote>
  <w:endnote w:type="continuationSeparator" w:id="0">
    <w:p w:rsidR="000502D1" w:rsidRDefault="000502D1" w:rsidP="00A551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02D1" w:rsidRDefault="000502D1" w:rsidP="00A5512C">
      <w:r>
        <w:separator/>
      </w:r>
    </w:p>
  </w:footnote>
  <w:footnote w:type="continuationSeparator" w:id="0">
    <w:p w:rsidR="000502D1" w:rsidRDefault="000502D1" w:rsidP="00A551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14A" w:rsidRPr="00A5512C" w:rsidRDefault="0011514A" w:rsidP="00A5512C">
    <w:pPr>
      <w:pStyle w:val="Header"/>
      <w:jc w:val="right"/>
      <w:rPr>
        <w:rFonts w:ascii="Arial" w:hAnsi="Arial" w:cs="Arial"/>
        <w:sz w:val="22"/>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14A" w:rsidRDefault="00501B1D" w:rsidP="000F0D16">
    <w:pPr>
      <w:pStyle w:val="Header"/>
      <w:jc w:val="right"/>
      <w:rPr>
        <w:rFonts w:ascii="Arial" w:hAnsi="Arial" w:cs="Arial"/>
        <w:sz w:val="22"/>
        <w:szCs w:val="22"/>
      </w:rPr>
    </w:pPr>
    <w:r>
      <w:rPr>
        <w:rFonts w:ascii="Arial" w:hAnsi="Arial" w:cs="Arial"/>
        <w:sz w:val="22"/>
        <w:szCs w:val="22"/>
      </w:rPr>
      <w:t>Annex 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B6186"/>
    <w:multiLevelType w:val="hybridMultilevel"/>
    <w:tmpl w:val="4508D17A"/>
    <w:lvl w:ilvl="0" w:tplc="04C4569C">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23860162"/>
    <w:multiLevelType w:val="hybridMultilevel"/>
    <w:tmpl w:val="788AC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7E1CBB"/>
    <w:multiLevelType w:val="hybridMultilevel"/>
    <w:tmpl w:val="B3BCC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AA3CE3"/>
    <w:multiLevelType w:val="hybridMultilevel"/>
    <w:tmpl w:val="21946F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0E174F9"/>
    <w:multiLevelType w:val="hybridMultilevel"/>
    <w:tmpl w:val="9BC2D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816722E"/>
    <w:multiLevelType w:val="hybridMultilevel"/>
    <w:tmpl w:val="2BE09FAC"/>
    <w:lvl w:ilvl="0" w:tplc="04C4569C">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41004E43"/>
    <w:multiLevelType w:val="hybridMultilevel"/>
    <w:tmpl w:val="CE4AA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1117D09"/>
    <w:multiLevelType w:val="multilevel"/>
    <w:tmpl w:val="08D8AC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49377C1"/>
    <w:multiLevelType w:val="hybridMultilevel"/>
    <w:tmpl w:val="15281438"/>
    <w:lvl w:ilvl="0" w:tplc="04C4569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BBB7F88"/>
    <w:multiLevelType w:val="hybridMultilevel"/>
    <w:tmpl w:val="CE181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E85067A"/>
    <w:multiLevelType w:val="hybridMultilevel"/>
    <w:tmpl w:val="7A7E9F24"/>
    <w:lvl w:ilvl="0" w:tplc="1FAEE15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F826934"/>
    <w:multiLevelType w:val="hybridMultilevel"/>
    <w:tmpl w:val="5B08A702"/>
    <w:lvl w:ilvl="0" w:tplc="6C1493F4">
      <w:numFmt w:val="bullet"/>
      <w:lvlText w:val="-"/>
      <w:lvlJc w:val="left"/>
      <w:pPr>
        <w:tabs>
          <w:tab w:val="num" w:pos="720"/>
        </w:tabs>
        <w:ind w:left="720" w:hanging="360"/>
      </w:pPr>
      <w:rPr>
        <w:rFonts w:ascii="Times" w:eastAsia="Times" w:hAnsi="Times" w:cs="Time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54E35BC3"/>
    <w:multiLevelType w:val="hybridMultilevel"/>
    <w:tmpl w:val="4900DC0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576E70B1"/>
    <w:multiLevelType w:val="hybridMultilevel"/>
    <w:tmpl w:val="18362AC6"/>
    <w:lvl w:ilvl="0" w:tplc="97309D90">
      <w:start w:val="1"/>
      <w:numFmt w:val="lowerRoman"/>
      <w:lvlText w:val="%1."/>
      <w:lvlJc w:val="left"/>
      <w:pPr>
        <w:tabs>
          <w:tab w:val="num" w:pos="720"/>
        </w:tabs>
        <w:ind w:left="720" w:hanging="360"/>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5AEA17ED"/>
    <w:multiLevelType w:val="hybridMultilevel"/>
    <w:tmpl w:val="2D94EFE6"/>
    <w:lvl w:ilvl="0" w:tplc="1FAEE15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CD0644D"/>
    <w:multiLevelType w:val="hybridMultilevel"/>
    <w:tmpl w:val="5D8C3FB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nsid w:val="5D096038"/>
    <w:multiLevelType w:val="hybridMultilevel"/>
    <w:tmpl w:val="3CE21B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EB81678"/>
    <w:multiLevelType w:val="hybridMultilevel"/>
    <w:tmpl w:val="54A6C0B4"/>
    <w:lvl w:ilvl="0" w:tplc="68C0E92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62EF2B57"/>
    <w:multiLevelType w:val="hybridMultilevel"/>
    <w:tmpl w:val="A210F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44A49DC"/>
    <w:multiLevelType w:val="hybridMultilevel"/>
    <w:tmpl w:val="898C3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DB84B42"/>
    <w:multiLevelType w:val="hybridMultilevel"/>
    <w:tmpl w:val="F594ED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3"/>
  </w:num>
  <w:num w:numId="3">
    <w:abstractNumId w:val="7"/>
  </w:num>
  <w:num w:numId="4">
    <w:abstractNumId w:val="12"/>
  </w:num>
  <w:num w:numId="5">
    <w:abstractNumId w:val="17"/>
  </w:num>
  <w:num w:numId="6">
    <w:abstractNumId w:val="2"/>
  </w:num>
  <w:num w:numId="7">
    <w:abstractNumId w:val="19"/>
  </w:num>
  <w:num w:numId="8">
    <w:abstractNumId w:val="4"/>
  </w:num>
  <w:num w:numId="9">
    <w:abstractNumId w:val="9"/>
  </w:num>
  <w:num w:numId="10">
    <w:abstractNumId w:val="1"/>
  </w:num>
  <w:num w:numId="11">
    <w:abstractNumId w:val="18"/>
  </w:num>
  <w:num w:numId="12">
    <w:abstractNumId w:val="6"/>
  </w:num>
  <w:num w:numId="13">
    <w:abstractNumId w:val="8"/>
  </w:num>
  <w:num w:numId="14">
    <w:abstractNumId w:val="15"/>
  </w:num>
  <w:num w:numId="15">
    <w:abstractNumId w:val="14"/>
  </w:num>
  <w:num w:numId="16">
    <w:abstractNumId w:val="3"/>
  </w:num>
  <w:num w:numId="17">
    <w:abstractNumId w:val="16"/>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0"/>
  </w:num>
  <w:num w:numId="21">
    <w:abstractNumId w:val="20"/>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276C"/>
    <w:rsid w:val="00032008"/>
    <w:rsid w:val="000502D1"/>
    <w:rsid w:val="00056D7D"/>
    <w:rsid w:val="00062470"/>
    <w:rsid w:val="000A1E9B"/>
    <w:rsid w:val="000F0D16"/>
    <w:rsid w:val="0011514A"/>
    <w:rsid w:val="00116DB2"/>
    <w:rsid w:val="0012276C"/>
    <w:rsid w:val="00131CC0"/>
    <w:rsid w:val="00137B65"/>
    <w:rsid w:val="00154F2C"/>
    <w:rsid w:val="00167C3D"/>
    <w:rsid w:val="002203BC"/>
    <w:rsid w:val="00234E56"/>
    <w:rsid w:val="00262A93"/>
    <w:rsid w:val="002C73C6"/>
    <w:rsid w:val="002D3AA9"/>
    <w:rsid w:val="002F6381"/>
    <w:rsid w:val="00322070"/>
    <w:rsid w:val="00393D2C"/>
    <w:rsid w:val="003B3791"/>
    <w:rsid w:val="003C612B"/>
    <w:rsid w:val="003D36FF"/>
    <w:rsid w:val="003E616F"/>
    <w:rsid w:val="00481FE8"/>
    <w:rsid w:val="004B2106"/>
    <w:rsid w:val="00501B1D"/>
    <w:rsid w:val="0053384F"/>
    <w:rsid w:val="0056307E"/>
    <w:rsid w:val="005C1CF5"/>
    <w:rsid w:val="005C3EEA"/>
    <w:rsid w:val="005C45FF"/>
    <w:rsid w:val="0063778D"/>
    <w:rsid w:val="006A6F9A"/>
    <w:rsid w:val="006C615B"/>
    <w:rsid w:val="006E09EB"/>
    <w:rsid w:val="006F643D"/>
    <w:rsid w:val="00712934"/>
    <w:rsid w:val="007329A5"/>
    <w:rsid w:val="00793A3A"/>
    <w:rsid w:val="007D36B4"/>
    <w:rsid w:val="00856786"/>
    <w:rsid w:val="008640C2"/>
    <w:rsid w:val="008E2B77"/>
    <w:rsid w:val="008F4F9E"/>
    <w:rsid w:val="00973E5C"/>
    <w:rsid w:val="00987F72"/>
    <w:rsid w:val="009B1E99"/>
    <w:rsid w:val="009B4662"/>
    <w:rsid w:val="009E1C48"/>
    <w:rsid w:val="00A05B14"/>
    <w:rsid w:val="00A075B5"/>
    <w:rsid w:val="00A32CD9"/>
    <w:rsid w:val="00A544A4"/>
    <w:rsid w:val="00A5512C"/>
    <w:rsid w:val="00A965D0"/>
    <w:rsid w:val="00AF0C1D"/>
    <w:rsid w:val="00AF6427"/>
    <w:rsid w:val="00B15767"/>
    <w:rsid w:val="00B23C1E"/>
    <w:rsid w:val="00B33429"/>
    <w:rsid w:val="00B60E77"/>
    <w:rsid w:val="00B87FB8"/>
    <w:rsid w:val="00B9720D"/>
    <w:rsid w:val="00BB6E95"/>
    <w:rsid w:val="00BB703B"/>
    <w:rsid w:val="00BC4923"/>
    <w:rsid w:val="00BD1847"/>
    <w:rsid w:val="00BD7570"/>
    <w:rsid w:val="00C22317"/>
    <w:rsid w:val="00C26B87"/>
    <w:rsid w:val="00C3396D"/>
    <w:rsid w:val="00C35894"/>
    <w:rsid w:val="00C54660"/>
    <w:rsid w:val="00C951E2"/>
    <w:rsid w:val="00E2302A"/>
    <w:rsid w:val="00E30276"/>
    <w:rsid w:val="00EB7B5F"/>
    <w:rsid w:val="00ED5459"/>
    <w:rsid w:val="00EE20EE"/>
    <w:rsid w:val="00F039C5"/>
    <w:rsid w:val="00F16166"/>
    <w:rsid w:val="00F64F93"/>
    <w:rsid w:val="00F90832"/>
    <w:rsid w:val="00FA0083"/>
    <w:rsid w:val="00FC4853"/>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qFormat/>
    <w:rsid w:val="00E2302A"/>
    <w:pPr>
      <w:pBdr>
        <w:top w:val="single" w:sz="6" w:space="0" w:color="999999"/>
        <w:bottom w:val="single" w:sz="6" w:space="0" w:color="999999"/>
      </w:pBdr>
      <w:shd w:val="clear" w:color="auto" w:fill="DDDDDD"/>
      <w:spacing w:before="100" w:beforeAutospacing="1" w:after="100" w:afterAutospacing="1"/>
      <w:outlineLvl w:val="0"/>
    </w:pPr>
    <w:rPr>
      <w:rFonts w:ascii="Arial" w:eastAsia="Times New Roman" w:hAnsi="Arial" w:cs="Arial"/>
      <w:b/>
      <w:bCs/>
      <w:color w:val="330066"/>
      <w:kern w:val="36"/>
      <w:sz w:val="36"/>
      <w:szCs w:val="36"/>
    </w:rPr>
  </w:style>
  <w:style w:type="paragraph" w:styleId="Heading2">
    <w:name w:val="heading 2"/>
    <w:basedOn w:val="Normal"/>
    <w:qFormat/>
    <w:rsid w:val="00E2302A"/>
    <w:pPr>
      <w:spacing w:before="100" w:beforeAutospacing="1" w:after="100" w:afterAutospacing="1"/>
      <w:outlineLvl w:val="1"/>
    </w:pPr>
    <w:rPr>
      <w:rFonts w:ascii="Arial" w:eastAsia="Times New Roman" w:hAnsi="Arial" w:cs="Arial"/>
      <w:b/>
      <w:bCs/>
      <w:color w:val="330066"/>
      <w:sz w:val="27"/>
      <w:szCs w:val="27"/>
    </w:rPr>
  </w:style>
  <w:style w:type="paragraph" w:styleId="Heading3">
    <w:name w:val="heading 3"/>
    <w:basedOn w:val="Normal"/>
    <w:next w:val="Normal"/>
    <w:link w:val="Heading3Char"/>
    <w:semiHidden/>
    <w:unhideWhenUsed/>
    <w:qFormat/>
    <w:rsid w:val="00B9720D"/>
    <w:pPr>
      <w:keepNext/>
      <w:spacing w:before="240" w:after="60"/>
      <w:outlineLvl w:val="2"/>
    </w:pPr>
    <w:rPr>
      <w:rFonts w:ascii="Cambria" w:eastAsia="Times New Roman" w:hAnsi="Cambria"/>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9B4662"/>
    <w:pPr>
      <w:spacing w:before="100" w:beforeAutospacing="1" w:after="100" w:afterAutospacing="1"/>
    </w:pPr>
    <w:rPr>
      <w:rFonts w:ascii="Arial" w:eastAsia="Times New Roman" w:hAnsi="Arial" w:cs="Arial"/>
      <w:szCs w:val="24"/>
    </w:rPr>
  </w:style>
  <w:style w:type="paragraph" w:customStyle="1" w:styleId="H3">
    <w:name w:val="H3"/>
    <w:basedOn w:val="Normal"/>
    <w:next w:val="Normal"/>
    <w:rsid w:val="009B4662"/>
    <w:pPr>
      <w:keepNext/>
      <w:widowControl w:val="0"/>
      <w:spacing w:before="100" w:after="100"/>
      <w:outlineLvl w:val="3"/>
    </w:pPr>
    <w:rPr>
      <w:rFonts w:ascii="Times New Roman" w:eastAsia="Times New Roman" w:hAnsi="Times New Roman"/>
      <w:b/>
      <w:snapToGrid w:val="0"/>
      <w:sz w:val="28"/>
      <w:lang w:eastAsia="en-US"/>
    </w:rPr>
  </w:style>
  <w:style w:type="character" w:styleId="Hyperlink">
    <w:name w:val="Hyperlink"/>
    <w:basedOn w:val="DefaultParagraphFont"/>
    <w:rsid w:val="00154F2C"/>
    <w:rPr>
      <w:color w:val="0000FF"/>
      <w:u w:val="single"/>
    </w:rPr>
  </w:style>
  <w:style w:type="paragraph" w:customStyle="1" w:styleId="HTML">
    <w:name w:val="HTML"/>
    <w:aliases w:val="ht"/>
    <w:basedOn w:val="Normal"/>
    <w:rsid w:val="005C45FF"/>
    <w:pPr>
      <w:spacing w:after="220" w:line="260" w:lineRule="atLeast"/>
      <w:ind w:right="640"/>
    </w:pPr>
    <w:rPr>
      <w:rFonts w:eastAsia="Times New Roman"/>
      <w:vanish/>
      <w:lang w:val="en-US" w:eastAsia="en-US"/>
    </w:rPr>
  </w:style>
  <w:style w:type="table" w:styleId="TableGrid">
    <w:name w:val="Table Grid"/>
    <w:basedOn w:val="TableNormal"/>
    <w:uiPriority w:val="59"/>
    <w:rsid w:val="00793A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60E77"/>
    <w:pPr>
      <w:ind w:left="720"/>
      <w:contextualSpacing/>
    </w:pPr>
    <w:rPr>
      <w:rFonts w:ascii="Calibri" w:eastAsia="Calibri" w:hAnsi="Calibri"/>
      <w:sz w:val="22"/>
      <w:szCs w:val="22"/>
      <w:lang w:eastAsia="en-US"/>
    </w:rPr>
  </w:style>
  <w:style w:type="paragraph" w:styleId="Header">
    <w:name w:val="header"/>
    <w:basedOn w:val="Normal"/>
    <w:link w:val="HeaderChar"/>
    <w:rsid w:val="00A5512C"/>
    <w:pPr>
      <w:tabs>
        <w:tab w:val="center" w:pos="4513"/>
        <w:tab w:val="right" w:pos="9026"/>
      </w:tabs>
    </w:pPr>
  </w:style>
  <w:style w:type="character" w:customStyle="1" w:styleId="HeaderChar">
    <w:name w:val="Header Char"/>
    <w:basedOn w:val="DefaultParagraphFont"/>
    <w:link w:val="Header"/>
    <w:rsid w:val="00A5512C"/>
    <w:rPr>
      <w:sz w:val="24"/>
    </w:rPr>
  </w:style>
  <w:style w:type="paragraph" w:styleId="Footer">
    <w:name w:val="footer"/>
    <w:basedOn w:val="Normal"/>
    <w:link w:val="FooterChar"/>
    <w:rsid w:val="00A5512C"/>
    <w:pPr>
      <w:tabs>
        <w:tab w:val="center" w:pos="4513"/>
        <w:tab w:val="right" w:pos="9026"/>
      </w:tabs>
    </w:pPr>
  </w:style>
  <w:style w:type="character" w:customStyle="1" w:styleId="FooterChar">
    <w:name w:val="Footer Char"/>
    <w:basedOn w:val="DefaultParagraphFont"/>
    <w:link w:val="Footer"/>
    <w:rsid w:val="00A5512C"/>
    <w:rPr>
      <w:sz w:val="24"/>
    </w:rPr>
  </w:style>
  <w:style w:type="character" w:customStyle="1" w:styleId="Heading3Char">
    <w:name w:val="Heading 3 Char"/>
    <w:basedOn w:val="DefaultParagraphFont"/>
    <w:link w:val="Heading3"/>
    <w:semiHidden/>
    <w:rsid w:val="00B9720D"/>
    <w:rPr>
      <w:rFonts w:ascii="Cambria" w:eastAsia="Times New Roman" w:hAnsi="Cambria" w:cs="Times New Roman"/>
      <w:b/>
      <w:bCs/>
      <w:sz w:val="26"/>
      <w:szCs w:val="26"/>
    </w:rPr>
  </w:style>
  <w:style w:type="paragraph" w:styleId="BlockText">
    <w:name w:val="Block Text"/>
    <w:basedOn w:val="Normal"/>
    <w:rsid w:val="00B9720D"/>
    <w:pPr>
      <w:spacing w:line="240" w:lineRule="atLeast"/>
      <w:ind w:left="1440" w:right="-24" w:hanging="720"/>
      <w:jc w:val="both"/>
    </w:pPr>
    <w:rPr>
      <w:rFonts w:eastAsia="Times New Roman"/>
      <w:lang w:val="en-US" w:eastAsia="en-US"/>
    </w:rPr>
  </w:style>
  <w:style w:type="paragraph" w:styleId="BalloonText">
    <w:name w:val="Balloon Text"/>
    <w:basedOn w:val="Normal"/>
    <w:link w:val="BalloonTextChar"/>
    <w:rsid w:val="00B9720D"/>
    <w:rPr>
      <w:rFonts w:ascii="Tahoma" w:hAnsi="Tahoma" w:cs="Tahoma"/>
      <w:sz w:val="16"/>
      <w:szCs w:val="16"/>
    </w:rPr>
  </w:style>
  <w:style w:type="character" w:customStyle="1" w:styleId="BalloonTextChar">
    <w:name w:val="Balloon Text Char"/>
    <w:basedOn w:val="DefaultParagraphFont"/>
    <w:link w:val="BalloonText"/>
    <w:rsid w:val="00B9720D"/>
    <w:rPr>
      <w:rFonts w:ascii="Tahoma" w:hAnsi="Tahoma" w:cs="Tahoma"/>
      <w:sz w:val="16"/>
      <w:szCs w:val="16"/>
    </w:rPr>
  </w:style>
  <w:style w:type="paragraph" w:styleId="Revision">
    <w:name w:val="Revision"/>
    <w:hidden/>
    <w:uiPriority w:val="99"/>
    <w:semiHidden/>
    <w:rsid w:val="00712934"/>
    <w:rPr>
      <w:sz w:val="24"/>
    </w:rPr>
  </w:style>
</w:styles>
</file>

<file path=word/webSettings.xml><?xml version="1.0" encoding="utf-8"?>
<w:webSettings xmlns:r="http://schemas.openxmlformats.org/officeDocument/2006/relationships" xmlns:w="http://schemas.openxmlformats.org/wordprocessingml/2006/main">
  <w:divs>
    <w:div w:id="171454746">
      <w:bodyDiv w:val="1"/>
      <w:marLeft w:val="0"/>
      <w:marRight w:val="0"/>
      <w:marTop w:val="0"/>
      <w:marBottom w:val="0"/>
      <w:divBdr>
        <w:top w:val="none" w:sz="0" w:space="0" w:color="auto"/>
        <w:left w:val="none" w:sz="0" w:space="0" w:color="auto"/>
        <w:bottom w:val="none" w:sz="0" w:space="0" w:color="auto"/>
        <w:right w:val="none" w:sz="0" w:space="0" w:color="auto"/>
      </w:divBdr>
      <w:divsChild>
        <w:div w:id="650017267">
          <w:marLeft w:val="0"/>
          <w:marRight w:val="0"/>
          <w:marTop w:val="0"/>
          <w:marBottom w:val="0"/>
          <w:divBdr>
            <w:top w:val="none" w:sz="0" w:space="0" w:color="auto"/>
            <w:left w:val="none" w:sz="0" w:space="0" w:color="auto"/>
            <w:bottom w:val="none" w:sz="0" w:space="0" w:color="auto"/>
            <w:right w:val="none" w:sz="0" w:space="0" w:color="auto"/>
          </w:divBdr>
          <w:divsChild>
            <w:div w:id="1670643953">
              <w:marLeft w:val="0"/>
              <w:marRight w:val="0"/>
              <w:marTop w:val="0"/>
              <w:marBottom w:val="0"/>
              <w:divBdr>
                <w:top w:val="none" w:sz="0" w:space="0" w:color="auto"/>
                <w:left w:val="none" w:sz="0" w:space="0" w:color="auto"/>
                <w:bottom w:val="single" w:sz="2" w:space="0" w:color="330066"/>
                <w:right w:val="none" w:sz="0" w:space="0" w:color="auto"/>
              </w:divBdr>
              <w:divsChild>
                <w:div w:id="665481153">
                  <w:marLeft w:val="3375"/>
                  <w:marRight w:val="75"/>
                  <w:marTop w:val="0"/>
                  <w:marBottom w:val="75"/>
                  <w:divBdr>
                    <w:top w:val="single" w:sz="6" w:space="4" w:color="330066"/>
                    <w:left w:val="single" w:sz="6" w:space="4" w:color="330066"/>
                    <w:bottom w:val="single" w:sz="6" w:space="4" w:color="330066"/>
                    <w:right w:val="single" w:sz="6" w:space="4" w:color="330066"/>
                  </w:divBdr>
                </w:div>
              </w:divsChild>
            </w:div>
          </w:divsChild>
        </w:div>
      </w:divsChild>
    </w:div>
    <w:div w:id="773137394">
      <w:bodyDiv w:val="1"/>
      <w:marLeft w:val="0"/>
      <w:marRight w:val="0"/>
      <w:marTop w:val="0"/>
      <w:marBottom w:val="0"/>
      <w:divBdr>
        <w:top w:val="none" w:sz="0" w:space="0" w:color="auto"/>
        <w:left w:val="none" w:sz="0" w:space="0" w:color="auto"/>
        <w:bottom w:val="none" w:sz="0" w:space="0" w:color="auto"/>
        <w:right w:val="none" w:sz="0" w:space="0" w:color="auto"/>
      </w:divBdr>
      <w:divsChild>
        <w:div w:id="2093433078">
          <w:marLeft w:val="0"/>
          <w:marRight w:val="0"/>
          <w:marTop w:val="0"/>
          <w:marBottom w:val="0"/>
          <w:divBdr>
            <w:top w:val="none" w:sz="0" w:space="0" w:color="auto"/>
            <w:left w:val="none" w:sz="0" w:space="0" w:color="auto"/>
            <w:bottom w:val="none" w:sz="0" w:space="0" w:color="auto"/>
            <w:right w:val="none" w:sz="0" w:space="0" w:color="auto"/>
          </w:divBdr>
          <w:divsChild>
            <w:div w:id="1452942058">
              <w:marLeft w:val="0"/>
              <w:marRight w:val="0"/>
              <w:marTop w:val="0"/>
              <w:marBottom w:val="0"/>
              <w:divBdr>
                <w:top w:val="none" w:sz="0" w:space="0" w:color="auto"/>
                <w:left w:val="none" w:sz="0" w:space="0" w:color="auto"/>
                <w:bottom w:val="none" w:sz="0" w:space="0" w:color="auto"/>
                <w:right w:val="none" w:sz="0" w:space="0" w:color="auto"/>
              </w:divBdr>
              <w:divsChild>
                <w:div w:id="67010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83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8A94E-8A70-4E25-9DA3-2E1D03AA4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1829</Words>
  <Characters>10748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OLD</vt:lpstr>
    </vt:vector>
  </TitlesOfParts>
  <Company>Loughborough University</Company>
  <LinksUpToDate>false</LinksUpToDate>
  <CharactersWithSpaces>12552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dc:title>
  <dc:subject/>
  <dc:creator>John Town</dc:creator>
  <cp:keywords/>
  <cp:lastModifiedBy>adcjw2</cp:lastModifiedBy>
  <cp:revision>2</cp:revision>
  <cp:lastPrinted>2002-10-11T14:42:00Z</cp:lastPrinted>
  <dcterms:created xsi:type="dcterms:W3CDTF">2011-03-04T09:49:00Z</dcterms:created>
  <dcterms:modified xsi:type="dcterms:W3CDTF">2011-03-04T09:49:00Z</dcterms:modified>
</cp:coreProperties>
</file>