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AC" w:rsidRDefault="00FF2BAC" w:rsidP="00821DBD">
      <w:pPr>
        <w:spacing w:after="0" w:line="240" w:lineRule="auto"/>
        <w:rPr>
          <w:rFonts w:ascii="Arial" w:eastAsia="Times New Roman" w:hAnsi="Arial" w:cs="Arial"/>
          <w:b/>
          <w:sz w:val="24"/>
          <w:szCs w:val="24"/>
          <w:lang w:eastAsia="en-GB"/>
        </w:rPr>
      </w:pPr>
      <w:bookmarkStart w:id="0" w:name="_GoBack"/>
      <w:bookmarkEnd w:id="0"/>
      <w:r>
        <w:rPr>
          <w:rFonts w:ascii="Arial" w:eastAsia="Times New Roman" w:hAnsi="Arial" w:cs="Arial"/>
          <w:b/>
          <w:sz w:val="24"/>
          <w:szCs w:val="24"/>
          <w:lang w:eastAsia="en-GB"/>
        </w:rPr>
        <w:t>APPENDIX 2</w:t>
      </w:r>
    </w:p>
    <w:p w:rsidR="00FF2BAC" w:rsidRDefault="00FF2BAC" w:rsidP="00821DBD">
      <w:pPr>
        <w:spacing w:after="0" w:line="240" w:lineRule="auto"/>
        <w:rPr>
          <w:rFonts w:ascii="Arial" w:eastAsia="Times New Roman" w:hAnsi="Arial" w:cs="Arial"/>
          <w:b/>
          <w:sz w:val="24"/>
          <w:szCs w:val="24"/>
          <w:lang w:eastAsia="en-GB"/>
        </w:rPr>
      </w:pPr>
    </w:p>
    <w:p w:rsidR="00821DBD" w:rsidRPr="00821DBD" w:rsidRDefault="00DC3B75" w:rsidP="00821DB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OLD </w:t>
      </w:r>
      <w:r w:rsidR="00821DBD" w:rsidRPr="00821DBD">
        <w:rPr>
          <w:rFonts w:ascii="Arial" w:eastAsia="Times New Roman" w:hAnsi="Arial" w:cs="Arial"/>
          <w:b/>
          <w:sz w:val="24"/>
          <w:szCs w:val="24"/>
          <w:lang w:eastAsia="en-GB"/>
        </w:rPr>
        <w:t xml:space="preserve">PROGRAMME SPECIFICATION TEMPLATE </w:t>
      </w:r>
      <w:r>
        <w:rPr>
          <w:rFonts w:ascii="Arial" w:eastAsia="Times New Roman" w:hAnsi="Arial" w:cs="Arial"/>
          <w:b/>
          <w:sz w:val="24"/>
          <w:szCs w:val="24"/>
          <w:lang w:eastAsia="en-GB"/>
        </w:rPr>
        <w:t>WITH COMMENTS AND TRACKED CHANGES</w:t>
      </w:r>
    </w:p>
    <w:p w:rsidR="00821DBD" w:rsidRPr="00821DBD" w:rsidRDefault="00821DBD" w:rsidP="00821DBD">
      <w:pPr>
        <w:spacing w:after="0" w:line="240" w:lineRule="auto"/>
        <w:jc w:val="center"/>
        <w:rPr>
          <w:rFonts w:ascii="Arial" w:eastAsia="Times New Roman" w:hAnsi="Arial" w:cs="Arial"/>
          <w:b/>
          <w:sz w:val="24"/>
          <w:szCs w:val="24"/>
          <w:lang w:eastAsia="en-GB"/>
        </w:rPr>
      </w:pPr>
    </w:p>
    <w:p w:rsidR="00821DBD" w:rsidRPr="00821DBD" w:rsidRDefault="00821DBD" w:rsidP="00821DBD">
      <w:pPr>
        <w:spacing w:after="0" w:line="240" w:lineRule="auto"/>
        <w:jc w:val="center"/>
        <w:rPr>
          <w:rFonts w:ascii="Arial" w:eastAsia="Times New Roman" w:hAnsi="Arial" w:cs="Arial"/>
          <w:b/>
          <w:sz w:val="24"/>
          <w:szCs w:val="24"/>
          <w:lang w:eastAsia="en-GB"/>
        </w:rPr>
      </w:pPr>
    </w:p>
    <w:p w:rsidR="00821DBD" w:rsidRPr="00821DBD" w:rsidRDefault="00821DBD" w:rsidP="00821DBD">
      <w:pPr>
        <w:spacing w:after="0" w:line="240" w:lineRule="auto"/>
        <w:jc w:val="center"/>
        <w:rPr>
          <w:rFonts w:ascii="Arial" w:eastAsia="Times New Roman" w:hAnsi="Arial" w:cs="Arial"/>
          <w:b/>
          <w:sz w:val="24"/>
          <w:szCs w:val="24"/>
          <w:lang w:eastAsia="en-GB"/>
        </w:rPr>
      </w:pPr>
      <w:r w:rsidRPr="00821DBD">
        <w:rPr>
          <w:rFonts w:ascii="Arial" w:eastAsia="Times New Roman" w:hAnsi="Arial" w:cs="Arial"/>
          <w:b/>
          <w:sz w:val="24"/>
          <w:szCs w:val="24"/>
          <w:lang w:eastAsia="en-GB"/>
        </w:rPr>
        <w:t xml:space="preserve">Programme </w:t>
      </w:r>
      <w:commentRangeStart w:id="1"/>
      <w:r w:rsidRPr="00821DBD">
        <w:rPr>
          <w:rFonts w:ascii="Arial" w:eastAsia="Times New Roman" w:hAnsi="Arial" w:cs="Arial"/>
          <w:b/>
          <w:sz w:val="24"/>
          <w:szCs w:val="24"/>
          <w:lang w:eastAsia="en-GB"/>
        </w:rPr>
        <w:t xml:space="preserve">Specification </w:t>
      </w:r>
      <w:commentRangeEnd w:id="1"/>
      <w:r w:rsidR="00CD63D1">
        <w:rPr>
          <w:rStyle w:val="CommentReference"/>
        </w:rPr>
        <w:commentReference w:id="1"/>
      </w:r>
    </w:p>
    <w:p w:rsidR="00821DBD" w:rsidRPr="00821DBD" w:rsidRDefault="00821DBD" w:rsidP="00821DBD">
      <w:pPr>
        <w:spacing w:after="0" w:line="240" w:lineRule="auto"/>
        <w:jc w:val="center"/>
        <w:rPr>
          <w:rFonts w:ascii="Arial" w:eastAsia="Times New Roman" w:hAnsi="Arial" w:cs="Arial"/>
          <w:b/>
          <w:sz w:val="24"/>
          <w:szCs w:val="24"/>
          <w:lang w:eastAsia="en-GB"/>
        </w:rPr>
      </w:pPr>
    </w:p>
    <w:p w:rsidR="00821DBD" w:rsidRPr="00821DBD" w:rsidRDefault="00821DBD" w:rsidP="00821DBD">
      <w:pPr>
        <w:spacing w:after="0" w:line="240" w:lineRule="auto"/>
        <w:jc w:val="center"/>
        <w:rPr>
          <w:rFonts w:ascii="Arial" w:eastAsia="Times New Roman" w:hAnsi="Arial" w:cs="Arial"/>
          <w:i/>
          <w:szCs w:val="24"/>
          <w:lang w:eastAsia="en-GB"/>
        </w:rPr>
      </w:pPr>
      <w:r w:rsidRPr="00821DBD">
        <w:rPr>
          <w:rFonts w:ascii="Arial" w:eastAsia="Times New Roman" w:hAnsi="Arial" w:cs="Arial"/>
          <w:i/>
          <w:szCs w:val="24"/>
          <w:lang w:eastAsia="en-GB"/>
        </w:rPr>
        <w:t>Name of programme</w:t>
      </w:r>
    </w:p>
    <w:p w:rsidR="00BC4D9F" w:rsidRDefault="00BC4D9F" w:rsidP="00BC4D9F">
      <w:pPr>
        <w:spacing w:after="0" w:line="240" w:lineRule="auto"/>
        <w:rPr>
          <w:ins w:id="2" w:author="Rob" w:date="2012-11-26T14:08:00Z"/>
          <w:rFonts w:ascii="Arial" w:eastAsia="Times New Roman" w:hAnsi="Arial" w:cs="Arial"/>
          <w:szCs w:val="24"/>
          <w:lang w:eastAsia="en-GB"/>
        </w:rPr>
      </w:pPr>
      <w:ins w:id="3" w:author="Rob" w:date="2012-11-26T14:08:00Z">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r>
          <w:rPr>
            <w:rFonts w:ascii="Arial" w:eastAsia="Times New Roman" w:hAnsi="Arial" w:cs="Arial"/>
            <w:szCs w:val="24"/>
            <w:lang w:eastAsia="en-GB"/>
          </w:rPr>
          <w:tab/>
        </w:r>
      </w:ins>
    </w:p>
    <w:p w:rsidR="00821DBD" w:rsidRPr="00821DBD" w:rsidRDefault="00BC4D9F" w:rsidP="00FF2BAC">
      <w:pPr>
        <w:spacing w:after="0" w:line="240" w:lineRule="auto"/>
        <w:ind w:left="2880" w:firstLine="720"/>
        <w:rPr>
          <w:rFonts w:ascii="Arial" w:eastAsia="Times New Roman" w:hAnsi="Arial" w:cs="Arial"/>
          <w:szCs w:val="24"/>
          <w:lang w:eastAsia="en-GB"/>
        </w:rPr>
      </w:pPr>
      <w:ins w:id="4" w:author="Rob" w:date="2012-11-26T14:08:00Z">
        <w:r>
          <w:rPr>
            <w:rFonts w:ascii="Arial" w:eastAsia="Times New Roman" w:hAnsi="Arial" w:cs="Arial"/>
            <w:szCs w:val="24"/>
            <w:lang w:eastAsia="en-GB"/>
          </w:rPr>
          <w:t xml:space="preserve">Academic Year:  </w:t>
        </w:r>
      </w:ins>
    </w:p>
    <w:p w:rsidR="00821DBD" w:rsidRPr="00821DBD" w:rsidDel="00DB1CC6" w:rsidRDefault="00821DBD" w:rsidP="00821DBD">
      <w:pPr>
        <w:spacing w:after="0" w:line="240" w:lineRule="auto"/>
        <w:rPr>
          <w:del w:id="5" w:author="Rob" w:date="2012-10-17T13:57:00Z"/>
          <w:rFonts w:ascii="Arial" w:eastAsia="Times New Roman" w:hAnsi="Arial" w:cs="Arial"/>
          <w:szCs w:val="24"/>
          <w:lang w:eastAsia="en-GB"/>
        </w:rPr>
      </w:pPr>
    </w:p>
    <w:p w:rsidR="00821DBD" w:rsidRPr="00821DBD" w:rsidDel="00DB1CC6" w:rsidRDefault="00821DBD" w:rsidP="00821DBD">
      <w:pPr>
        <w:pBdr>
          <w:top w:val="single" w:sz="4" w:space="1" w:color="auto"/>
          <w:left w:val="single" w:sz="4" w:space="4" w:color="auto"/>
          <w:bottom w:val="single" w:sz="4" w:space="1" w:color="auto"/>
          <w:right w:val="single" w:sz="4" w:space="4" w:color="auto"/>
        </w:pBdr>
        <w:spacing w:after="0" w:line="240" w:lineRule="auto"/>
        <w:rPr>
          <w:del w:id="6" w:author="Rob" w:date="2012-10-17T13:57:00Z"/>
          <w:rFonts w:ascii="Arial" w:eastAsia="Times New Roman" w:hAnsi="Arial" w:cs="Arial"/>
          <w:szCs w:val="24"/>
          <w:lang w:eastAsia="en-GB"/>
        </w:rPr>
      </w:pPr>
      <w:del w:id="7" w:author="Rob" w:date="2012-10-17T13:57:00Z">
        <w:r w:rsidRPr="00821DBD" w:rsidDel="00DB1CC6">
          <w:rPr>
            <w:rFonts w:ascii="Arial" w:eastAsia="Times New Roman" w:hAnsi="Arial" w:cs="Arial"/>
            <w:b/>
            <w:szCs w:val="24"/>
            <w:lang w:eastAsia="en-GB"/>
          </w:rPr>
          <w:delText>Please note:</w:delText>
        </w:r>
        <w:r w:rsidRPr="00821DBD" w:rsidDel="00DB1CC6">
          <w:rPr>
            <w:rFonts w:ascii="Arial" w:eastAsia="Times New Roman" w:hAnsi="Arial" w:cs="Arial"/>
            <w:szCs w:val="24"/>
            <w:lang w:eastAsia="en-GB"/>
          </w:rPr>
          <w:delText xml:space="preserve"> This specification provides a concise summary of the main features of the programme and the learning outcomes that students are expected to achieve if full advantage is taken of the learning opportunities that are provided.  More detailed information on the learning outcomes, content and teaching, and learning and assessment methods of each module can be found in Module Specifications and other programme documentation and online at </w:delText>
        </w:r>
        <w:r w:rsidRPr="00821DBD" w:rsidDel="00DB1CC6">
          <w:rPr>
            <w:rFonts w:ascii="Arial" w:eastAsia="Times New Roman" w:hAnsi="Arial" w:cs="Arial"/>
            <w:szCs w:val="24"/>
            <w:lang w:eastAsia="en-GB"/>
          </w:rPr>
          <w:fldChar w:fldCharType="begin"/>
        </w:r>
        <w:r w:rsidRPr="00821DBD" w:rsidDel="00DB1CC6">
          <w:rPr>
            <w:rFonts w:ascii="Arial" w:eastAsia="Times New Roman" w:hAnsi="Arial" w:cs="Arial"/>
            <w:szCs w:val="24"/>
            <w:lang w:eastAsia="en-GB"/>
          </w:rPr>
          <w:delInstrText xml:space="preserve"> HYPERLINK "http://www.lboro.ac.uk/admin/ar" </w:delInstrText>
        </w:r>
        <w:r w:rsidRPr="00821DBD" w:rsidDel="00DB1CC6">
          <w:rPr>
            <w:rFonts w:ascii="Arial" w:eastAsia="Times New Roman" w:hAnsi="Arial" w:cs="Arial"/>
            <w:szCs w:val="24"/>
            <w:lang w:eastAsia="en-GB"/>
          </w:rPr>
          <w:fldChar w:fldCharType="separate"/>
        </w:r>
        <w:r w:rsidRPr="00821DBD" w:rsidDel="00DB1CC6">
          <w:rPr>
            <w:rFonts w:ascii="Arial" w:eastAsia="Times New Roman" w:hAnsi="Arial" w:cs="Arial"/>
            <w:color w:val="0000FF"/>
            <w:szCs w:val="24"/>
            <w:u w:val="single"/>
            <w:lang w:eastAsia="en-GB"/>
          </w:rPr>
          <w:delText>http://www.lboro.ac.uk/admin/ar</w:delText>
        </w:r>
        <w:r w:rsidRPr="00821DBD" w:rsidDel="00DB1CC6">
          <w:rPr>
            <w:rFonts w:ascii="Arial" w:eastAsia="Times New Roman" w:hAnsi="Arial" w:cs="Arial"/>
            <w:szCs w:val="24"/>
            <w:lang w:eastAsia="en-GB"/>
          </w:rPr>
          <w:fldChar w:fldCharType="end"/>
        </w:r>
        <w:r w:rsidRPr="00821DBD" w:rsidDel="00DB1CC6">
          <w:rPr>
            <w:rFonts w:ascii="Arial" w:eastAsia="Times New Roman" w:hAnsi="Arial" w:cs="Arial"/>
            <w:szCs w:val="24"/>
            <w:lang w:eastAsia="en-GB"/>
          </w:rPr>
          <w:delText xml:space="preserve"> </w:delText>
        </w:r>
      </w:del>
    </w:p>
    <w:p w:rsidR="00821DBD" w:rsidRPr="00821DBD" w:rsidDel="00DB1CC6" w:rsidRDefault="00821DBD" w:rsidP="00821DBD">
      <w:pPr>
        <w:pBdr>
          <w:top w:val="single" w:sz="4" w:space="1" w:color="auto"/>
          <w:left w:val="single" w:sz="4" w:space="4" w:color="auto"/>
          <w:bottom w:val="single" w:sz="4" w:space="1" w:color="auto"/>
          <w:right w:val="single" w:sz="4" w:space="4" w:color="auto"/>
        </w:pBdr>
        <w:spacing w:after="0" w:line="240" w:lineRule="auto"/>
        <w:rPr>
          <w:del w:id="8" w:author="Rob" w:date="2012-10-17T13:57:00Z"/>
          <w:rFonts w:ascii="Arial" w:eastAsia="Times New Roman" w:hAnsi="Arial" w:cs="Arial"/>
          <w:szCs w:val="24"/>
          <w:lang w:eastAsia="en-GB"/>
        </w:rPr>
      </w:pPr>
      <w:del w:id="9" w:author="Rob" w:date="2012-10-17T13:57:00Z">
        <w:r w:rsidRPr="00821DBD" w:rsidDel="00DB1CC6">
          <w:rPr>
            <w:rFonts w:ascii="Arial" w:eastAsia="Times New Roman" w:hAnsi="Arial" w:cs="Arial"/>
            <w:szCs w:val="24"/>
            <w:lang w:eastAsia="en-GB"/>
          </w:rPr>
          <w:delText>The accuracy of the information in this document is reviewed by the University and may be checked by the Quality Assurance Agency for Higher Education.</w:delText>
        </w:r>
      </w:del>
    </w:p>
    <w:p w:rsidR="00821DBD" w:rsidRDefault="00821DBD" w:rsidP="00821DBD">
      <w:pPr>
        <w:spacing w:after="0" w:line="240" w:lineRule="auto"/>
        <w:rPr>
          <w:ins w:id="10" w:author="Rob" w:date="2012-10-17T13:58:00Z"/>
          <w:rFonts w:ascii="Arial" w:eastAsia="Times New Roman" w:hAnsi="Arial" w:cs="Arial"/>
          <w:szCs w:val="24"/>
          <w:lang w:eastAsia="en-GB"/>
        </w:rPr>
      </w:pPr>
    </w:p>
    <w:p w:rsidR="00DB1CC6" w:rsidRDefault="00DB1CC6" w:rsidP="006623FD">
      <w:pPr>
        <w:spacing w:after="0" w:line="240" w:lineRule="auto"/>
        <w:rPr>
          <w:ins w:id="11" w:author="Rob" w:date="2012-10-17T13:58:00Z"/>
          <w:rFonts w:ascii="Arial" w:hAnsi="Arial" w:cs="Arial"/>
        </w:rPr>
      </w:pPr>
      <w:ins w:id="12" w:author="Rob" w:date="2012-10-17T13:58:00Z">
        <w:r w:rsidRPr="000A7F6A">
          <w:rPr>
            <w:rFonts w:ascii="Arial" w:hAnsi="Arial" w:cs="Arial"/>
          </w:rPr>
          <w:t xml:space="preserve">This specification provides a concise summary of the main features of the programme and the learning outcomes that a typical student might reasonably be expected to achieve and demonstrate if full advantage is taken of the learning opportunities that are provided.  </w:t>
        </w:r>
      </w:ins>
    </w:p>
    <w:p w:rsidR="00DB1CC6" w:rsidRPr="000A7F6A" w:rsidRDefault="00DB1CC6" w:rsidP="006623FD">
      <w:pPr>
        <w:spacing w:after="0" w:line="240" w:lineRule="auto"/>
        <w:rPr>
          <w:ins w:id="13" w:author="Rob" w:date="2012-10-17T13:58:00Z"/>
          <w:rFonts w:ascii="Arial" w:hAnsi="Arial" w:cs="Arial"/>
        </w:rPr>
      </w:pPr>
    </w:p>
    <w:p w:rsidR="00DB1CC6" w:rsidRDefault="00DB1CC6" w:rsidP="006623FD">
      <w:pPr>
        <w:spacing w:after="0" w:line="240" w:lineRule="auto"/>
        <w:rPr>
          <w:ins w:id="14" w:author="Rob" w:date="2012-10-17T13:58:00Z"/>
          <w:rFonts w:ascii="Arial" w:hAnsi="Arial" w:cs="Arial"/>
        </w:rPr>
      </w:pPr>
      <w:ins w:id="15" w:author="Rob" w:date="2012-10-17T13:58:00Z">
        <w:r w:rsidRPr="000A7F6A">
          <w:rPr>
            <w:rFonts w:ascii="Arial" w:hAnsi="Arial" w:cs="Arial"/>
          </w:rPr>
          <w:t>This specification should be read in conjunction with:</w:t>
        </w:r>
      </w:ins>
    </w:p>
    <w:p w:rsidR="00DB1CC6" w:rsidRPr="000A7F6A" w:rsidRDefault="00DB1CC6" w:rsidP="006623FD">
      <w:pPr>
        <w:spacing w:after="0" w:line="240" w:lineRule="auto"/>
        <w:rPr>
          <w:ins w:id="16" w:author="Rob" w:date="2012-10-17T13:58:00Z"/>
          <w:rFonts w:ascii="Arial" w:hAnsi="Arial" w:cs="Arial"/>
        </w:rPr>
      </w:pPr>
    </w:p>
    <w:p w:rsidR="00DB1CC6" w:rsidRPr="000A7F6A" w:rsidRDefault="00DB1CC6" w:rsidP="00DB1CC6">
      <w:pPr>
        <w:ind w:left="567" w:hanging="567"/>
        <w:rPr>
          <w:ins w:id="17" w:author="Rob" w:date="2012-10-17T13:58:00Z"/>
          <w:rFonts w:ascii="Arial" w:hAnsi="Arial" w:cs="Arial"/>
        </w:rPr>
      </w:pPr>
      <w:ins w:id="18" w:author="Rob" w:date="2012-10-17T13:58:00Z">
        <w:r w:rsidRPr="000A7F6A">
          <w:rPr>
            <w:rFonts w:ascii="Arial" w:hAnsi="Arial" w:cs="Arial"/>
          </w:rPr>
          <w:t>•</w:t>
        </w:r>
        <w:r w:rsidRPr="000A7F6A">
          <w:rPr>
            <w:rFonts w:ascii="Arial" w:hAnsi="Arial" w:cs="Arial"/>
          </w:rPr>
          <w:tab/>
          <w:t xml:space="preserve">Regulation XX for Undergraduate Awards  </w:t>
        </w:r>
      </w:ins>
    </w:p>
    <w:p w:rsidR="00DB1CC6" w:rsidRPr="000A7F6A" w:rsidRDefault="00DB1CC6" w:rsidP="00DB1CC6">
      <w:pPr>
        <w:ind w:left="567" w:hanging="567"/>
        <w:rPr>
          <w:ins w:id="19" w:author="Rob" w:date="2012-10-17T13:58:00Z"/>
          <w:rFonts w:ascii="Arial" w:hAnsi="Arial" w:cs="Arial"/>
        </w:rPr>
      </w:pPr>
      <w:ins w:id="20" w:author="Rob" w:date="2012-10-17T13:58:00Z">
        <w:r w:rsidRPr="000A7F6A">
          <w:rPr>
            <w:rFonts w:ascii="Arial" w:hAnsi="Arial" w:cs="Arial"/>
          </w:rPr>
          <w:t>•</w:t>
        </w:r>
        <w:r w:rsidRPr="000A7F6A">
          <w:rPr>
            <w:rFonts w:ascii="Arial" w:hAnsi="Arial" w:cs="Arial"/>
          </w:rPr>
          <w:tab/>
          <w:t xml:space="preserve">Module specifications </w:t>
        </w:r>
      </w:ins>
    </w:p>
    <w:p w:rsidR="00DB1CC6" w:rsidRPr="000A7F6A" w:rsidRDefault="00DB1CC6" w:rsidP="00DB1CC6">
      <w:pPr>
        <w:ind w:left="567" w:hanging="567"/>
        <w:rPr>
          <w:ins w:id="21" w:author="Rob" w:date="2012-10-17T13:58:00Z"/>
          <w:rFonts w:ascii="Arial" w:hAnsi="Arial" w:cs="Arial"/>
        </w:rPr>
      </w:pPr>
      <w:ins w:id="22" w:author="Rob" w:date="2012-10-17T13:58:00Z">
        <w:r w:rsidRPr="000A7F6A">
          <w:rPr>
            <w:rFonts w:ascii="Arial" w:hAnsi="Arial" w:cs="Arial"/>
          </w:rPr>
          <w:t>•</w:t>
        </w:r>
        <w:r w:rsidRPr="000A7F6A">
          <w:rPr>
            <w:rFonts w:ascii="Arial" w:hAnsi="Arial" w:cs="Arial"/>
          </w:rPr>
          <w:tab/>
          <w:t>The teaching, learning and assessment strategies used at Loughborough:</w:t>
        </w:r>
        <w:commentRangeStart w:id="23"/>
        <w:r w:rsidRPr="000A7F6A">
          <w:rPr>
            <w:rFonts w:ascii="Arial" w:hAnsi="Arial" w:cs="Arial"/>
          </w:rPr>
          <w:t xml:space="preserve"> URL</w:t>
        </w:r>
      </w:ins>
      <w:commentRangeEnd w:id="23"/>
      <w:ins w:id="24" w:author="Rob" w:date="2012-10-17T14:37:00Z">
        <w:r w:rsidR="00CD63D1">
          <w:rPr>
            <w:rStyle w:val="CommentReference"/>
          </w:rPr>
          <w:commentReference w:id="23"/>
        </w:r>
      </w:ins>
    </w:p>
    <w:p w:rsidR="00DB1CC6" w:rsidRDefault="00DB1CC6" w:rsidP="00DB1CC6">
      <w:pPr>
        <w:ind w:left="567" w:hanging="567"/>
        <w:rPr>
          <w:ins w:id="25" w:author="Rob" w:date="2012-10-17T13:58:00Z"/>
          <w:rFonts w:ascii="Arial" w:hAnsi="Arial" w:cs="Arial"/>
        </w:rPr>
      </w:pPr>
      <w:ins w:id="26" w:author="Rob" w:date="2012-10-17T13:58:00Z">
        <w:r w:rsidRPr="000A7F6A">
          <w:rPr>
            <w:rFonts w:ascii="Arial" w:hAnsi="Arial" w:cs="Arial"/>
          </w:rPr>
          <w:t>•</w:t>
        </w:r>
        <w:r w:rsidRPr="000A7F6A">
          <w:rPr>
            <w:rFonts w:ascii="Arial" w:hAnsi="Arial" w:cs="Arial"/>
          </w:rPr>
          <w:tab/>
          <w:t xml:space="preserve">What makes Loughborough University programmes and its graduates distinctive: </w:t>
        </w:r>
        <w:commentRangeStart w:id="27"/>
        <w:r w:rsidRPr="000A7F6A">
          <w:rPr>
            <w:rFonts w:ascii="Arial" w:hAnsi="Arial" w:cs="Arial"/>
          </w:rPr>
          <w:t>URL</w:t>
        </w:r>
      </w:ins>
      <w:commentRangeEnd w:id="27"/>
      <w:ins w:id="28" w:author="Rob" w:date="2012-10-17T14:38:00Z">
        <w:r w:rsidR="00CD63D1">
          <w:rPr>
            <w:rStyle w:val="CommentReference"/>
          </w:rPr>
          <w:commentReference w:id="27"/>
        </w:r>
      </w:ins>
    </w:p>
    <w:p w:rsidR="00DB1CC6" w:rsidRDefault="00DB1CC6" w:rsidP="00821DBD">
      <w:pPr>
        <w:spacing w:after="0" w:line="240" w:lineRule="auto"/>
        <w:rPr>
          <w:ins w:id="29" w:author="Rob" w:date="2012-10-17T13:58:00Z"/>
          <w:rFonts w:ascii="Arial" w:eastAsia="Times New Roman" w:hAnsi="Arial" w:cs="Arial"/>
          <w:szCs w:val="24"/>
          <w:lang w:eastAsia="en-GB"/>
        </w:rPr>
      </w:pPr>
    </w:p>
    <w:p w:rsidR="00DB1CC6" w:rsidRPr="00821DBD" w:rsidRDefault="00DB1CC6" w:rsidP="00821DBD">
      <w:pPr>
        <w:spacing w:after="0" w:line="240" w:lineRule="auto"/>
        <w:rPr>
          <w:rFonts w:ascii="Arial" w:eastAsia="Times New Roman" w:hAnsi="Arial"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506"/>
        <w:gridCol w:w="2456"/>
      </w:tblGrid>
      <w:tr w:rsidR="00821DBD" w:rsidRPr="00821DBD" w:rsidTr="001F4870">
        <w:tc>
          <w:tcPr>
            <w:tcW w:w="3510" w:type="dxa"/>
          </w:tcPr>
          <w:p w:rsidR="00821DBD" w:rsidRPr="00821DBD" w:rsidRDefault="00821DBD" w:rsidP="00821DBD">
            <w:pPr>
              <w:spacing w:after="0" w:line="240" w:lineRule="auto"/>
              <w:rPr>
                <w:rFonts w:ascii="Arial" w:eastAsia="Times New Roman" w:hAnsi="Arial" w:cs="Arial"/>
                <w:szCs w:val="24"/>
                <w:lang w:eastAsia="en-GB"/>
              </w:rPr>
            </w:pPr>
            <w:r w:rsidRPr="00821DBD">
              <w:rPr>
                <w:rFonts w:ascii="Arial" w:eastAsia="Times New Roman" w:hAnsi="Arial" w:cs="Arial"/>
                <w:szCs w:val="24"/>
                <w:lang w:eastAsia="en-GB"/>
              </w:rPr>
              <w:t>Awarding body/institution</w:t>
            </w:r>
          </w:p>
          <w:p w:rsidR="00821DBD" w:rsidRPr="00821DBD" w:rsidRDefault="00821DBD" w:rsidP="00821DBD">
            <w:pPr>
              <w:spacing w:after="0" w:line="240" w:lineRule="auto"/>
              <w:rPr>
                <w:rFonts w:ascii="Arial" w:eastAsia="Times New Roman" w:hAnsi="Arial" w:cs="Arial"/>
                <w:szCs w:val="24"/>
                <w:lang w:eastAsia="en-GB"/>
              </w:rPr>
            </w:pPr>
          </w:p>
          <w:p w:rsidR="00821DBD" w:rsidRPr="00821DBD" w:rsidRDefault="00821DBD" w:rsidP="00821DBD">
            <w:pPr>
              <w:spacing w:after="0" w:line="240" w:lineRule="auto"/>
              <w:rPr>
                <w:rFonts w:ascii="Arial" w:eastAsia="Times New Roman" w:hAnsi="Arial" w:cs="Arial"/>
                <w:szCs w:val="24"/>
                <w:lang w:eastAsia="en-GB"/>
              </w:rPr>
            </w:pPr>
            <w:r w:rsidRPr="00821DBD">
              <w:rPr>
                <w:rFonts w:ascii="Arial" w:eastAsia="Times New Roman" w:hAnsi="Arial" w:cs="Arial"/>
                <w:szCs w:val="24"/>
                <w:lang w:eastAsia="en-GB"/>
              </w:rPr>
              <w:t>Department</w:t>
            </w:r>
          </w:p>
          <w:p w:rsidR="00821DBD" w:rsidRPr="00821DBD" w:rsidRDefault="00821DBD" w:rsidP="00821DBD">
            <w:pPr>
              <w:spacing w:after="0" w:line="240" w:lineRule="auto"/>
              <w:rPr>
                <w:rFonts w:ascii="Arial" w:eastAsia="Times New Roman" w:hAnsi="Arial" w:cs="Arial"/>
                <w:szCs w:val="24"/>
                <w:lang w:eastAsia="en-GB"/>
              </w:rPr>
            </w:pPr>
          </w:p>
        </w:tc>
        <w:tc>
          <w:tcPr>
            <w:tcW w:w="4962" w:type="dxa"/>
            <w:gridSpan w:val="2"/>
          </w:tcPr>
          <w:p w:rsidR="00821DBD" w:rsidRPr="00821DBD" w:rsidRDefault="00821DBD" w:rsidP="00821DBD">
            <w:pPr>
              <w:spacing w:after="0" w:line="240" w:lineRule="auto"/>
              <w:rPr>
                <w:rFonts w:ascii="Arial" w:eastAsia="Times New Roman" w:hAnsi="Arial" w:cs="Arial"/>
                <w:szCs w:val="24"/>
                <w:lang w:eastAsia="en-GB"/>
              </w:rPr>
            </w:pPr>
            <w:smartTag w:uri="urn:schemas-microsoft-com:office:smarttags" w:element="place">
              <w:smartTag w:uri="urn:schemas-microsoft-com:office:smarttags" w:element="PlaceName">
                <w:r w:rsidRPr="00821DBD">
                  <w:rPr>
                    <w:rFonts w:ascii="Arial" w:eastAsia="Times New Roman" w:hAnsi="Arial" w:cs="Arial"/>
                    <w:szCs w:val="24"/>
                    <w:lang w:eastAsia="en-GB"/>
                  </w:rPr>
                  <w:t>Loughborough</w:t>
                </w:r>
              </w:smartTag>
              <w:r w:rsidRPr="00821DBD">
                <w:rPr>
                  <w:rFonts w:ascii="Arial" w:eastAsia="Times New Roman" w:hAnsi="Arial" w:cs="Arial"/>
                  <w:szCs w:val="24"/>
                  <w:lang w:eastAsia="en-GB"/>
                </w:rPr>
                <w:t xml:space="preserve"> </w:t>
              </w:r>
              <w:smartTag w:uri="urn:schemas-microsoft-com:office:smarttags" w:element="PlaceType">
                <w:r w:rsidRPr="00821DBD">
                  <w:rPr>
                    <w:rFonts w:ascii="Arial" w:eastAsia="Times New Roman" w:hAnsi="Arial" w:cs="Arial"/>
                    <w:szCs w:val="24"/>
                    <w:lang w:eastAsia="en-GB"/>
                  </w:rPr>
                  <w:t>University</w:t>
                </w:r>
              </w:smartTag>
            </w:smartTag>
          </w:p>
        </w:tc>
      </w:tr>
      <w:tr w:rsidR="00821DBD" w:rsidRPr="00821DBD" w:rsidTr="001F4870">
        <w:tc>
          <w:tcPr>
            <w:tcW w:w="3510" w:type="dxa"/>
          </w:tcPr>
          <w:p w:rsidR="00821DBD" w:rsidRPr="00821DBD" w:rsidRDefault="00821DBD" w:rsidP="00821DBD">
            <w:pPr>
              <w:spacing w:after="0" w:line="240" w:lineRule="auto"/>
              <w:rPr>
                <w:rFonts w:ascii="Arial" w:eastAsia="Times New Roman" w:hAnsi="Arial" w:cs="Arial"/>
                <w:szCs w:val="24"/>
                <w:lang w:eastAsia="en-GB"/>
              </w:rPr>
            </w:pPr>
            <w:r w:rsidRPr="00821DBD">
              <w:rPr>
                <w:rFonts w:ascii="Arial" w:eastAsia="Times New Roman" w:hAnsi="Arial" w:cs="Arial"/>
                <w:szCs w:val="24"/>
                <w:lang w:eastAsia="en-GB"/>
              </w:rPr>
              <w:t>Teaching institution (if different)</w:t>
            </w:r>
          </w:p>
          <w:p w:rsidR="00821DBD" w:rsidRPr="00821DBD" w:rsidRDefault="00821DBD" w:rsidP="00821DBD">
            <w:pPr>
              <w:spacing w:after="0" w:line="240" w:lineRule="auto"/>
              <w:rPr>
                <w:rFonts w:ascii="Arial" w:eastAsia="Times New Roman" w:hAnsi="Arial" w:cs="Arial"/>
                <w:szCs w:val="24"/>
                <w:lang w:eastAsia="en-GB"/>
              </w:rPr>
            </w:pPr>
          </w:p>
        </w:tc>
        <w:tc>
          <w:tcPr>
            <w:tcW w:w="4962" w:type="dxa"/>
            <w:gridSpan w:val="2"/>
          </w:tcPr>
          <w:p w:rsidR="00821DBD" w:rsidRPr="00821DBD" w:rsidRDefault="00821DBD" w:rsidP="00821DBD">
            <w:pPr>
              <w:spacing w:after="0" w:line="240" w:lineRule="auto"/>
              <w:rPr>
                <w:rFonts w:ascii="Arial" w:eastAsia="Times New Roman" w:hAnsi="Arial" w:cs="Arial"/>
                <w:szCs w:val="24"/>
                <w:lang w:eastAsia="en-GB"/>
              </w:rPr>
            </w:pPr>
          </w:p>
        </w:tc>
      </w:tr>
      <w:tr w:rsidR="00821DBD" w:rsidRPr="00821DBD" w:rsidTr="001F4870">
        <w:tc>
          <w:tcPr>
            <w:tcW w:w="3510" w:type="dxa"/>
          </w:tcPr>
          <w:p w:rsidR="00821DBD" w:rsidRPr="00821DBD" w:rsidRDefault="00821DBD" w:rsidP="00821DBD">
            <w:pPr>
              <w:spacing w:after="0" w:line="240" w:lineRule="auto"/>
              <w:rPr>
                <w:rFonts w:ascii="Arial" w:eastAsia="Times New Roman" w:hAnsi="Arial" w:cs="Arial"/>
                <w:szCs w:val="24"/>
                <w:lang w:eastAsia="en-GB"/>
              </w:rPr>
            </w:pPr>
            <w:r w:rsidRPr="00821DBD">
              <w:rPr>
                <w:rFonts w:ascii="Arial" w:eastAsia="Times New Roman" w:hAnsi="Arial" w:cs="Arial"/>
                <w:szCs w:val="24"/>
                <w:lang w:eastAsia="en-GB"/>
              </w:rPr>
              <w:t>Details of accreditation by a professional/statutory body</w:t>
            </w:r>
          </w:p>
          <w:p w:rsidR="00821DBD" w:rsidRPr="00821DBD" w:rsidRDefault="00821DBD" w:rsidP="00821DBD">
            <w:pPr>
              <w:spacing w:after="0" w:line="240" w:lineRule="auto"/>
              <w:rPr>
                <w:rFonts w:ascii="Arial" w:eastAsia="Times New Roman" w:hAnsi="Arial" w:cs="Arial"/>
                <w:szCs w:val="24"/>
                <w:lang w:eastAsia="en-GB"/>
              </w:rPr>
            </w:pPr>
          </w:p>
        </w:tc>
        <w:tc>
          <w:tcPr>
            <w:tcW w:w="2506" w:type="dxa"/>
          </w:tcPr>
          <w:p w:rsidR="00821DBD" w:rsidRPr="00821DBD" w:rsidRDefault="00821DBD" w:rsidP="00821DBD">
            <w:pPr>
              <w:spacing w:after="0" w:line="240" w:lineRule="auto"/>
              <w:rPr>
                <w:rFonts w:ascii="Arial" w:eastAsia="Times New Roman" w:hAnsi="Arial" w:cs="Arial"/>
                <w:szCs w:val="24"/>
                <w:lang w:eastAsia="en-GB"/>
              </w:rPr>
            </w:pPr>
          </w:p>
        </w:tc>
        <w:tc>
          <w:tcPr>
            <w:tcW w:w="2456" w:type="dxa"/>
          </w:tcPr>
          <w:p w:rsidR="00821DBD" w:rsidRPr="00821DBD" w:rsidRDefault="00821DBD" w:rsidP="00821DBD">
            <w:pPr>
              <w:spacing w:after="0" w:line="240" w:lineRule="auto"/>
              <w:rPr>
                <w:rFonts w:ascii="Arial" w:eastAsia="Times New Roman" w:hAnsi="Arial" w:cs="Arial"/>
                <w:szCs w:val="24"/>
                <w:lang w:eastAsia="en-GB"/>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1AB15B35" wp14:editId="2104D167">
                      <wp:simplePos x="0" y="0"/>
                      <wp:positionH relativeFrom="column">
                        <wp:posOffset>1323340</wp:posOffset>
                      </wp:positionH>
                      <wp:positionV relativeFrom="paragraph">
                        <wp:posOffset>52070</wp:posOffset>
                      </wp:positionV>
                      <wp:extent cx="95250" cy="9525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4.2pt;margin-top:4.1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"/>
                  </w:pict>
                </mc:Fallback>
              </mc:AlternateContent>
            </w:r>
            <w:r w:rsidRPr="00821DBD">
              <w:rPr>
                <w:rFonts w:ascii="Arial" w:eastAsia="Times New Roman" w:hAnsi="Arial" w:cs="Arial"/>
                <w:szCs w:val="24"/>
                <w:lang w:eastAsia="en-GB"/>
              </w:rPr>
              <w:t xml:space="preserve">Being sought </w:t>
            </w:r>
          </w:p>
          <w:p w:rsidR="00821DBD" w:rsidRPr="00821DBD" w:rsidRDefault="00821DBD" w:rsidP="00821DBD">
            <w:pPr>
              <w:spacing w:after="0" w:line="240" w:lineRule="auto"/>
              <w:rPr>
                <w:rFonts w:ascii="Arial" w:eastAsia="Times New Roman" w:hAnsi="Arial" w:cs="Arial"/>
                <w:szCs w:val="24"/>
                <w:lang w:eastAsia="en-GB"/>
              </w:rPr>
            </w:pPr>
            <w:r>
              <w:rPr>
                <w:rFonts w:ascii="Arial" w:eastAsia="Times New Roman" w:hAnsi="Arial" w:cs="Arial"/>
                <w:noProof/>
                <w:szCs w:val="24"/>
              </w:rPr>
              <mc:AlternateContent>
                <mc:Choice Requires="wps">
                  <w:drawing>
                    <wp:anchor distT="0" distB="0" distL="114300" distR="114300" simplePos="0" relativeHeight="251660288" behindDoc="0" locked="0" layoutInCell="1" allowOverlap="1" wp14:anchorId="50E22B64" wp14:editId="0FA78667">
                      <wp:simplePos x="0" y="0"/>
                      <wp:positionH relativeFrom="column">
                        <wp:posOffset>1323340</wp:posOffset>
                      </wp:positionH>
                      <wp:positionV relativeFrom="paragraph">
                        <wp:posOffset>43815</wp:posOffset>
                      </wp:positionV>
                      <wp:extent cx="95250" cy="952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4.2pt;margin-top:3.45pt;width: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"/>
                  </w:pict>
                </mc:Fallback>
              </mc:AlternateContent>
            </w:r>
            <w:r w:rsidRPr="00821DBD">
              <w:rPr>
                <w:rFonts w:ascii="Arial" w:eastAsia="Times New Roman" w:hAnsi="Arial" w:cs="Arial"/>
                <w:szCs w:val="24"/>
                <w:lang w:eastAsia="en-GB"/>
              </w:rPr>
              <w:t>Provisional</w:t>
            </w:r>
          </w:p>
          <w:p w:rsidR="00821DBD" w:rsidRPr="00821DBD" w:rsidRDefault="00821DBD" w:rsidP="00821DBD">
            <w:pPr>
              <w:spacing w:after="0" w:line="240" w:lineRule="auto"/>
              <w:rPr>
                <w:rFonts w:ascii="Arial" w:eastAsia="Times New Roman" w:hAnsi="Arial" w:cs="Arial"/>
                <w:szCs w:val="24"/>
                <w:lang w:eastAsia="en-GB"/>
              </w:rPr>
            </w:pPr>
            <w:r>
              <w:rPr>
                <w:rFonts w:ascii="Arial" w:eastAsia="Times New Roman" w:hAnsi="Arial" w:cs="Arial"/>
                <w:noProof/>
                <w:szCs w:val="24"/>
              </w:rPr>
              <mc:AlternateContent>
                <mc:Choice Requires="wps">
                  <w:drawing>
                    <wp:anchor distT="0" distB="0" distL="114300" distR="114300" simplePos="0" relativeHeight="251661312" behindDoc="0" locked="0" layoutInCell="1" allowOverlap="1" wp14:anchorId="28DBE68D" wp14:editId="17286D7E">
                      <wp:simplePos x="0" y="0"/>
                      <wp:positionH relativeFrom="column">
                        <wp:posOffset>1323340</wp:posOffset>
                      </wp:positionH>
                      <wp:positionV relativeFrom="paragraph">
                        <wp:posOffset>35560</wp:posOffset>
                      </wp:positionV>
                      <wp:extent cx="95250" cy="9525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4.2pt;margin-top:2.8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"/>
                  </w:pict>
                </mc:Fallback>
              </mc:AlternateContent>
            </w:r>
            <w:r w:rsidRPr="00821DBD">
              <w:rPr>
                <w:rFonts w:ascii="Arial" w:eastAsia="Times New Roman" w:hAnsi="Arial" w:cs="Arial"/>
                <w:szCs w:val="24"/>
                <w:lang w:eastAsia="en-GB"/>
              </w:rPr>
              <w:t>Established</w:t>
            </w:r>
          </w:p>
        </w:tc>
      </w:tr>
      <w:tr w:rsidR="00821DBD" w:rsidRPr="00821DBD" w:rsidTr="001F4870">
        <w:tc>
          <w:tcPr>
            <w:tcW w:w="3510" w:type="dxa"/>
          </w:tcPr>
          <w:p w:rsidR="00821DBD" w:rsidRPr="00821DBD" w:rsidRDefault="00821DBD" w:rsidP="00821DBD">
            <w:pPr>
              <w:spacing w:after="0" w:line="240" w:lineRule="auto"/>
              <w:rPr>
                <w:rFonts w:ascii="Arial" w:eastAsia="Times New Roman" w:hAnsi="Arial" w:cs="Arial"/>
                <w:szCs w:val="24"/>
                <w:lang w:eastAsia="en-GB"/>
              </w:rPr>
            </w:pPr>
            <w:r w:rsidRPr="00821DBD">
              <w:rPr>
                <w:rFonts w:ascii="Arial" w:eastAsia="Times New Roman" w:hAnsi="Arial" w:cs="Arial"/>
                <w:szCs w:val="24"/>
                <w:lang w:eastAsia="en-GB"/>
              </w:rPr>
              <w:t>Award</w:t>
            </w:r>
          </w:p>
          <w:p w:rsidR="00821DBD" w:rsidRPr="00821DBD" w:rsidRDefault="00821DBD" w:rsidP="00821DBD">
            <w:pPr>
              <w:spacing w:after="0" w:line="240" w:lineRule="auto"/>
              <w:rPr>
                <w:rFonts w:ascii="Arial" w:eastAsia="Times New Roman" w:hAnsi="Arial" w:cs="Arial"/>
                <w:i/>
                <w:sz w:val="20"/>
                <w:szCs w:val="24"/>
                <w:lang w:eastAsia="en-GB"/>
              </w:rPr>
            </w:pPr>
            <w:r w:rsidRPr="00821DBD">
              <w:rPr>
                <w:rFonts w:ascii="Arial" w:eastAsia="Times New Roman" w:hAnsi="Arial" w:cs="Arial"/>
                <w:i/>
                <w:sz w:val="20"/>
                <w:szCs w:val="24"/>
                <w:lang w:eastAsia="en-GB"/>
              </w:rPr>
              <w:t>(e.g .BA, MSc etc)</w:t>
            </w:r>
          </w:p>
          <w:p w:rsidR="00821DBD" w:rsidRPr="00821DBD" w:rsidRDefault="00821DBD" w:rsidP="00821DBD">
            <w:pPr>
              <w:spacing w:after="0" w:line="240" w:lineRule="auto"/>
              <w:rPr>
                <w:rFonts w:ascii="Arial" w:eastAsia="Times New Roman" w:hAnsi="Arial" w:cs="Arial"/>
                <w:i/>
                <w:sz w:val="20"/>
                <w:szCs w:val="24"/>
                <w:lang w:eastAsia="en-GB"/>
              </w:rPr>
            </w:pPr>
          </w:p>
        </w:tc>
        <w:tc>
          <w:tcPr>
            <w:tcW w:w="4962" w:type="dxa"/>
            <w:gridSpan w:val="2"/>
          </w:tcPr>
          <w:p w:rsidR="00821DBD" w:rsidRPr="00821DBD" w:rsidRDefault="00821DBD" w:rsidP="00821DBD">
            <w:pPr>
              <w:spacing w:after="0" w:line="240" w:lineRule="auto"/>
              <w:rPr>
                <w:rFonts w:ascii="Arial" w:eastAsia="Times New Roman" w:hAnsi="Arial" w:cs="Arial"/>
                <w:szCs w:val="24"/>
                <w:lang w:eastAsia="en-GB"/>
              </w:rPr>
            </w:pPr>
          </w:p>
        </w:tc>
      </w:tr>
      <w:tr w:rsidR="00821DBD" w:rsidRPr="00821DBD" w:rsidTr="001F4870">
        <w:tc>
          <w:tcPr>
            <w:tcW w:w="3510" w:type="dxa"/>
          </w:tcPr>
          <w:p w:rsidR="00821DBD" w:rsidRPr="00821DBD" w:rsidRDefault="00821DBD" w:rsidP="00821DBD">
            <w:pPr>
              <w:spacing w:after="0" w:line="240" w:lineRule="auto"/>
              <w:rPr>
                <w:rFonts w:ascii="Arial" w:eastAsia="Times New Roman" w:hAnsi="Arial" w:cs="Arial"/>
                <w:szCs w:val="24"/>
                <w:lang w:eastAsia="en-GB"/>
              </w:rPr>
            </w:pPr>
            <w:r w:rsidRPr="00821DBD">
              <w:rPr>
                <w:rFonts w:ascii="Arial" w:eastAsia="Times New Roman" w:hAnsi="Arial" w:cs="Arial"/>
                <w:szCs w:val="24"/>
                <w:lang w:eastAsia="en-GB"/>
              </w:rPr>
              <w:t>Programme title</w:t>
            </w:r>
          </w:p>
          <w:p w:rsidR="00821DBD" w:rsidRPr="00821DBD" w:rsidRDefault="00821DBD" w:rsidP="00821DBD">
            <w:pPr>
              <w:spacing w:after="0" w:line="240" w:lineRule="auto"/>
              <w:rPr>
                <w:rFonts w:ascii="Arial" w:eastAsia="Times New Roman" w:hAnsi="Arial" w:cs="Arial"/>
                <w:szCs w:val="24"/>
                <w:lang w:eastAsia="en-GB"/>
              </w:rPr>
            </w:pPr>
          </w:p>
        </w:tc>
        <w:tc>
          <w:tcPr>
            <w:tcW w:w="4962" w:type="dxa"/>
            <w:gridSpan w:val="2"/>
          </w:tcPr>
          <w:p w:rsidR="00821DBD" w:rsidRPr="00821DBD" w:rsidRDefault="00821DBD" w:rsidP="00821DBD">
            <w:pPr>
              <w:spacing w:after="0" w:line="240" w:lineRule="auto"/>
              <w:rPr>
                <w:rFonts w:ascii="Arial" w:eastAsia="Times New Roman" w:hAnsi="Arial" w:cs="Arial"/>
                <w:szCs w:val="24"/>
                <w:lang w:eastAsia="en-GB"/>
              </w:rPr>
            </w:pPr>
          </w:p>
        </w:tc>
      </w:tr>
      <w:tr w:rsidR="00821DBD" w:rsidRPr="00821DBD" w:rsidTr="001F4870">
        <w:tc>
          <w:tcPr>
            <w:tcW w:w="3510" w:type="dxa"/>
          </w:tcPr>
          <w:p w:rsidR="00821DBD" w:rsidRPr="00821DBD" w:rsidRDefault="00821DBD" w:rsidP="00BC4D9F">
            <w:pPr>
              <w:spacing w:after="0" w:line="240" w:lineRule="auto"/>
              <w:rPr>
                <w:rFonts w:ascii="Arial" w:eastAsia="Times New Roman" w:hAnsi="Arial" w:cs="Arial"/>
                <w:szCs w:val="24"/>
                <w:lang w:eastAsia="en-GB"/>
              </w:rPr>
            </w:pPr>
            <w:r w:rsidRPr="00821DBD">
              <w:rPr>
                <w:rFonts w:ascii="Arial" w:eastAsia="Times New Roman" w:hAnsi="Arial" w:cs="Arial"/>
                <w:szCs w:val="24"/>
                <w:lang w:eastAsia="en-GB"/>
              </w:rPr>
              <w:t>Length</w:t>
            </w:r>
            <w:r w:rsidR="00BC4D9F">
              <w:rPr>
                <w:rFonts w:ascii="Arial" w:eastAsia="Times New Roman" w:hAnsi="Arial" w:cs="Arial"/>
                <w:szCs w:val="24"/>
                <w:lang w:eastAsia="en-GB"/>
              </w:rPr>
              <w:t xml:space="preserve"> </w:t>
            </w:r>
            <w:ins w:id="30" w:author="Rob" w:date="2012-11-26T14:07:00Z">
              <w:r w:rsidR="00BC4D9F">
                <w:rPr>
                  <w:rFonts w:ascii="Arial" w:eastAsia="Times New Roman" w:hAnsi="Arial" w:cs="Arial"/>
                  <w:szCs w:val="24"/>
                  <w:lang w:eastAsia="en-GB"/>
                </w:rPr>
                <w:t xml:space="preserve">and mode </w:t>
              </w:r>
            </w:ins>
            <w:r w:rsidRPr="00821DBD">
              <w:rPr>
                <w:rFonts w:ascii="Arial" w:eastAsia="Times New Roman" w:hAnsi="Arial" w:cs="Arial"/>
                <w:szCs w:val="24"/>
                <w:lang w:eastAsia="en-GB"/>
              </w:rPr>
              <w:t>of programme</w:t>
            </w:r>
          </w:p>
          <w:p w:rsidR="00821DBD" w:rsidRPr="00821DBD" w:rsidRDefault="00821DBD" w:rsidP="00821DBD">
            <w:pPr>
              <w:spacing w:after="0" w:line="240" w:lineRule="auto"/>
              <w:rPr>
                <w:rFonts w:ascii="Arial" w:eastAsia="Times New Roman" w:hAnsi="Arial" w:cs="Arial"/>
                <w:szCs w:val="24"/>
                <w:lang w:eastAsia="en-GB"/>
              </w:rPr>
            </w:pPr>
          </w:p>
        </w:tc>
        <w:tc>
          <w:tcPr>
            <w:tcW w:w="4962" w:type="dxa"/>
            <w:gridSpan w:val="2"/>
          </w:tcPr>
          <w:p w:rsidR="00821DBD" w:rsidRPr="00821DBD" w:rsidRDefault="00821DBD" w:rsidP="00821DBD">
            <w:pPr>
              <w:spacing w:after="0" w:line="240" w:lineRule="auto"/>
              <w:rPr>
                <w:rFonts w:ascii="Arial" w:eastAsia="Times New Roman" w:hAnsi="Arial" w:cs="Arial"/>
                <w:szCs w:val="24"/>
                <w:lang w:eastAsia="en-GB"/>
              </w:rPr>
            </w:pPr>
          </w:p>
        </w:tc>
      </w:tr>
      <w:tr w:rsidR="00821DBD" w:rsidRPr="00821DBD" w:rsidTr="001F4870">
        <w:tc>
          <w:tcPr>
            <w:tcW w:w="3510" w:type="dxa"/>
          </w:tcPr>
          <w:p w:rsidR="00821DBD" w:rsidRPr="00821DBD" w:rsidRDefault="00821DBD" w:rsidP="00821DBD">
            <w:pPr>
              <w:spacing w:after="0" w:line="240" w:lineRule="auto"/>
              <w:rPr>
                <w:rFonts w:ascii="Arial" w:eastAsia="Times New Roman" w:hAnsi="Arial" w:cs="Arial"/>
                <w:szCs w:val="24"/>
                <w:lang w:eastAsia="en-GB"/>
              </w:rPr>
            </w:pPr>
            <w:r w:rsidRPr="00821DBD">
              <w:rPr>
                <w:rFonts w:ascii="Arial" w:eastAsia="Times New Roman" w:hAnsi="Arial" w:cs="Arial"/>
                <w:szCs w:val="24"/>
                <w:lang w:eastAsia="en-GB"/>
              </w:rPr>
              <w:t>UCAS code</w:t>
            </w:r>
          </w:p>
          <w:p w:rsidR="00821DBD" w:rsidRPr="00821DBD" w:rsidRDefault="00821DBD" w:rsidP="00821DBD">
            <w:pPr>
              <w:spacing w:after="0" w:line="240" w:lineRule="auto"/>
              <w:rPr>
                <w:rFonts w:ascii="Arial" w:eastAsia="Times New Roman" w:hAnsi="Arial" w:cs="Arial"/>
                <w:szCs w:val="24"/>
                <w:lang w:eastAsia="en-GB"/>
              </w:rPr>
            </w:pPr>
          </w:p>
        </w:tc>
        <w:tc>
          <w:tcPr>
            <w:tcW w:w="4962" w:type="dxa"/>
            <w:gridSpan w:val="2"/>
          </w:tcPr>
          <w:p w:rsidR="00821DBD" w:rsidRPr="00821DBD" w:rsidRDefault="00821DBD" w:rsidP="00821DBD">
            <w:pPr>
              <w:spacing w:after="0" w:line="240" w:lineRule="auto"/>
              <w:rPr>
                <w:rFonts w:ascii="Arial" w:eastAsia="Times New Roman" w:hAnsi="Arial" w:cs="Arial"/>
                <w:szCs w:val="24"/>
                <w:lang w:eastAsia="en-GB"/>
              </w:rPr>
            </w:pPr>
          </w:p>
        </w:tc>
      </w:tr>
      <w:tr w:rsidR="00DB1CC6" w:rsidRPr="00821DBD" w:rsidTr="001F4870">
        <w:trPr>
          <w:ins w:id="31" w:author="Rob" w:date="2012-10-17T13:58:00Z"/>
        </w:trPr>
        <w:tc>
          <w:tcPr>
            <w:tcW w:w="3510" w:type="dxa"/>
          </w:tcPr>
          <w:p w:rsidR="00DB1CC6" w:rsidRPr="00821DBD" w:rsidRDefault="00DB1CC6" w:rsidP="00821DBD">
            <w:pPr>
              <w:spacing w:after="0" w:line="240" w:lineRule="auto"/>
              <w:rPr>
                <w:ins w:id="32" w:author="Rob" w:date="2012-10-17T13:58:00Z"/>
                <w:rFonts w:ascii="Arial" w:eastAsia="Times New Roman" w:hAnsi="Arial" w:cs="Arial"/>
                <w:szCs w:val="24"/>
                <w:lang w:eastAsia="en-GB"/>
              </w:rPr>
            </w:pPr>
            <w:ins w:id="33" w:author="Rob" w:date="2012-10-17T13:58:00Z">
              <w:r>
                <w:rPr>
                  <w:rFonts w:ascii="Arial" w:eastAsia="Times New Roman" w:hAnsi="Arial" w:cs="Arial"/>
                  <w:szCs w:val="24"/>
                  <w:lang w:eastAsia="en-GB"/>
                </w:rPr>
                <w:lastRenderedPageBreak/>
                <w:t xml:space="preserve">Admissions </w:t>
              </w:r>
              <w:commentRangeStart w:id="34"/>
              <w:r>
                <w:rPr>
                  <w:rFonts w:ascii="Arial" w:eastAsia="Times New Roman" w:hAnsi="Arial" w:cs="Arial"/>
                  <w:szCs w:val="24"/>
                  <w:lang w:eastAsia="en-GB"/>
                </w:rPr>
                <w:t>Criteria</w:t>
              </w:r>
            </w:ins>
            <w:commentRangeEnd w:id="34"/>
            <w:ins w:id="35" w:author="Rob" w:date="2012-10-17T14:01:00Z">
              <w:r>
                <w:rPr>
                  <w:rStyle w:val="CommentReference"/>
                </w:rPr>
                <w:commentReference w:id="34"/>
              </w:r>
            </w:ins>
          </w:p>
        </w:tc>
        <w:tc>
          <w:tcPr>
            <w:tcW w:w="4962" w:type="dxa"/>
            <w:gridSpan w:val="2"/>
          </w:tcPr>
          <w:p w:rsidR="00DB1CC6" w:rsidRPr="00821DBD" w:rsidRDefault="00DB1CC6" w:rsidP="00821DBD">
            <w:pPr>
              <w:spacing w:after="0" w:line="240" w:lineRule="auto"/>
              <w:rPr>
                <w:ins w:id="36" w:author="Rob" w:date="2012-10-17T13:58:00Z"/>
                <w:rFonts w:ascii="Arial" w:eastAsia="Times New Roman" w:hAnsi="Arial" w:cs="Arial"/>
                <w:szCs w:val="24"/>
                <w:lang w:eastAsia="en-GB"/>
              </w:rPr>
            </w:pPr>
          </w:p>
        </w:tc>
      </w:tr>
      <w:tr w:rsidR="00821DBD" w:rsidRPr="00821DBD" w:rsidTr="001F4870">
        <w:tc>
          <w:tcPr>
            <w:tcW w:w="3510" w:type="dxa"/>
          </w:tcPr>
          <w:p w:rsidR="00821DBD" w:rsidRPr="00821DBD" w:rsidRDefault="00821DBD" w:rsidP="00821DBD">
            <w:pPr>
              <w:spacing w:after="0" w:line="240" w:lineRule="auto"/>
              <w:rPr>
                <w:rFonts w:ascii="Arial" w:eastAsia="Times New Roman" w:hAnsi="Arial" w:cs="Arial"/>
                <w:szCs w:val="24"/>
                <w:lang w:eastAsia="en-GB"/>
              </w:rPr>
            </w:pPr>
            <w:r w:rsidRPr="00821DBD">
              <w:rPr>
                <w:rFonts w:ascii="Arial" w:eastAsia="Times New Roman" w:hAnsi="Arial" w:cs="Arial"/>
                <w:szCs w:val="24"/>
                <w:lang w:eastAsia="en-GB"/>
              </w:rPr>
              <w:t>Date at which the programme specification was written or revised</w:t>
            </w:r>
          </w:p>
          <w:p w:rsidR="00821DBD" w:rsidRPr="00821DBD" w:rsidRDefault="00821DBD" w:rsidP="00821DBD">
            <w:pPr>
              <w:spacing w:after="0" w:line="240" w:lineRule="auto"/>
              <w:rPr>
                <w:rFonts w:ascii="Arial" w:eastAsia="Times New Roman" w:hAnsi="Arial" w:cs="Arial"/>
                <w:szCs w:val="24"/>
                <w:lang w:eastAsia="en-GB"/>
              </w:rPr>
            </w:pPr>
          </w:p>
        </w:tc>
        <w:tc>
          <w:tcPr>
            <w:tcW w:w="4962" w:type="dxa"/>
            <w:gridSpan w:val="2"/>
          </w:tcPr>
          <w:p w:rsidR="00821DBD" w:rsidRPr="00821DBD" w:rsidRDefault="00821DBD" w:rsidP="00821DBD">
            <w:pPr>
              <w:spacing w:after="0" w:line="240" w:lineRule="auto"/>
              <w:rPr>
                <w:rFonts w:ascii="Arial" w:eastAsia="Times New Roman" w:hAnsi="Arial" w:cs="Arial"/>
                <w:szCs w:val="24"/>
                <w:lang w:eastAsia="en-GB"/>
              </w:rPr>
            </w:pPr>
          </w:p>
        </w:tc>
      </w:tr>
    </w:tbl>
    <w:p w:rsidR="00821DBD" w:rsidRPr="00821DBD" w:rsidRDefault="00821DBD" w:rsidP="00821DBD">
      <w:pPr>
        <w:spacing w:after="0" w:line="240" w:lineRule="auto"/>
        <w:rPr>
          <w:rFonts w:ascii="Arial" w:eastAsia="Times New Roman" w:hAnsi="Arial" w:cs="Arial"/>
          <w:szCs w:val="24"/>
          <w:lang w:eastAsia="en-GB"/>
        </w:rPr>
      </w:pPr>
    </w:p>
    <w:p w:rsidR="00821DBD" w:rsidRPr="00821DBD" w:rsidRDefault="00821DBD" w:rsidP="00821DBD">
      <w:pPr>
        <w:spacing w:after="0" w:line="240" w:lineRule="auto"/>
        <w:rPr>
          <w:rFonts w:ascii="Arial" w:eastAsia="Times New Roman" w:hAnsi="Arial" w:cs="Arial"/>
          <w:szCs w:val="24"/>
          <w:lang w:eastAsia="en-GB"/>
        </w:rPr>
      </w:pPr>
    </w:p>
    <w:p w:rsidR="00821DBD" w:rsidRPr="00821DBD" w:rsidRDefault="00821DBD" w:rsidP="00821DBD">
      <w:pPr>
        <w:spacing w:after="0" w:line="240" w:lineRule="auto"/>
        <w:rPr>
          <w:rFonts w:ascii="Arial" w:eastAsia="Times New Roman" w:hAnsi="Arial" w:cs="Arial"/>
          <w:b/>
          <w:sz w:val="24"/>
          <w:szCs w:val="24"/>
          <w:lang w:eastAsia="en-GB"/>
        </w:rPr>
      </w:pPr>
      <w:r w:rsidRPr="00821DBD">
        <w:rPr>
          <w:rFonts w:ascii="Arial" w:eastAsia="Times New Roman" w:hAnsi="Arial" w:cs="Arial"/>
          <w:b/>
          <w:sz w:val="24"/>
          <w:szCs w:val="24"/>
          <w:lang w:eastAsia="en-GB"/>
        </w:rPr>
        <w:t xml:space="preserve">1. Programme </w:t>
      </w:r>
      <w:commentRangeStart w:id="37"/>
      <w:r w:rsidRPr="00821DBD">
        <w:rPr>
          <w:rFonts w:ascii="Arial" w:eastAsia="Times New Roman" w:hAnsi="Arial" w:cs="Arial"/>
          <w:b/>
          <w:sz w:val="24"/>
          <w:szCs w:val="24"/>
          <w:lang w:eastAsia="en-GB"/>
        </w:rPr>
        <w:t>Aims</w:t>
      </w:r>
      <w:commentRangeEnd w:id="37"/>
      <w:r w:rsidR="00DB1CC6">
        <w:rPr>
          <w:rStyle w:val="CommentReference"/>
        </w:rPr>
        <w:commentReference w:id="37"/>
      </w:r>
      <w:r w:rsidRPr="00821DBD">
        <w:rPr>
          <w:rFonts w:ascii="Arial" w:eastAsia="Times New Roman" w:hAnsi="Arial" w:cs="Arial"/>
          <w:b/>
          <w:sz w:val="24"/>
          <w:szCs w:val="24"/>
          <w:lang w:eastAsia="en-GB"/>
        </w:rPr>
        <w:t>:</w:t>
      </w:r>
    </w:p>
    <w:p w:rsidR="00821DBD" w:rsidRPr="00821DBD" w:rsidRDefault="00821DBD" w:rsidP="00821DBD">
      <w:pPr>
        <w:spacing w:after="0" w:line="240" w:lineRule="auto"/>
        <w:rPr>
          <w:rFonts w:ascii="Arial" w:eastAsia="Times New Roman" w:hAnsi="Arial" w:cs="Arial"/>
          <w:lang w:eastAsia="en-GB"/>
        </w:rPr>
      </w:pPr>
    </w:p>
    <w:p w:rsidR="00821DBD" w:rsidRPr="00821DBD" w:rsidRDefault="00821DBD" w:rsidP="00821DBD">
      <w:pPr>
        <w:spacing w:after="0" w:line="240" w:lineRule="auto"/>
        <w:rPr>
          <w:rFonts w:ascii="Arial" w:eastAsia="Times New Roman" w:hAnsi="Arial" w:cs="Arial"/>
          <w:lang w:eastAsia="en-GB"/>
        </w:rPr>
      </w:pPr>
    </w:p>
    <w:p w:rsidR="00821DBD" w:rsidRPr="00821DBD" w:rsidRDefault="00821DBD" w:rsidP="00821DBD">
      <w:pPr>
        <w:spacing w:after="0" w:line="240" w:lineRule="auto"/>
        <w:rPr>
          <w:rFonts w:ascii="Arial" w:eastAsia="Times New Roman" w:hAnsi="Arial" w:cs="Arial"/>
          <w:b/>
          <w:sz w:val="24"/>
          <w:szCs w:val="24"/>
          <w:lang w:eastAsia="en-GB"/>
        </w:rPr>
      </w:pPr>
      <w:r w:rsidRPr="00821DBD">
        <w:rPr>
          <w:rFonts w:ascii="Arial" w:eastAsia="Times New Roman" w:hAnsi="Arial" w:cs="Arial"/>
          <w:b/>
          <w:sz w:val="24"/>
          <w:szCs w:val="24"/>
          <w:lang w:eastAsia="en-GB"/>
        </w:rPr>
        <w:t>2. Relevant subject benchmark statements and other external and internal reference points used to inform programme outcomes:</w:t>
      </w:r>
    </w:p>
    <w:p w:rsidR="00821DBD" w:rsidRPr="00821DBD" w:rsidRDefault="00821DBD" w:rsidP="00821DBD">
      <w:pPr>
        <w:spacing w:after="0" w:line="240" w:lineRule="auto"/>
        <w:rPr>
          <w:rFonts w:ascii="Arial" w:eastAsia="Times New Roman" w:hAnsi="Arial" w:cs="Arial"/>
          <w:szCs w:val="24"/>
          <w:lang w:eastAsia="en-GB"/>
        </w:rPr>
      </w:pPr>
    </w:p>
    <w:p w:rsidR="00821DBD" w:rsidRPr="00821DBD" w:rsidRDefault="00821DBD" w:rsidP="00821DBD">
      <w:pPr>
        <w:spacing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t>e.g.</w:t>
      </w:r>
    </w:p>
    <w:p w:rsidR="00821DBD" w:rsidRPr="00821DBD" w:rsidRDefault="00821DBD" w:rsidP="00821DBD">
      <w:pPr>
        <w:spacing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t>Subject benchmarks</w:t>
      </w:r>
    </w:p>
    <w:p w:rsidR="00821DBD" w:rsidRPr="00821DBD" w:rsidRDefault="00821DBD" w:rsidP="00821DBD">
      <w:pPr>
        <w:spacing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t>Framework for Higher Education Qualifications</w:t>
      </w:r>
    </w:p>
    <w:p w:rsidR="00821DBD" w:rsidRPr="00821DBD" w:rsidRDefault="00821DBD" w:rsidP="00821DBD">
      <w:pPr>
        <w:spacing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t>University Learning and Teaching Strategy</w:t>
      </w:r>
    </w:p>
    <w:p w:rsidR="00821DBD" w:rsidRPr="00821DBD" w:rsidRDefault="00821DBD" w:rsidP="00667CF3">
      <w:pPr>
        <w:spacing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t>Accreditation documents</w:t>
      </w:r>
    </w:p>
    <w:p w:rsidR="00821DBD" w:rsidRPr="00821DBD" w:rsidRDefault="00821DBD" w:rsidP="00B43C4B">
      <w:pPr>
        <w:spacing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t>Periodic Programme Review</w:t>
      </w:r>
    </w:p>
    <w:p w:rsidR="00821DBD" w:rsidRPr="00821DBD" w:rsidRDefault="00821DBD" w:rsidP="00821DBD">
      <w:pPr>
        <w:spacing w:after="0" w:line="240" w:lineRule="auto"/>
        <w:ind w:left="720"/>
        <w:rPr>
          <w:rFonts w:ascii="Arial" w:eastAsia="Times New Roman" w:hAnsi="Arial" w:cs="Arial"/>
          <w:szCs w:val="24"/>
          <w:lang w:eastAsia="en-GB"/>
        </w:rPr>
      </w:pPr>
      <w:r w:rsidRPr="00821DBD">
        <w:rPr>
          <w:rFonts w:ascii="Arial" w:eastAsia="Times New Roman" w:hAnsi="Arial" w:cs="Arial"/>
          <w:i/>
          <w:szCs w:val="24"/>
          <w:lang w:eastAsia="en-GB"/>
        </w:rPr>
        <w:t>etc…</w:t>
      </w:r>
    </w:p>
    <w:p w:rsidR="00821DBD" w:rsidRPr="00821DBD" w:rsidRDefault="00821DBD" w:rsidP="00821DBD">
      <w:pPr>
        <w:spacing w:after="0" w:line="240" w:lineRule="auto"/>
        <w:rPr>
          <w:rFonts w:ascii="Arial" w:eastAsia="Times New Roman" w:hAnsi="Arial" w:cs="Arial"/>
          <w:sz w:val="24"/>
          <w:szCs w:val="24"/>
          <w:lang w:eastAsia="en-GB"/>
        </w:rPr>
      </w:pPr>
    </w:p>
    <w:p w:rsidR="00821DBD" w:rsidRPr="00821DBD" w:rsidRDefault="00821DBD" w:rsidP="00821DBD">
      <w:pPr>
        <w:spacing w:after="0" w:line="240" w:lineRule="auto"/>
        <w:rPr>
          <w:rFonts w:ascii="Arial" w:eastAsia="Times New Roman" w:hAnsi="Arial" w:cs="Arial"/>
          <w:b/>
          <w:sz w:val="24"/>
          <w:szCs w:val="24"/>
          <w:lang w:eastAsia="en-GB"/>
        </w:rPr>
      </w:pPr>
      <w:r w:rsidRPr="00821DBD">
        <w:rPr>
          <w:rFonts w:ascii="Arial" w:eastAsia="Times New Roman" w:hAnsi="Arial" w:cs="Arial"/>
          <w:b/>
          <w:sz w:val="24"/>
          <w:szCs w:val="24"/>
          <w:lang w:eastAsia="en-GB"/>
        </w:rPr>
        <w:t>3. Programme Learning Outcomes</w:t>
      </w:r>
    </w:p>
    <w:p w:rsidR="00821DBD" w:rsidRPr="00821DBD" w:rsidRDefault="00821DBD" w:rsidP="00821DBD">
      <w:pPr>
        <w:spacing w:after="0" w:line="240" w:lineRule="auto"/>
        <w:rPr>
          <w:rFonts w:ascii="Arial" w:eastAsia="Times New Roman" w:hAnsi="Arial" w:cs="Arial"/>
          <w:b/>
          <w:szCs w:val="24"/>
          <w:lang w:eastAsia="en-GB"/>
        </w:rPr>
      </w:pPr>
    </w:p>
    <w:p w:rsidR="00821DBD" w:rsidRPr="00821DBD" w:rsidRDefault="00821DBD" w:rsidP="00821DBD">
      <w:pPr>
        <w:spacing w:after="0" w:line="240" w:lineRule="auto"/>
        <w:rPr>
          <w:rFonts w:ascii="Arial" w:eastAsia="Times New Roman" w:hAnsi="Arial" w:cs="Arial"/>
          <w:b/>
          <w:szCs w:val="24"/>
          <w:lang w:eastAsia="en-GB"/>
        </w:rPr>
      </w:pPr>
    </w:p>
    <w:p w:rsidR="00821DBD" w:rsidRPr="00821DBD" w:rsidRDefault="00821DBD" w:rsidP="00821DBD">
      <w:pPr>
        <w:spacing w:after="0" w:line="240" w:lineRule="auto"/>
        <w:rPr>
          <w:rFonts w:ascii="Arial" w:eastAsia="Times New Roman" w:hAnsi="Arial" w:cs="Arial"/>
          <w:b/>
          <w:lang w:eastAsia="en-GB"/>
        </w:rPr>
      </w:pPr>
      <w:r w:rsidRPr="00821DBD">
        <w:rPr>
          <w:rFonts w:ascii="Arial" w:eastAsia="Times New Roman" w:hAnsi="Arial" w:cs="Arial"/>
          <w:b/>
          <w:szCs w:val="24"/>
          <w:lang w:eastAsia="en-GB"/>
        </w:rPr>
        <w:t xml:space="preserve">3.1 </w:t>
      </w:r>
      <w:r w:rsidRPr="00821DBD">
        <w:rPr>
          <w:rFonts w:ascii="Arial" w:eastAsia="Times New Roman" w:hAnsi="Arial" w:cs="Arial"/>
          <w:b/>
          <w:szCs w:val="24"/>
          <w:lang w:eastAsia="en-GB"/>
        </w:rPr>
        <w:tab/>
      </w:r>
      <w:r w:rsidRPr="00821DBD">
        <w:rPr>
          <w:rFonts w:ascii="Arial" w:eastAsia="Times New Roman" w:hAnsi="Arial" w:cs="Arial"/>
          <w:b/>
          <w:u w:val="single"/>
          <w:lang w:eastAsia="en-GB"/>
        </w:rPr>
        <w:t>Knowledge and understanding</w:t>
      </w:r>
    </w:p>
    <w:p w:rsidR="00821DBD" w:rsidRPr="00821DBD" w:rsidRDefault="00821DBD" w:rsidP="00821DBD">
      <w:pPr>
        <w:spacing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t>e.g. On successful completion of this programme, students should be able to demonstrate knowledge and understanding of…</w:t>
      </w:r>
    </w:p>
    <w:p w:rsidR="00821DBD" w:rsidRPr="00821DBD" w:rsidRDefault="00821DBD" w:rsidP="00821DBD">
      <w:pPr>
        <w:spacing w:before="120"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t>K1 ...</w:t>
      </w:r>
    </w:p>
    <w:p w:rsidR="00821DBD" w:rsidRPr="00821DBD" w:rsidRDefault="00821DBD" w:rsidP="00821DBD">
      <w:pPr>
        <w:spacing w:before="120"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t>K2</w:t>
      </w:r>
    </w:p>
    <w:p w:rsidR="00821DBD" w:rsidRPr="00821DBD" w:rsidRDefault="00821DBD" w:rsidP="00821DBD">
      <w:pPr>
        <w:spacing w:before="120"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t>etc</w:t>
      </w:r>
    </w:p>
    <w:p w:rsidR="00821DBD" w:rsidRPr="00821DBD" w:rsidRDefault="00821DBD" w:rsidP="00821DBD">
      <w:pPr>
        <w:spacing w:after="0" w:line="240" w:lineRule="auto"/>
        <w:ind w:left="720"/>
        <w:rPr>
          <w:rFonts w:ascii="Arial" w:eastAsia="Times New Roman" w:hAnsi="Arial" w:cs="Arial"/>
          <w:i/>
          <w:szCs w:val="24"/>
          <w:lang w:eastAsia="en-GB"/>
        </w:rPr>
      </w:pPr>
    </w:p>
    <w:p w:rsidR="00821DBD" w:rsidRPr="00821DBD" w:rsidDel="00DB1CC6" w:rsidRDefault="00821DBD" w:rsidP="00821DBD">
      <w:pPr>
        <w:spacing w:after="0" w:line="240" w:lineRule="auto"/>
        <w:ind w:left="720"/>
        <w:rPr>
          <w:del w:id="38" w:author="Rob" w:date="2012-10-17T13:58:00Z"/>
          <w:rFonts w:ascii="Arial" w:eastAsia="Times New Roman" w:hAnsi="Arial" w:cs="Arial"/>
          <w:b/>
          <w:szCs w:val="24"/>
          <w:lang w:eastAsia="en-GB"/>
        </w:rPr>
      </w:pPr>
      <w:del w:id="39" w:author="Rob" w:date="2012-10-17T13:58:00Z">
        <w:r w:rsidRPr="00821DBD" w:rsidDel="00DB1CC6">
          <w:rPr>
            <w:rFonts w:ascii="Arial" w:eastAsia="Times New Roman" w:hAnsi="Arial" w:cs="Arial"/>
            <w:b/>
            <w:lang w:eastAsia="en-GB"/>
          </w:rPr>
          <w:delText>Learning, teaching and assessment methods to enable outcomes to be achieved and demonstrated</w:delText>
        </w:r>
      </w:del>
      <w:r w:rsidR="00DB1CC6">
        <w:rPr>
          <w:rStyle w:val="CommentReference"/>
        </w:rPr>
        <w:commentReference w:id="40"/>
      </w:r>
    </w:p>
    <w:p w:rsidR="00821DBD" w:rsidRPr="00821DBD" w:rsidRDefault="00821DBD" w:rsidP="00821DBD">
      <w:pPr>
        <w:spacing w:after="0" w:line="240" w:lineRule="auto"/>
        <w:rPr>
          <w:rFonts w:ascii="Arial" w:eastAsia="Times New Roman" w:hAnsi="Arial" w:cs="Arial"/>
          <w:b/>
          <w:szCs w:val="24"/>
          <w:lang w:eastAsia="en-GB"/>
        </w:rPr>
      </w:pPr>
    </w:p>
    <w:p w:rsidR="00821DBD" w:rsidRPr="00821DBD" w:rsidRDefault="00821DBD" w:rsidP="00821DBD">
      <w:pPr>
        <w:spacing w:after="0" w:line="240" w:lineRule="auto"/>
        <w:rPr>
          <w:rFonts w:ascii="Arial" w:eastAsia="Times New Roman" w:hAnsi="Arial" w:cs="Arial"/>
          <w:b/>
          <w:szCs w:val="24"/>
          <w:lang w:eastAsia="en-GB"/>
        </w:rPr>
      </w:pPr>
    </w:p>
    <w:p w:rsidR="00821DBD" w:rsidRPr="00821DBD" w:rsidRDefault="00821DBD" w:rsidP="00821DBD">
      <w:pPr>
        <w:spacing w:after="0" w:line="240" w:lineRule="auto"/>
        <w:rPr>
          <w:rFonts w:ascii="Arial" w:eastAsia="Times New Roman" w:hAnsi="Arial" w:cs="Arial"/>
          <w:b/>
          <w:szCs w:val="24"/>
          <w:lang w:eastAsia="en-GB"/>
        </w:rPr>
      </w:pPr>
      <w:r w:rsidRPr="00821DBD">
        <w:rPr>
          <w:rFonts w:ascii="Arial" w:eastAsia="Times New Roman" w:hAnsi="Arial" w:cs="Arial"/>
          <w:b/>
          <w:szCs w:val="24"/>
          <w:lang w:eastAsia="en-GB"/>
        </w:rPr>
        <w:t>3.2</w:t>
      </w:r>
      <w:r w:rsidRPr="00821DBD">
        <w:rPr>
          <w:rFonts w:ascii="Arial" w:eastAsia="Times New Roman" w:hAnsi="Arial" w:cs="Arial"/>
          <w:b/>
          <w:szCs w:val="24"/>
          <w:lang w:eastAsia="en-GB"/>
        </w:rPr>
        <w:tab/>
        <w:t>Skills and other attributes:</w:t>
      </w:r>
    </w:p>
    <w:p w:rsidR="00821DBD" w:rsidRPr="00821DBD" w:rsidRDefault="00821DBD" w:rsidP="00821DBD">
      <w:pPr>
        <w:spacing w:after="0" w:line="240" w:lineRule="auto"/>
        <w:ind w:left="720"/>
        <w:rPr>
          <w:rFonts w:ascii="Arial" w:eastAsia="Times New Roman" w:hAnsi="Arial" w:cs="Arial"/>
          <w:szCs w:val="24"/>
          <w:lang w:eastAsia="en-GB"/>
        </w:rPr>
      </w:pPr>
    </w:p>
    <w:p w:rsidR="00821DBD" w:rsidRPr="00821DBD" w:rsidRDefault="00821DBD" w:rsidP="00821DBD">
      <w:pPr>
        <w:numPr>
          <w:ilvl w:val="0"/>
          <w:numId w:val="1"/>
        </w:numPr>
        <w:spacing w:after="0" w:line="240" w:lineRule="auto"/>
        <w:rPr>
          <w:rFonts w:ascii="Arial" w:eastAsia="Times New Roman" w:hAnsi="Arial" w:cs="Arial"/>
          <w:b/>
          <w:szCs w:val="24"/>
          <w:lang w:eastAsia="en-GB"/>
        </w:rPr>
      </w:pPr>
      <w:r w:rsidRPr="00821DBD">
        <w:rPr>
          <w:rFonts w:ascii="Arial" w:eastAsia="Times New Roman" w:hAnsi="Arial" w:cs="Arial"/>
          <w:b/>
          <w:szCs w:val="24"/>
          <w:u w:val="single"/>
          <w:lang w:eastAsia="en-GB"/>
        </w:rPr>
        <w:t>Subject-specific cognitive skills</w:t>
      </w:r>
    </w:p>
    <w:p w:rsidR="00821DBD" w:rsidRPr="00821DBD" w:rsidRDefault="00821DBD" w:rsidP="00821DBD">
      <w:pPr>
        <w:spacing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t>e.g. On successful completion of this programme, students should be able to…</w:t>
      </w:r>
    </w:p>
    <w:p w:rsidR="00821DBD" w:rsidRPr="00821DBD" w:rsidRDefault="00821DBD" w:rsidP="00821DBD">
      <w:pPr>
        <w:spacing w:before="120"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t>C1 ...</w:t>
      </w:r>
    </w:p>
    <w:p w:rsidR="00821DBD" w:rsidRPr="00821DBD" w:rsidRDefault="00821DBD" w:rsidP="00821DBD">
      <w:pPr>
        <w:spacing w:before="120"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t>C2</w:t>
      </w:r>
    </w:p>
    <w:p w:rsidR="00821DBD" w:rsidRPr="00821DBD" w:rsidRDefault="00821DBD" w:rsidP="00821DBD">
      <w:pPr>
        <w:spacing w:before="120"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t>etc</w:t>
      </w:r>
    </w:p>
    <w:p w:rsidR="00821DBD" w:rsidRPr="00821DBD" w:rsidRDefault="00821DBD" w:rsidP="00821DBD">
      <w:pPr>
        <w:spacing w:after="0" w:line="240" w:lineRule="auto"/>
        <w:ind w:left="720"/>
        <w:rPr>
          <w:rFonts w:ascii="Arial" w:eastAsia="Times New Roman" w:hAnsi="Arial" w:cs="Arial"/>
          <w:i/>
          <w:szCs w:val="24"/>
          <w:lang w:eastAsia="en-GB"/>
        </w:rPr>
      </w:pPr>
    </w:p>
    <w:p w:rsidR="00821DBD" w:rsidRPr="00821DBD" w:rsidDel="00DB1CC6" w:rsidRDefault="00821DBD" w:rsidP="00821DBD">
      <w:pPr>
        <w:spacing w:after="0" w:line="240" w:lineRule="auto"/>
        <w:ind w:left="720"/>
        <w:rPr>
          <w:del w:id="41" w:author="Rob" w:date="2012-10-17T13:58:00Z"/>
          <w:rFonts w:ascii="Arial" w:eastAsia="Times New Roman" w:hAnsi="Arial" w:cs="Arial"/>
          <w:b/>
          <w:szCs w:val="24"/>
          <w:lang w:eastAsia="en-GB"/>
        </w:rPr>
      </w:pPr>
      <w:del w:id="42" w:author="Rob" w:date="2012-10-17T13:58:00Z">
        <w:r w:rsidRPr="00821DBD" w:rsidDel="00DB1CC6">
          <w:rPr>
            <w:rFonts w:ascii="Arial" w:eastAsia="Times New Roman" w:hAnsi="Arial" w:cs="Arial"/>
            <w:b/>
            <w:lang w:eastAsia="en-GB"/>
          </w:rPr>
          <w:delText xml:space="preserve">Learning, teaching and assessment methods to enable outcomes to be achieved and </w:delText>
        </w:r>
        <w:commentRangeStart w:id="43"/>
        <w:r w:rsidRPr="00821DBD" w:rsidDel="00DB1CC6">
          <w:rPr>
            <w:rFonts w:ascii="Arial" w:eastAsia="Times New Roman" w:hAnsi="Arial" w:cs="Arial"/>
            <w:b/>
            <w:lang w:eastAsia="en-GB"/>
          </w:rPr>
          <w:delText>demonstrated</w:delText>
        </w:r>
      </w:del>
      <w:commentRangeEnd w:id="43"/>
      <w:r w:rsidR="00DB1CC6">
        <w:rPr>
          <w:rStyle w:val="CommentReference"/>
        </w:rPr>
        <w:commentReference w:id="43"/>
      </w:r>
    </w:p>
    <w:p w:rsidR="00821DBD" w:rsidRPr="00821DBD" w:rsidRDefault="00821DBD" w:rsidP="00821DBD">
      <w:pPr>
        <w:spacing w:after="0" w:line="240" w:lineRule="auto"/>
        <w:ind w:left="720"/>
        <w:rPr>
          <w:rFonts w:ascii="Arial" w:eastAsia="Times New Roman" w:hAnsi="Arial" w:cs="Arial"/>
          <w:szCs w:val="24"/>
          <w:lang w:eastAsia="en-GB"/>
        </w:rPr>
      </w:pPr>
    </w:p>
    <w:p w:rsidR="00821DBD" w:rsidRPr="00821DBD" w:rsidRDefault="00821DBD" w:rsidP="00821DBD">
      <w:pPr>
        <w:spacing w:after="0" w:line="240" w:lineRule="auto"/>
        <w:rPr>
          <w:rFonts w:ascii="Arial" w:eastAsia="Times New Roman" w:hAnsi="Arial" w:cs="Arial"/>
          <w:szCs w:val="24"/>
          <w:lang w:eastAsia="en-GB"/>
        </w:rPr>
      </w:pPr>
      <w:r w:rsidRPr="00821DBD">
        <w:rPr>
          <w:rFonts w:ascii="Arial" w:eastAsia="Times New Roman" w:hAnsi="Arial" w:cs="Arial"/>
          <w:szCs w:val="24"/>
          <w:lang w:eastAsia="en-GB"/>
        </w:rPr>
        <w:tab/>
      </w:r>
    </w:p>
    <w:p w:rsidR="00821DBD" w:rsidRPr="00821DBD" w:rsidRDefault="00821DBD" w:rsidP="00821DBD">
      <w:pPr>
        <w:numPr>
          <w:ilvl w:val="0"/>
          <w:numId w:val="1"/>
        </w:numPr>
        <w:spacing w:after="0" w:line="240" w:lineRule="auto"/>
        <w:rPr>
          <w:rFonts w:ascii="Arial" w:eastAsia="Times New Roman" w:hAnsi="Arial" w:cs="Arial"/>
          <w:b/>
          <w:szCs w:val="24"/>
          <w:u w:val="single"/>
          <w:lang w:eastAsia="en-GB"/>
        </w:rPr>
      </w:pPr>
      <w:r w:rsidRPr="00821DBD">
        <w:rPr>
          <w:rFonts w:ascii="Arial" w:eastAsia="Times New Roman" w:hAnsi="Arial" w:cs="Arial"/>
          <w:b/>
          <w:szCs w:val="24"/>
          <w:u w:val="single"/>
          <w:lang w:eastAsia="en-GB"/>
        </w:rPr>
        <w:t>Subject-specific practical skills</w:t>
      </w:r>
    </w:p>
    <w:p w:rsidR="00821DBD" w:rsidRPr="00821DBD" w:rsidRDefault="00821DBD" w:rsidP="00821DBD">
      <w:pPr>
        <w:spacing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t>e.g. On successful completion of this programme, students should be able to…</w:t>
      </w:r>
    </w:p>
    <w:p w:rsidR="00821DBD" w:rsidRPr="00821DBD" w:rsidRDefault="00821DBD" w:rsidP="00821DBD">
      <w:pPr>
        <w:spacing w:before="120"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t>P1 ...</w:t>
      </w:r>
    </w:p>
    <w:p w:rsidR="00821DBD" w:rsidRPr="00821DBD" w:rsidRDefault="00821DBD" w:rsidP="00821DBD">
      <w:pPr>
        <w:spacing w:before="120"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lastRenderedPageBreak/>
        <w:t>P2</w:t>
      </w:r>
    </w:p>
    <w:p w:rsidR="00821DBD" w:rsidRPr="00821DBD" w:rsidRDefault="00821DBD" w:rsidP="00821DBD">
      <w:pPr>
        <w:spacing w:before="120"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t>etc</w:t>
      </w:r>
    </w:p>
    <w:p w:rsidR="00821DBD" w:rsidRPr="00821DBD" w:rsidRDefault="00821DBD" w:rsidP="00821DBD">
      <w:pPr>
        <w:spacing w:after="0" w:line="240" w:lineRule="auto"/>
        <w:ind w:left="720"/>
        <w:rPr>
          <w:rFonts w:ascii="Arial" w:eastAsia="Times New Roman" w:hAnsi="Arial" w:cs="Arial"/>
          <w:i/>
          <w:szCs w:val="24"/>
          <w:lang w:eastAsia="en-GB"/>
        </w:rPr>
      </w:pPr>
    </w:p>
    <w:p w:rsidR="00821DBD" w:rsidRPr="00821DBD" w:rsidRDefault="00821DBD" w:rsidP="00821DBD">
      <w:pPr>
        <w:spacing w:after="0" w:line="240" w:lineRule="auto"/>
        <w:ind w:left="720"/>
        <w:rPr>
          <w:rFonts w:ascii="Arial" w:eastAsia="Times New Roman" w:hAnsi="Arial" w:cs="Arial"/>
          <w:b/>
          <w:szCs w:val="24"/>
          <w:lang w:eastAsia="en-GB"/>
        </w:rPr>
      </w:pPr>
    </w:p>
    <w:p w:rsidR="00821DBD" w:rsidRPr="00821DBD" w:rsidDel="00DB1CC6" w:rsidRDefault="00821DBD" w:rsidP="00821DBD">
      <w:pPr>
        <w:spacing w:after="0" w:line="240" w:lineRule="auto"/>
        <w:ind w:left="720"/>
        <w:jc w:val="both"/>
        <w:rPr>
          <w:del w:id="44" w:author="Rob" w:date="2012-10-17T13:58:00Z"/>
          <w:rFonts w:ascii="Arial" w:eastAsia="Times New Roman" w:hAnsi="Arial" w:cs="Arial"/>
          <w:b/>
          <w:i/>
          <w:iCs/>
          <w:szCs w:val="24"/>
          <w:lang w:eastAsia="en-GB"/>
        </w:rPr>
      </w:pPr>
      <w:del w:id="45" w:author="Rob" w:date="2012-10-17T13:58:00Z">
        <w:r w:rsidRPr="00821DBD" w:rsidDel="00DB1CC6">
          <w:rPr>
            <w:rFonts w:ascii="Arial" w:eastAsia="Times New Roman" w:hAnsi="Arial" w:cs="Arial"/>
            <w:b/>
            <w:lang w:eastAsia="en-GB"/>
          </w:rPr>
          <w:delText xml:space="preserve">Learning, teaching and assessment methods to enable outcomes to be achieved and </w:delText>
        </w:r>
        <w:commentRangeStart w:id="46"/>
        <w:r w:rsidRPr="00821DBD" w:rsidDel="00DB1CC6">
          <w:rPr>
            <w:rFonts w:ascii="Arial" w:eastAsia="Times New Roman" w:hAnsi="Arial" w:cs="Arial"/>
            <w:b/>
            <w:lang w:eastAsia="en-GB"/>
          </w:rPr>
          <w:delText>demonstrated</w:delText>
        </w:r>
      </w:del>
      <w:commentRangeEnd w:id="46"/>
      <w:r w:rsidR="00DB1CC6">
        <w:rPr>
          <w:rStyle w:val="CommentReference"/>
        </w:rPr>
        <w:commentReference w:id="46"/>
      </w:r>
    </w:p>
    <w:p w:rsidR="00821DBD" w:rsidRPr="00821DBD" w:rsidRDefault="00821DBD" w:rsidP="00821DBD">
      <w:pPr>
        <w:spacing w:after="0" w:line="240" w:lineRule="auto"/>
        <w:rPr>
          <w:rFonts w:ascii="Arial" w:eastAsia="Times New Roman" w:hAnsi="Arial" w:cs="Arial"/>
          <w:b/>
          <w:szCs w:val="24"/>
          <w:lang w:eastAsia="en-GB"/>
        </w:rPr>
      </w:pPr>
    </w:p>
    <w:p w:rsidR="00821DBD" w:rsidRPr="00821DBD" w:rsidRDefault="00821DBD" w:rsidP="00821DBD">
      <w:pPr>
        <w:spacing w:after="0" w:line="240" w:lineRule="auto"/>
        <w:rPr>
          <w:rFonts w:ascii="Arial" w:eastAsia="Times New Roman" w:hAnsi="Arial" w:cs="Arial"/>
          <w:b/>
          <w:szCs w:val="24"/>
          <w:lang w:eastAsia="en-GB"/>
        </w:rPr>
      </w:pPr>
    </w:p>
    <w:p w:rsidR="00821DBD" w:rsidRPr="00821DBD" w:rsidRDefault="00821DBD" w:rsidP="00821DBD">
      <w:pPr>
        <w:numPr>
          <w:ilvl w:val="0"/>
          <w:numId w:val="1"/>
        </w:numPr>
        <w:spacing w:after="0" w:line="240" w:lineRule="auto"/>
        <w:rPr>
          <w:rFonts w:ascii="Arial" w:eastAsia="Times New Roman" w:hAnsi="Arial" w:cs="Arial"/>
          <w:b/>
          <w:szCs w:val="24"/>
          <w:lang w:eastAsia="en-GB"/>
        </w:rPr>
      </w:pPr>
      <w:r w:rsidRPr="00821DBD">
        <w:rPr>
          <w:rFonts w:ascii="Arial" w:eastAsia="Times New Roman" w:hAnsi="Arial" w:cs="Arial"/>
          <w:b/>
          <w:szCs w:val="24"/>
          <w:u w:val="single"/>
          <w:lang w:eastAsia="en-GB"/>
        </w:rPr>
        <w:t>Generic skills</w:t>
      </w:r>
    </w:p>
    <w:p w:rsidR="00821DBD" w:rsidRPr="00821DBD" w:rsidRDefault="00821DBD" w:rsidP="00821DBD">
      <w:pPr>
        <w:spacing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t>e.g. On successful completion of this programme, students should be able to…</w:t>
      </w:r>
    </w:p>
    <w:p w:rsidR="00821DBD" w:rsidRPr="00821DBD" w:rsidRDefault="00821DBD" w:rsidP="00821DBD">
      <w:pPr>
        <w:spacing w:before="120"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t>T1 ...</w:t>
      </w:r>
    </w:p>
    <w:p w:rsidR="00821DBD" w:rsidRPr="00821DBD" w:rsidRDefault="00821DBD" w:rsidP="00821DBD">
      <w:pPr>
        <w:spacing w:before="120"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t>T2</w:t>
      </w:r>
    </w:p>
    <w:p w:rsidR="00821DBD" w:rsidRPr="00821DBD" w:rsidRDefault="00821DBD" w:rsidP="00821DBD">
      <w:pPr>
        <w:spacing w:before="120" w:after="0" w:line="240" w:lineRule="auto"/>
        <w:ind w:left="720"/>
        <w:rPr>
          <w:rFonts w:ascii="Arial" w:eastAsia="Times New Roman" w:hAnsi="Arial" w:cs="Arial"/>
          <w:i/>
          <w:szCs w:val="24"/>
          <w:lang w:eastAsia="en-GB"/>
        </w:rPr>
      </w:pPr>
      <w:r w:rsidRPr="00821DBD">
        <w:rPr>
          <w:rFonts w:ascii="Arial" w:eastAsia="Times New Roman" w:hAnsi="Arial" w:cs="Arial"/>
          <w:i/>
          <w:szCs w:val="24"/>
          <w:lang w:eastAsia="en-GB"/>
        </w:rPr>
        <w:t>etc</w:t>
      </w:r>
    </w:p>
    <w:p w:rsidR="00821DBD" w:rsidRPr="00821DBD" w:rsidRDefault="00821DBD" w:rsidP="00821DBD">
      <w:pPr>
        <w:spacing w:after="0" w:line="240" w:lineRule="auto"/>
        <w:ind w:left="720"/>
        <w:rPr>
          <w:rFonts w:ascii="Arial" w:eastAsia="Times New Roman" w:hAnsi="Arial" w:cs="Arial"/>
          <w:i/>
          <w:szCs w:val="24"/>
          <w:lang w:eastAsia="en-GB"/>
        </w:rPr>
      </w:pPr>
    </w:p>
    <w:p w:rsidR="00821DBD" w:rsidRPr="00821DBD" w:rsidDel="00DB1CC6" w:rsidRDefault="00821DBD" w:rsidP="00821DBD">
      <w:pPr>
        <w:spacing w:after="0" w:line="240" w:lineRule="auto"/>
        <w:ind w:left="720"/>
        <w:rPr>
          <w:del w:id="47" w:author="Rob" w:date="2012-10-17T13:58:00Z"/>
          <w:rFonts w:ascii="Arial" w:eastAsia="Times New Roman" w:hAnsi="Arial" w:cs="Arial"/>
          <w:b/>
          <w:lang w:eastAsia="en-GB"/>
        </w:rPr>
      </w:pPr>
      <w:del w:id="48" w:author="Rob" w:date="2012-10-17T13:58:00Z">
        <w:r w:rsidRPr="00821DBD" w:rsidDel="00DB1CC6">
          <w:rPr>
            <w:rFonts w:ascii="Arial" w:eastAsia="Times New Roman" w:hAnsi="Arial" w:cs="Arial"/>
            <w:b/>
            <w:lang w:eastAsia="en-GB"/>
          </w:rPr>
          <w:delText xml:space="preserve">Learning, teaching and assessment methods to enable outcomes to be achieved and </w:delText>
        </w:r>
        <w:commentRangeStart w:id="49"/>
        <w:r w:rsidRPr="00821DBD" w:rsidDel="00DB1CC6">
          <w:rPr>
            <w:rFonts w:ascii="Arial" w:eastAsia="Times New Roman" w:hAnsi="Arial" w:cs="Arial"/>
            <w:b/>
            <w:lang w:eastAsia="en-GB"/>
          </w:rPr>
          <w:delText>demonstrated</w:delText>
        </w:r>
      </w:del>
      <w:commentRangeEnd w:id="49"/>
      <w:r w:rsidR="00DB1CC6">
        <w:rPr>
          <w:rStyle w:val="CommentReference"/>
        </w:rPr>
        <w:commentReference w:id="49"/>
      </w:r>
    </w:p>
    <w:p w:rsidR="00821DBD" w:rsidRPr="00821DBD" w:rsidRDefault="00821DBD" w:rsidP="00821DBD">
      <w:pPr>
        <w:spacing w:after="0" w:line="240" w:lineRule="auto"/>
        <w:rPr>
          <w:rFonts w:ascii="Arial" w:eastAsia="Times New Roman" w:hAnsi="Arial" w:cs="Arial"/>
          <w:b/>
          <w:lang w:eastAsia="en-GB"/>
        </w:rPr>
      </w:pPr>
    </w:p>
    <w:p w:rsidR="00821DBD" w:rsidRPr="00821DBD" w:rsidRDefault="00821DBD" w:rsidP="00821DBD">
      <w:pPr>
        <w:spacing w:after="0" w:line="240" w:lineRule="auto"/>
        <w:rPr>
          <w:rFonts w:ascii="Arial" w:eastAsia="Times New Roman" w:hAnsi="Arial" w:cs="Arial"/>
          <w:b/>
          <w:sz w:val="24"/>
          <w:szCs w:val="24"/>
          <w:lang w:eastAsia="en-GB"/>
        </w:rPr>
      </w:pPr>
    </w:p>
    <w:p w:rsidR="00821DBD" w:rsidRPr="00821DBD" w:rsidDel="00DB1CC6" w:rsidRDefault="00821DBD" w:rsidP="00CD63D1">
      <w:pPr>
        <w:spacing w:after="0" w:line="240" w:lineRule="auto"/>
        <w:rPr>
          <w:del w:id="50" w:author="Rob" w:date="2012-10-17T14:00:00Z"/>
          <w:rFonts w:ascii="Arial" w:eastAsia="Times New Roman" w:hAnsi="Arial" w:cs="Arial"/>
          <w:b/>
          <w:sz w:val="24"/>
          <w:szCs w:val="24"/>
          <w:lang w:eastAsia="en-GB"/>
        </w:rPr>
      </w:pPr>
      <w:r w:rsidRPr="00821DBD">
        <w:rPr>
          <w:rFonts w:ascii="Arial" w:eastAsia="Times New Roman" w:hAnsi="Arial" w:cs="Arial"/>
          <w:b/>
          <w:sz w:val="24"/>
          <w:szCs w:val="24"/>
          <w:lang w:eastAsia="en-GB"/>
        </w:rPr>
        <w:t xml:space="preserve">4. </w:t>
      </w:r>
      <w:commentRangeStart w:id="51"/>
      <w:r w:rsidRPr="00821DBD">
        <w:rPr>
          <w:rFonts w:ascii="Arial" w:eastAsia="Times New Roman" w:hAnsi="Arial" w:cs="Arial"/>
          <w:b/>
          <w:sz w:val="24"/>
          <w:szCs w:val="24"/>
          <w:lang w:eastAsia="en-GB"/>
        </w:rPr>
        <w:t>Programme structure</w:t>
      </w:r>
      <w:del w:id="52" w:author="Rob" w:date="2012-10-17T14:39:00Z">
        <w:r w:rsidRPr="00821DBD" w:rsidDel="00CD63D1">
          <w:rPr>
            <w:rFonts w:ascii="Arial" w:eastAsia="Times New Roman" w:hAnsi="Arial" w:cs="Arial"/>
            <w:b/>
            <w:sz w:val="24"/>
            <w:szCs w:val="24"/>
            <w:lang w:eastAsia="en-GB"/>
          </w:rPr>
          <w:delText>s</w:delText>
        </w:r>
      </w:del>
      <w:del w:id="53" w:author="Rob" w:date="2012-10-17T14:00:00Z">
        <w:r w:rsidRPr="00821DBD" w:rsidDel="00DB1CC6">
          <w:rPr>
            <w:rFonts w:ascii="Arial" w:eastAsia="Times New Roman" w:hAnsi="Arial" w:cs="Arial"/>
            <w:b/>
            <w:sz w:val="24"/>
            <w:szCs w:val="24"/>
            <w:lang w:eastAsia="en-GB"/>
          </w:rPr>
          <w:delText xml:space="preserve"> </w:delText>
        </w:r>
      </w:del>
      <w:commentRangeEnd w:id="51"/>
      <w:r w:rsidR="00CD63D1">
        <w:rPr>
          <w:rStyle w:val="CommentReference"/>
        </w:rPr>
        <w:commentReference w:id="51"/>
      </w:r>
      <w:del w:id="54" w:author="Rob" w:date="2012-10-17T14:00:00Z">
        <w:r w:rsidRPr="00821DBD" w:rsidDel="00DB1CC6">
          <w:rPr>
            <w:rFonts w:ascii="Arial" w:eastAsia="Times New Roman" w:hAnsi="Arial" w:cs="Arial"/>
            <w:b/>
            <w:sz w:val="24"/>
            <w:szCs w:val="24"/>
            <w:lang w:eastAsia="en-GB"/>
          </w:rPr>
          <w:delText>and requirements, levels, modules, credits and awards:</w:delText>
        </w:r>
      </w:del>
    </w:p>
    <w:p w:rsidR="00821DBD" w:rsidRPr="00821DBD" w:rsidDel="00DB1CC6" w:rsidRDefault="00821DBD" w:rsidP="00DB1CC6">
      <w:pPr>
        <w:spacing w:after="0" w:line="240" w:lineRule="auto"/>
        <w:rPr>
          <w:del w:id="55" w:author="Rob" w:date="2012-10-17T14:00:00Z"/>
          <w:rFonts w:ascii="Arial" w:eastAsia="Times New Roman" w:hAnsi="Arial" w:cs="Arial"/>
          <w:sz w:val="24"/>
          <w:szCs w:val="24"/>
          <w:lang w:eastAsia="en-GB"/>
        </w:rPr>
      </w:pPr>
    </w:p>
    <w:p w:rsidR="00821DBD" w:rsidRPr="00821DBD" w:rsidDel="00DB1CC6" w:rsidRDefault="00821DBD" w:rsidP="00DB1CC6">
      <w:pPr>
        <w:spacing w:after="0" w:line="240" w:lineRule="auto"/>
        <w:rPr>
          <w:del w:id="56" w:author="Rob" w:date="2012-10-17T14:00:00Z"/>
          <w:rFonts w:ascii="Arial" w:eastAsia="Times New Roman" w:hAnsi="Arial" w:cs="Arial"/>
          <w:i/>
          <w:lang w:eastAsia="en-GB"/>
        </w:rPr>
      </w:pPr>
      <w:del w:id="57" w:author="Rob" w:date="2012-10-17T14:00:00Z">
        <w:r w:rsidRPr="00821DBD" w:rsidDel="00DB1CC6">
          <w:rPr>
            <w:rFonts w:ascii="Arial" w:eastAsia="Times New Roman" w:hAnsi="Arial" w:cs="Arial"/>
            <w:i/>
            <w:lang w:eastAsia="en-GB"/>
          </w:rPr>
          <w:delText>You may wish to include an overview of programme structure.</w:delText>
        </w:r>
      </w:del>
    </w:p>
    <w:p w:rsidR="00821DBD" w:rsidRPr="00821DBD" w:rsidDel="00DB1CC6" w:rsidRDefault="00821DBD" w:rsidP="00DB1CC6">
      <w:pPr>
        <w:spacing w:after="0" w:line="240" w:lineRule="auto"/>
        <w:rPr>
          <w:del w:id="58" w:author="Rob" w:date="2012-10-17T14:00:00Z"/>
          <w:rFonts w:ascii="Arial" w:eastAsia="Times New Roman" w:hAnsi="Arial" w:cs="Arial"/>
          <w:i/>
          <w:lang w:eastAsia="en-GB"/>
        </w:rPr>
      </w:pPr>
    </w:p>
    <w:p w:rsidR="00821DBD" w:rsidRPr="00821DBD" w:rsidDel="00DB1CC6" w:rsidRDefault="00821DBD" w:rsidP="00DB1CC6">
      <w:pPr>
        <w:spacing w:after="0" w:line="240" w:lineRule="auto"/>
        <w:rPr>
          <w:del w:id="59" w:author="Rob" w:date="2012-10-17T14:00:00Z"/>
          <w:rFonts w:ascii="Arial" w:eastAsia="Times New Roman" w:hAnsi="Arial" w:cs="Arial"/>
          <w:i/>
          <w:lang w:eastAsia="en-GB"/>
        </w:rPr>
      </w:pPr>
      <w:del w:id="60" w:author="Rob" w:date="2012-10-17T14:00:00Z">
        <w:r w:rsidRPr="00821DBD" w:rsidDel="00DB1CC6">
          <w:rPr>
            <w:rFonts w:ascii="Arial" w:eastAsia="Times New Roman" w:hAnsi="Arial" w:cs="Arial"/>
            <w:i/>
            <w:lang w:eastAsia="en-GB"/>
          </w:rPr>
          <w:delText>The Academic Registry will insert a link here from the web version of this Programme Specification on the central Programme Specification site to the web version of the appropriate Programme Regulations on the central Programme Regulations site.</w:delText>
        </w:r>
      </w:del>
    </w:p>
    <w:p w:rsidR="00821DBD" w:rsidRPr="00821DBD" w:rsidDel="00DB1CC6" w:rsidRDefault="00821DBD" w:rsidP="00DB1CC6">
      <w:pPr>
        <w:spacing w:after="0" w:line="240" w:lineRule="auto"/>
        <w:rPr>
          <w:del w:id="61" w:author="Rob" w:date="2012-10-17T14:00:00Z"/>
          <w:rFonts w:ascii="Arial" w:eastAsia="Times New Roman" w:hAnsi="Arial" w:cs="Arial"/>
          <w:i/>
          <w:lang w:eastAsia="en-GB"/>
        </w:rPr>
      </w:pPr>
    </w:p>
    <w:p w:rsidR="00821DBD" w:rsidRPr="00821DBD" w:rsidDel="00DB1CC6" w:rsidRDefault="00821DBD">
      <w:pPr>
        <w:spacing w:after="0" w:line="240" w:lineRule="auto"/>
        <w:rPr>
          <w:del w:id="62" w:author="Rob" w:date="2012-10-17T14:00:00Z"/>
          <w:rFonts w:ascii="Arial" w:eastAsia="Times New Roman" w:hAnsi="Arial" w:cs="Arial"/>
          <w:i/>
          <w:lang w:eastAsia="en-GB"/>
        </w:rPr>
      </w:pPr>
      <w:del w:id="63" w:author="Rob" w:date="2012-10-17T14:00:00Z">
        <w:r w:rsidRPr="00821DBD" w:rsidDel="00DB1CC6">
          <w:rPr>
            <w:rFonts w:ascii="Arial" w:eastAsia="Times New Roman" w:hAnsi="Arial" w:cs="Arial"/>
            <w:i/>
            <w:lang w:eastAsia="en-GB"/>
          </w:rPr>
          <w:delText>You therefore only need to include the following text in this section:</w:delText>
        </w:r>
      </w:del>
    </w:p>
    <w:p w:rsidR="00821DBD" w:rsidRPr="00821DBD" w:rsidRDefault="00821DBD">
      <w:pPr>
        <w:spacing w:after="0" w:line="240" w:lineRule="auto"/>
        <w:rPr>
          <w:rFonts w:ascii="Arial" w:eastAsia="Times New Roman" w:hAnsi="Arial" w:cs="Arial"/>
          <w:i/>
          <w:lang w:eastAsia="en-GB"/>
        </w:rPr>
      </w:pPr>
      <w:del w:id="64" w:author="Rob" w:date="2012-10-17T14:00:00Z">
        <w:r w:rsidRPr="00821DBD" w:rsidDel="00DB1CC6">
          <w:rPr>
            <w:rFonts w:ascii="Arial" w:eastAsia="Times New Roman" w:hAnsi="Arial" w:cs="Arial"/>
            <w:i/>
            <w:lang w:eastAsia="en-GB"/>
          </w:rPr>
          <w:delText>Full details can be found in the Programme Regulations at:</w:delText>
        </w:r>
      </w:del>
    </w:p>
    <w:p w:rsidR="00821DBD" w:rsidRPr="00821DBD" w:rsidRDefault="00821DBD" w:rsidP="00821DBD">
      <w:pPr>
        <w:spacing w:after="0" w:line="240" w:lineRule="auto"/>
        <w:rPr>
          <w:rFonts w:ascii="Arial" w:eastAsia="Times New Roman" w:hAnsi="Arial" w:cs="Arial"/>
          <w:lang w:eastAsia="en-GB"/>
        </w:rPr>
      </w:pPr>
    </w:p>
    <w:p w:rsidR="00821DBD" w:rsidRPr="00821DBD" w:rsidRDefault="00821DBD" w:rsidP="00821DBD">
      <w:pPr>
        <w:spacing w:after="0" w:line="240" w:lineRule="auto"/>
        <w:rPr>
          <w:rFonts w:ascii="Arial" w:eastAsia="Times New Roman" w:hAnsi="Arial" w:cs="Arial"/>
          <w:color w:val="FF0000"/>
          <w:sz w:val="24"/>
          <w:szCs w:val="24"/>
          <w:lang w:eastAsia="en-GB"/>
        </w:rPr>
      </w:pPr>
    </w:p>
    <w:p w:rsidR="00821DBD" w:rsidRPr="00821DBD" w:rsidDel="00DB1CC6" w:rsidRDefault="00821DBD" w:rsidP="00821DBD">
      <w:pPr>
        <w:spacing w:after="0" w:line="240" w:lineRule="auto"/>
        <w:rPr>
          <w:del w:id="65" w:author="Rob" w:date="2012-10-17T14:01:00Z"/>
          <w:rFonts w:ascii="Arial" w:eastAsia="Times New Roman" w:hAnsi="Arial" w:cs="Arial"/>
          <w:b/>
          <w:sz w:val="24"/>
          <w:szCs w:val="24"/>
          <w:lang w:eastAsia="en-GB"/>
        </w:rPr>
      </w:pPr>
      <w:del w:id="66" w:author="Rob" w:date="2012-10-17T14:01:00Z">
        <w:r w:rsidRPr="00821DBD" w:rsidDel="00DB1CC6">
          <w:rPr>
            <w:rFonts w:ascii="Arial" w:eastAsia="Times New Roman" w:hAnsi="Arial" w:cs="Arial"/>
            <w:b/>
            <w:sz w:val="24"/>
            <w:szCs w:val="24"/>
            <w:lang w:eastAsia="en-GB"/>
          </w:rPr>
          <w:delText xml:space="preserve">5. </w:delText>
        </w:r>
        <w:commentRangeStart w:id="67"/>
        <w:r w:rsidRPr="00821DBD" w:rsidDel="00DB1CC6">
          <w:rPr>
            <w:rFonts w:ascii="Arial" w:eastAsia="Times New Roman" w:hAnsi="Arial" w:cs="Arial"/>
            <w:b/>
            <w:sz w:val="24"/>
            <w:szCs w:val="24"/>
            <w:lang w:eastAsia="en-GB"/>
          </w:rPr>
          <w:delText>Criteria for admission to the programme:</w:delText>
        </w:r>
      </w:del>
      <w:commentRangeEnd w:id="67"/>
      <w:r w:rsidR="00CD63D1">
        <w:rPr>
          <w:rStyle w:val="CommentReference"/>
        </w:rPr>
        <w:commentReference w:id="67"/>
      </w:r>
    </w:p>
    <w:p w:rsidR="00821DBD" w:rsidRPr="00821DBD" w:rsidDel="00DB1CC6" w:rsidRDefault="00821DBD" w:rsidP="00821DBD">
      <w:pPr>
        <w:spacing w:after="0" w:line="240" w:lineRule="auto"/>
        <w:rPr>
          <w:del w:id="68" w:author="Rob" w:date="2012-10-17T14:01:00Z"/>
          <w:rFonts w:ascii="Arial" w:eastAsia="Times New Roman" w:hAnsi="Arial" w:cs="Arial"/>
          <w:b/>
          <w:szCs w:val="24"/>
          <w:lang w:eastAsia="en-GB"/>
        </w:rPr>
      </w:pPr>
    </w:p>
    <w:p w:rsidR="00821DBD" w:rsidRPr="00821DBD" w:rsidDel="00DB1CC6" w:rsidRDefault="00821DBD" w:rsidP="00821DBD">
      <w:pPr>
        <w:spacing w:after="0" w:line="240" w:lineRule="auto"/>
        <w:rPr>
          <w:del w:id="69" w:author="Rob" w:date="2012-10-17T14:01:00Z"/>
          <w:rFonts w:ascii="Arial" w:eastAsia="Times New Roman" w:hAnsi="Arial" w:cs="Arial"/>
          <w:i/>
          <w:szCs w:val="24"/>
          <w:lang w:eastAsia="en-GB"/>
        </w:rPr>
      </w:pPr>
      <w:del w:id="70" w:author="Rob" w:date="2012-10-17T14:01:00Z">
        <w:r w:rsidRPr="00821DBD" w:rsidDel="00DB1CC6">
          <w:rPr>
            <w:rFonts w:ascii="Arial" w:eastAsia="Times New Roman" w:hAnsi="Arial" w:cs="Arial"/>
            <w:i/>
            <w:szCs w:val="24"/>
            <w:lang w:eastAsia="en-GB"/>
          </w:rPr>
          <w:delText>This should be a link to the relevant section of the on-line prospectus. Proposers of new programmes will need to insert the link once the prospectus becomes available.</w:delText>
        </w:r>
      </w:del>
    </w:p>
    <w:p w:rsidR="00821DBD" w:rsidRPr="00821DBD" w:rsidRDefault="00821DBD" w:rsidP="00821DBD">
      <w:pPr>
        <w:spacing w:after="0" w:line="240" w:lineRule="auto"/>
        <w:rPr>
          <w:rFonts w:ascii="Arial" w:eastAsia="Times New Roman" w:hAnsi="Arial" w:cs="Arial"/>
          <w:b/>
          <w:szCs w:val="24"/>
          <w:lang w:eastAsia="en-GB"/>
        </w:rPr>
      </w:pPr>
    </w:p>
    <w:p w:rsidR="00821DBD" w:rsidRPr="00821DBD" w:rsidDel="00DB1CC6" w:rsidRDefault="00821DBD" w:rsidP="00821DBD">
      <w:pPr>
        <w:spacing w:after="0" w:line="240" w:lineRule="auto"/>
        <w:rPr>
          <w:del w:id="71" w:author="Rob" w:date="2012-10-17T14:02:00Z"/>
          <w:rFonts w:ascii="Arial" w:eastAsia="Times New Roman" w:hAnsi="Arial" w:cs="Arial"/>
          <w:b/>
          <w:sz w:val="24"/>
          <w:szCs w:val="24"/>
          <w:lang w:eastAsia="en-GB"/>
        </w:rPr>
      </w:pPr>
    </w:p>
    <w:p w:rsidR="00821DBD" w:rsidRPr="00821DBD" w:rsidDel="00DB1CC6" w:rsidRDefault="00821DBD" w:rsidP="00821DBD">
      <w:pPr>
        <w:spacing w:after="0" w:line="240" w:lineRule="auto"/>
        <w:rPr>
          <w:del w:id="72" w:author="Rob" w:date="2012-10-17T14:02:00Z"/>
          <w:rFonts w:ascii="Arial" w:eastAsia="Times New Roman" w:hAnsi="Arial" w:cs="Arial"/>
          <w:b/>
          <w:sz w:val="24"/>
          <w:szCs w:val="24"/>
          <w:lang w:eastAsia="en-GB"/>
        </w:rPr>
      </w:pPr>
      <w:del w:id="73" w:author="Rob" w:date="2012-10-17T14:02:00Z">
        <w:r w:rsidRPr="00821DBD" w:rsidDel="00DB1CC6">
          <w:rPr>
            <w:rFonts w:ascii="Arial" w:eastAsia="Times New Roman" w:hAnsi="Arial" w:cs="Arial"/>
            <w:b/>
            <w:sz w:val="24"/>
            <w:szCs w:val="24"/>
            <w:lang w:eastAsia="en-GB"/>
          </w:rPr>
          <w:delText xml:space="preserve">6. </w:delText>
        </w:r>
        <w:commentRangeStart w:id="74"/>
        <w:r w:rsidRPr="00821DBD" w:rsidDel="00DB1CC6">
          <w:rPr>
            <w:rFonts w:ascii="Arial" w:eastAsia="Times New Roman" w:hAnsi="Arial" w:cs="Arial"/>
            <w:b/>
            <w:sz w:val="24"/>
            <w:szCs w:val="24"/>
            <w:lang w:eastAsia="en-GB"/>
          </w:rPr>
          <w:delText>Information about the programme assessment strategy:</w:delText>
        </w:r>
      </w:del>
      <w:commentRangeEnd w:id="74"/>
      <w:r w:rsidR="00CD63D1">
        <w:rPr>
          <w:rStyle w:val="CommentReference"/>
        </w:rPr>
        <w:commentReference w:id="74"/>
      </w:r>
    </w:p>
    <w:p w:rsidR="00821DBD" w:rsidRPr="00821DBD" w:rsidDel="00DB1CC6" w:rsidRDefault="00821DBD" w:rsidP="00821DBD">
      <w:pPr>
        <w:spacing w:after="0" w:line="240" w:lineRule="auto"/>
        <w:rPr>
          <w:del w:id="75" w:author="Rob" w:date="2012-10-17T14:02:00Z"/>
          <w:rFonts w:ascii="Arial" w:eastAsia="Times New Roman" w:hAnsi="Arial" w:cs="Arial"/>
          <w:b/>
          <w:szCs w:val="24"/>
          <w:lang w:eastAsia="en-GB"/>
        </w:rPr>
      </w:pPr>
    </w:p>
    <w:p w:rsidR="00821DBD" w:rsidRPr="00821DBD" w:rsidDel="00DB1CC6" w:rsidRDefault="00821DBD" w:rsidP="00821DBD">
      <w:pPr>
        <w:spacing w:after="0" w:line="240" w:lineRule="auto"/>
        <w:rPr>
          <w:del w:id="76" w:author="Rob" w:date="2012-10-17T14:02:00Z"/>
          <w:rFonts w:ascii="Arial" w:eastAsia="Times New Roman" w:hAnsi="Arial" w:cs="Arial"/>
          <w:i/>
          <w:szCs w:val="24"/>
          <w:lang w:eastAsia="en-GB"/>
        </w:rPr>
      </w:pPr>
      <w:del w:id="77" w:author="Rob" w:date="2012-10-17T14:02:00Z">
        <w:r w:rsidRPr="00821DBD" w:rsidDel="00DB1CC6">
          <w:rPr>
            <w:rFonts w:ascii="Arial" w:eastAsia="Times New Roman" w:hAnsi="Arial" w:cs="Arial"/>
            <w:i/>
            <w:szCs w:val="24"/>
            <w:lang w:eastAsia="en-GB"/>
          </w:rPr>
          <w:delText>Include here a brief "user-friendly" description of the overall approach to, and rationale for, assessment within the programme as a whole. This may incorporate programme-specific information about re-assessment and the University's Special Assessment Period.</w:delText>
        </w:r>
      </w:del>
    </w:p>
    <w:p w:rsidR="00821DBD" w:rsidRPr="00821DBD" w:rsidRDefault="00821DBD" w:rsidP="00821DBD">
      <w:pPr>
        <w:spacing w:after="0" w:line="240" w:lineRule="auto"/>
        <w:rPr>
          <w:rFonts w:ascii="Arial" w:eastAsia="Times New Roman" w:hAnsi="Arial" w:cs="Arial"/>
          <w:b/>
          <w:szCs w:val="24"/>
          <w:lang w:eastAsia="en-GB"/>
        </w:rPr>
      </w:pPr>
    </w:p>
    <w:p w:rsidR="00821DBD" w:rsidRPr="00821DBD" w:rsidRDefault="00821DBD" w:rsidP="00821DBD">
      <w:pPr>
        <w:spacing w:after="0" w:line="240" w:lineRule="auto"/>
        <w:rPr>
          <w:rFonts w:ascii="Arial" w:eastAsia="Times New Roman" w:hAnsi="Arial" w:cs="Arial"/>
          <w:b/>
          <w:sz w:val="24"/>
          <w:szCs w:val="24"/>
          <w:lang w:eastAsia="en-GB"/>
        </w:rPr>
      </w:pPr>
    </w:p>
    <w:p w:rsidR="00821DBD" w:rsidRPr="00821DBD" w:rsidDel="00DB1CC6" w:rsidRDefault="00821DBD" w:rsidP="00821DBD">
      <w:pPr>
        <w:spacing w:after="0" w:line="240" w:lineRule="auto"/>
        <w:rPr>
          <w:del w:id="78" w:author="Rob" w:date="2012-10-17T14:02:00Z"/>
          <w:rFonts w:ascii="Arial" w:eastAsia="Times New Roman" w:hAnsi="Arial" w:cs="Arial"/>
          <w:b/>
          <w:sz w:val="24"/>
          <w:szCs w:val="24"/>
          <w:lang w:eastAsia="en-GB"/>
        </w:rPr>
      </w:pPr>
      <w:del w:id="79" w:author="Rob" w:date="2012-10-17T14:02:00Z">
        <w:r w:rsidRPr="00821DBD" w:rsidDel="00DB1CC6">
          <w:rPr>
            <w:rFonts w:ascii="Arial" w:eastAsia="Times New Roman" w:hAnsi="Arial" w:cs="Arial"/>
            <w:b/>
            <w:sz w:val="24"/>
            <w:szCs w:val="24"/>
            <w:lang w:eastAsia="en-GB"/>
          </w:rPr>
          <w:delText xml:space="preserve">7. </w:delText>
        </w:r>
        <w:commentRangeStart w:id="80"/>
        <w:r w:rsidRPr="00821DBD" w:rsidDel="00DB1CC6">
          <w:rPr>
            <w:rFonts w:ascii="Arial" w:eastAsia="Times New Roman" w:hAnsi="Arial" w:cs="Arial"/>
            <w:b/>
            <w:sz w:val="24"/>
            <w:szCs w:val="24"/>
            <w:lang w:eastAsia="en-GB"/>
          </w:rPr>
          <w:delText>What makes the programme distinctive?</w:delText>
        </w:r>
      </w:del>
      <w:commentRangeEnd w:id="80"/>
      <w:r w:rsidR="00CD63D1">
        <w:rPr>
          <w:rStyle w:val="CommentReference"/>
        </w:rPr>
        <w:commentReference w:id="80"/>
      </w:r>
    </w:p>
    <w:p w:rsidR="00821DBD" w:rsidRPr="00821DBD" w:rsidDel="00DB1CC6" w:rsidRDefault="00821DBD" w:rsidP="00821DBD">
      <w:pPr>
        <w:spacing w:after="0" w:line="240" w:lineRule="auto"/>
        <w:rPr>
          <w:del w:id="81" w:author="Rob" w:date="2012-10-17T14:02:00Z"/>
          <w:rFonts w:ascii="Arial" w:eastAsia="Times New Roman" w:hAnsi="Arial" w:cs="Arial"/>
          <w:b/>
          <w:sz w:val="24"/>
          <w:szCs w:val="24"/>
          <w:lang w:eastAsia="en-GB"/>
        </w:rPr>
      </w:pPr>
    </w:p>
    <w:p w:rsidR="00821DBD" w:rsidRPr="00821DBD" w:rsidDel="00DB1CC6" w:rsidRDefault="00821DBD" w:rsidP="00821DBD">
      <w:pPr>
        <w:spacing w:after="0" w:line="240" w:lineRule="auto"/>
        <w:rPr>
          <w:del w:id="82" w:author="Rob" w:date="2012-10-17T14:02:00Z"/>
          <w:rFonts w:ascii="Arial" w:eastAsia="Times New Roman" w:hAnsi="Arial" w:cs="Arial"/>
          <w:i/>
          <w:szCs w:val="24"/>
          <w:lang w:eastAsia="en-GB"/>
        </w:rPr>
      </w:pPr>
      <w:del w:id="83" w:author="Rob" w:date="2012-10-17T14:02:00Z">
        <w:r w:rsidRPr="00821DBD" w:rsidDel="00DB1CC6">
          <w:rPr>
            <w:rFonts w:ascii="Arial" w:eastAsia="Times New Roman" w:hAnsi="Arial" w:cs="Arial"/>
            <w:i/>
            <w:szCs w:val="24"/>
            <w:lang w:eastAsia="en-GB"/>
          </w:rPr>
          <w:delText>You may want to elaborate on:</w:delText>
        </w:r>
      </w:del>
    </w:p>
    <w:p w:rsidR="00821DBD" w:rsidRPr="00821DBD" w:rsidDel="00DB1CC6" w:rsidRDefault="00821DBD" w:rsidP="00821DBD">
      <w:pPr>
        <w:numPr>
          <w:ilvl w:val="0"/>
          <w:numId w:val="3"/>
        </w:numPr>
        <w:spacing w:after="0" w:line="240" w:lineRule="auto"/>
        <w:rPr>
          <w:del w:id="84" w:author="Rob" w:date="2012-10-17T14:02:00Z"/>
          <w:rFonts w:ascii="Arial" w:eastAsia="Times New Roman" w:hAnsi="Arial" w:cs="Arial"/>
          <w:i/>
          <w:szCs w:val="24"/>
          <w:lang w:eastAsia="en-GB"/>
        </w:rPr>
      </w:pPr>
      <w:del w:id="85" w:author="Rob" w:date="2012-10-17T14:02:00Z">
        <w:r w:rsidRPr="00821DBD" w:rsidDel="00DB1CC6">
          <w:rPr>
            <w:rFonts w:ascii="Arial" w:eastAsia="Times New Roman" w:hAnsi="Arial" w:cs="Arial"/>
            <w:i/>
            <w:szCs w:val="24"/>
            <w:lang w:eastAsia="en-GB"/>
          </w:rPr>
          <w:delText>the structure and content of the programme</w:delText>
        </w:r>
      </w:del>
    </w:p>
    <w:p w:rsidR="00821DBD" w:rsidRPr="00821DBD" w:rsidDel="00DB1CC6" w:rsidRDefault="00821DBD" w:rsidP="00821DBD">
      <w:pPr>
        <w:numPr>
          <w:ilvl w:val="0"/>
          <w:numId w:val="3"/>
        </w:numPr>
        <w:spacing w:after="0" w:line="240" w:lineRule="auto"/>
        <w:rPr>
          <w:del w:id="86" w:author="Rob" w:date="2012-10-17T14:02:00Z"/>
          <w:rFonts w:ascii="Arial" w:eastAsia="Times New Roman" w:hAnsi="Arial" w:cs="Arial"/>
          <w:i/>
          <w:szCs w:val="24"/>
          <w:lang w:eastAsia="en-GB"/>
        </w:rPr>
      </w:pPr>
      <w:del w:id="87" w:author="Rob" w:date="2012-10-17T14:02:00Z">
        <w:r w:rsidRPr="00821DBD" w:rsidDel="00DB1CC6">
          <w:rPr>
            <w:rFonts w:ascii="Arial" w:eastAsia="Times New Roman" w:hAnsi="Arial" w:cs="Arial"/>
            <w:i/>
            <w:szCs w:val="24"/>
            <w:lang w:eastAsia="en-GB"/>
          </w:rPr>
          <w:delText>the way in which the curriculum encourages the development of particular knowledge and skills</w:delText>
        </w:r>
      </w:del>
    </w:p>
    <w:p w:rsidR="00821DBD" w:rsidRPr="00821DBD" w:rsidDel="00DB1CC6" w:rsidRDefault="00821DBD" w:rsidP="00821DBD">
      <w:pPr>
        <w:numPr>
          <w:ilvl w:val="0"/>
          <w:numId w:val="3"/>
        </w:numPr>
        <w:spacing w:after="0" w:line="240" w:lineRule="auto"/>
        <w:rPr>
          <w:del w:id="88" w:author="Rob" w:date="2012-10-17T14:02:00Z"/>
          <w:rFonts w:ascii="Arial" w:eastAsia="Times New Roman" w:hAnsi="Arial" w:cs="Arial"/>
          <w:i/>
          <w:szCs w:val="24"/>
          <w:lang w:eastAsia="en-GB"/>
        </w:rPr>
      </w:pPr>
      <w:del w:id="89" w:author="Rob" w:date="2012-10-17T14:02:00Z">
        <w:r w:rsidRPr="00821DBD" w:rsidDel="00DB1CC6">
          <w:rPr>
            <w:rFonts w:ascii="Arial" w:eastAsia="Times New Roman" w:hAnsi="Arial" w:cs="Arial"/>
            <w:i/>
            <w:szCs w:val="24"/>
            <w:lang w:eastAsia="en-GB"/>
          </w:rPr>
          <w:delText>the range of options</w:delText>
        </w:r>
      </w:del>
    </w:p>
    <w:p w:rsidR="00821DBD" w:rsidRPr="00821DBD" w:rsidDel="00DB1CC6" w:rsidRDefault="00821DBD" w:rsidP="00821DBD">
      <w:pPr>
        <w:numPr>
          <w:ilvl w:val="0"/>
          <w:numId w:val="3"/>
        </w:numPr>
        <w:spacing w:after="0" w:line="240" w:lineRule="auto"/>
        <w:rPr>
          <w:del w:id="90" w:author="Rob" w:date="2012-10-17T14:02:00Z"/>
          <w:rFonts w:ascii="Arial" w:eastAsia="Times New Roman" w:hAnsi="Arial" w:cs="Arial"/>
          <w:i/>
          <w:szCs w:val="24"/>
          <w:lang w:eastAsia="en-GB"/>
        </w:rPr>
      </w:pPr>
      <w:del w:id="91" w:author="Rob" w:date="2012-10-17T14:02:00Z">
        <w:r w:rsidRPr="00821DBD" w:rsidDel="00DB1CC6">
          <w:rPr>
            <w:rFonts w:ascii="Arial" w:eastAsia="Times New Roman" w:hAnsi="Arial" w:cs="Arial"/>
            <w:i/>
            <w:szCs w:val="24"/>
            <w:lang w:eastAsia="en-GB"/>
          </w:rPr>
          <w:delText>unusual or innovative features</w:delText>
        </w:r>
      </w:del>
    </w:p>
    <w:p w:rsidR="00821DBD" w:rsidRPr="00821DBD" w:rsidDel="00DB1CC6" w:rsidRDefault="00821DBD" w:rsidP="00821DBD">
      <w:pPr>
        <w:spacing w:after="0" w:line="240" w:lineRule="auto"/>
        <w:ind w:left="360"/>
        <w:rPr>
          <w:del w:id="92" w:author="Rob" w:date="2012-10-17T14:02:00Z"/>
          <w:rFonts w:ascii="Arial" w:eastAsia="Times New Roman" w:hAnsi="Arial" w:cs="Arial"/>
          <w:i/>
          <w:szCs w:val="24"/>
          <w:lang w:eastAsia="en-GB"/>
        </w:rPr>
      </w:pPr>
    </w:p>
    <w:p w:rsidR="00821DBD" w:rsidRPr="00821DBD" w:rsidDel="00DB1CC6" w:rsidRDefault="00821DBD" w:rsidP="00821DBD">
      <w:pPr>
        <w:spacing w:after="0" w:line="240" w:lineRule="auto"/>
        <w:rPr>
          <w:del w:id="93" w:author="Rob" w:date="2012-10-17T14:02:00Z"/>
          <w:rFonts w:ascii="Arial" w:eastAsia="Times New Roman" w:hAnsi="Arial" w:cs="Arial"/>
          <w:i/>
          <w:szCs w:val="24"/>
          <w:lang w:eastAsia="en-GB"/>
        </w:rPr>
      </w:pPr>
      <w:del w:id="94" w:author="Rob" w:date="2012-10-17T14:02:00Z">
        <w:r w:rsidRPr="00821DBD" w:rsidDel="00DB1CC6">
          <w:rPr>
            <w:rFonts w:ascii="Arial" w:eastAsia="Times New Roman" w:hAnsi="Arial" w:cs="Arial"/>
            <w:i/>
            <w:szCs w:val="24"/>
            <w:lang w:eastAsia="en-GB"/>
          </w:rPr>
          <w:delText>You may also want to use this section to expand on any accreditation received, on the opportunities for industrial/professional training, periods of study/placement abroad, ERASMUS agreements, employers’ contributions to the design/delivery of the programme, and links between teaching and research in the department.</w:delText>
        </w:r>
      </w:del>
    </w:p>
    <w:p w:rsidR="00821DBD" w:rsidRPr="00821DBD" w:rsidDel="00DB1CC6" w:rsidRDefault="00821DBD" w:rsidP="00821DBD">
      <w:pPr>
        <w:spacing w:after="0" w:line="240" w:lineRule="auto"/>
        <w:rPr>
          <w:del w:id="95" w:author="Rob" w:date="2012-10-17T14:02:00Z"/>
          <w:rFonts w:ascii="Arial" w:eastAsia="Times New Roman" w:hAnsi="Arial" w:cs="Arial"/>
          <w:i/>
          <w:szCs w:val="24"/>
          <w:lang w:eastAsia="en-GB"/>
        </w:rPr>
      </w:pPr>
    </w:p>
    <w:p w:rsidR="00821DBD" w:rsidRPr="00821DBD" w:rsidDel="00DB1CC6" w:rsidRDefault="00821DBD" w:rsidP="00821DBD">
      <w:pPr>
        <w:spacing w:after="0" w:line="240" w:lineRule="auto"/>
        <w:rPr>
          <w:del w:id="96" w:author="Rob" w:date="2012-10-17T14:02:00Z"/>
          <w:rFonts w:ascii="Arial" w:eastAsia="Times New Roman" w:hAnsi="Arial" w:cs="Arial"/>
          <w:i/>
          <w:szCs w:val="24"/>
          <w:lang w:eastAsia="en-GB"/>
        </w:rPr>
      </w:pPr>
      <w:del w:id="97" w:author="Rob" w:date="2012-10-17T14:02:00Z">
        <w:r w:rsidRPr="00821DBD" w:rsidDel="00DB1CC6">
          <w:rPr>
            <w:rFonts w:ascii="Arial" w:eastAsia="Times New Roman" w:hAnsi="Arial" w:cs="Arial"/>
            <w:i/>
            <w:szCs w:val="24"/>
            <w:lang w:eastAsia="en-GB"/>
          </w:rPr>
          <w:delText>Elements of the prospectus entry for the programme may also be appropriate here.</w:delText>
        </w:r>
      </w:del>
    </w:p>
    <w:p w:rsidR="00821DBD" w:rsidRPr="00821DBD" w:rsidRDefault="00821DBD" w:rsidP="00821DBD">
      <w:pPr>
        <w:spacing w:after="0" w:line="240" w:lineRule="auto"/>
        <w:rPr>
          <w:rFonts w:ascii="Arial" w:eastAsia="Times New Roman" w:hAnsi="Arial" w:cs="Arial"/>
          <w:b/>
          <w:szCs w:val="24"/>
          <w:lang w:eastAsia="en-GB"/>
        </w:rPr>
      </w:pPr>
    </w:p>
    <w:p w:rsidR="00821DBD" w:rsidRPr="00821DBD" w:rsidDel="00DB1CC6" w:rsidRDefault="00821DBD" w:rsidP="00821DBD">
      <w:pPr>
        <w:spacing w:after="0" w:line="240" w:lineRule="auto"/>
        <w:rPr>
          <w:del w:id="98" w:author="Rob" w:date="2012-10-17T14:03:00Z"/>
          <w:rFonts w:ascii="Arial" w:eastAsia="Times New Roman" w:hAnsi="Arial" w:cs="Arial"/>
          <w:b/>
          <w:sz w:val="24"/>
          <w:szCs w:val="24"/>
          <w:lang w:eastAsia="en-GB"/>
        </w:rPr>
      </w:pPr>
    </w:p>
    <w:p w:rsidR="00821DBD" w:rsidRPr="00821DBD" w:rsidDel="00DB1CC6" w:rsidRDefault="00821DBD" w:rsidP="00821DBD">
      <w:pPr>
        <w:spacing w:after="0" w:line="240" w:lineRule="auto"/>
        <w:rPr>
          <w:del w:id="99" w:author="Rob" w:date="2012-10-17T14:03:00Z"/>
          <w:rFonts w:ascii="Arial" w:eastAsia="Times New Roman" w:hAnsi="Arial" w:cs="Arial"/>
          <w:b/>
          <w:sz w:val="24"/>
          <w:szCs w:val="24"/>
          <w:lang w:eastAsia="en-GB"/>
        </w:rPr>
      </w:pPr>
      <w:del w:id="100" w:author="Rob" w:date="2012-10-17T14:03:00Z">
        <w:r w:rsidRPr="00821DBD" w:rsidDel="00DB1CC6">
          <w:rPr>
            <w:rFonts w:ascii="Arial" w:eastAsia="Times New Roman" w:hAnsi="Arial" w:cs="Arial"/>
            <w:b/>
            <w:sz w:val="24"/>
            <w:szCs w:val="24"/>
            <w:lang w:eastAsia="en-GB"/>
          </w:rPr>
          <w:delText xml:space="preserve">8. Particular support for </w:delText>
        </w:r>
        <w:commentRangeStart w:id="101"/>
        <w:r w:rsidRPr="00821DBD" w:rsidDel="00DB1CC6">
          <w:rPr>
            <w:rFonts w:ascii="Arial" w:eastAsia="Times New Roman" w:hAnsi="Arial" w:cs="Arial"/>
            <w:b/>
            <w:sz w:val="24"/>
            <w:szCs w:val="24"/>
            <w:lang w:eastAsia="en-GB"/>
          </w:rPr>
          <w:delText>learning</w:delText>
        </w:r>
      </w:del>
      <w:commentRangeEnd w:id="101"/>
      <w:r w:rsidR="00DB1CC6">
        <w:rPr>
          <w:rStyle w:val="CommentReference"/>
        </w:rPr>
        <w:commentReference w:id="101"/>
      </w:r>
      <w:del w:id="102" w:author="Rob" w:date="2012-10-17T14:03:00Z">
        <w:r w:rsidRPr="00821DBD" w:rsidDel="00DB1CC6">
          <w:rPr>
            <w:rFonts w:ascii="Arial" w:eastAsia="Times New Roman" w:hAnsi="Arial" w:cs="Arial"/>
            <w:b/>
            <w:sz w:val="24"/>
            <w:szCs w:val="24"/>
            <w:lang w:eastAsia="en-GB"/>
          </w:rPr>
          <w:delText>:</w:delText>
        </w:r>
      </w:del>
    </w:p>
    <w:p w:rsidR="00821DBD" w:rsidRPr="00821DBD" w:rsidDel="00DB1CC6" w:rsidRDefault="00821DBD" w:rsidP="00821DBD">
      <w:pPr>
        <w:spacing w:after="0" w:line="240" w:lineRule="auto"/>
        <w:rPr>
          <w:del w:id="103" w:author="Rob" w:date="2012-10-17T14:03:00Z"/>
          <w:rFonts w:ascii="Arial" w:eastAsia="Times New Roman" w:hAnsi="Arial" w:cs="Arial"/>
          <w:b/>
          <w:szCs w:val="24"/>
          <w:lang w:eastAsia="en-GB"/>
        </w:rPr>
      </w:pPr>
    </w:p>
    <w:p w:rsidR="00821DBD" w:rsidRPr="00821DBD" w:rsidDel="00DB1CC6" w:rsidRDefault="00821DBD" w:rsidP="00821DBD">
      <w:pPr>
        <w:spacing w:after="0" w:line="240" w:lineRule="auto"/>
        <w:rPr>
          <w:del w:id="104" w:author="Rob" w:date="2012-10-17T14:03:00Z"/>
          <w:rFonts w:ascii="Arial" w:eastAsia="Times New Roman" w:hAnsi="Arial" w:cs="Arial"/>
          <w:i/>
          <w:szCs w:val="24"/>
          <w:lang w:eastAsia="en-GB"/>
        </w:rPr>
      </w:pPr>
      <w:del w:id="105" w:author="Rob" w:date="2012-10-17T14:03:00Z">
        <w:r w:rsidRPr="00821DBD" w:rsidDel="00DB1CC6">
          <w:rPr>
            <w:rFonts w:ascii="Arial" w:eastAsia="Times New Roman" w:hAnsi="Arial" w:cs="Arial"/>
            <w:i/>
            <w:szCs w:val="24"/>
            <w:lang w:eastAsia="en-GB"/>
          </w:rPr>
          <w:delText>You may want to:</w:delText>
        </w:r>
      </w:del>
    </w:p>
    <w:p w:rsidR="00821DBD" w:rsidRPr="00821DBD" w:rsidDel="00DB1CC6" w:rsidRDefault="00821DBD" w:rsidP="00821DBD">
      <w:pPr>
        <w:numPr>
          <w:ilvl w:val="0"/>
          <w:numId w:val="2"/>
        </w:numPr>
        <w:spacing w:after="0" w:line="240" w:lineRule="auto"/>
        <w:rPr>
          <w:del w:id="106" w:author="Rob" w:date="2012-10-17T14:03:00Z"/>
          <w:rFonts w:ascii="Arial" w:eastAsia="Times New Roman" w:hAnsi="Arial" w:cs="Arial"/>
          <w:i/>
          <w:szCs w:val="24"/>
          <w:lang w:eastAsia="en-GB"/>
        </w:rPr>
      </w:pPr>
      <w:del w:id="107" w:author="Rob" w:date="2012-10-17T14:03:00Z">
        <w:r w:rsidRPr="00821DBD" w:rsidDel="00DB1CC6">
          <w:rPr>
            <w:rFonts w:ascii="Arial" w:eastAsia="Times New Roman" w:hAnsi="Arial" w:cs="Arial"/>
            <w:i/>
            <w:szCs w:val="24"/>
            <w:lang w:eastAsia="en-GB"/>
          </w:rPr>
          <w:delText>simply include the following URL link to generic information</w:delText>
        </w:r>
      </w:del>
    </w:p>
    <w:p w:rsidR="00821DBD" w:rsidRPr="00821DBD" w:rsidDel="00DB1CC6" w:rsidRDefault="00821DBD" w:rsidP="00821DBD">
      <w:pPr>
        <w:numPr>
          <w:ilvl w:val="0"/>
          <w:numId w:val="2"/>
        </w:numPr>
        <w:spacing w:after="0" w:line="240" w:lineRule="auto"/>
        <w:rPr>
          <w:del w:id="108" w:author="Rob" w:date="2012-10-17T14:03:00Z"/>
          <w:rFonts w:ascii="Arial" w:eastAsia="Times New Roman" w:hAnsi="Arial" w:cs="Arial"/>
          <w:i/>
          <w:szCs w:val="24"/>
          <w:lang w:eastAsia="en-GB"/>
        </w:rPr>
      </w:pPr>
      <w:del w:id="109" w:author="Rob" w:date="2012-10-17T14:03:00Z">
        <w:r w:rsidRPr="00821DBD" w:rsidDel="00DB1CC6">
          <w:rPr>
            <w:rFonts w:ascii="Arial" w:eastAsia="Times New Roman" w:hAnsi="Arial" w:cs="Arial"/>
            <w:i/>
            <w:szCs w:val="24"/>
            <w:lang w:eastAsia="en-GB"/>
          </w:rPr>
          <w:delText>include all or some of the paragraphs at that link which you have supplemented to give a more departmental flavour</w:delText>
        </w:r>
      </w:del>
    </w:p>
    <w:p w:rsidR="00821DBD" w:rsidRPr="00821DBD" w:rsidDel="00DB1CC6" w:rsidRDefault="00821DBD" w:rsidP="00821DBD">
      <w:pPr>
        <w:numPr>
          <w:ilvl w:val="0"/>
          <w:numId w:val="2"/>
        </w:numPr>
        <w:spacing w:after="0" w:line="240" w:lineRule="auto"/>
        <w:rPr>
          <w:del w:id="110" w:author="Rob" w:date="2012-10-17T14:03:00Z"/>
          <w:rFonts w:ascii="Arial" w:eastAsia="Times New Roman" w:hAnsi="Arial" w:cs="Arial"/>
          <w:i/>
          <w:szCs w:val="24"/>
          <w:lang w:eastAsia="en-GB"/>
        </w:rPr>
      </w:pPr>
      <w:del w:id="111" w:author="Rob" w:date="2012-10-17T14:03:00Z">
        <w:r w:rsidRPr="00821DBD" w:rsidDel="00DB1CC6">
          <w:rPr>
            <w:rFonts w:ascii="Arial" w:eastAsia="Times New Roman" w:hAnsi="Arial" w:cs="Arial"/>
            <w:i/>
            <w:szCs w:val="24"/>
            <w:lang w:eastAsia="en-GB"/>
          </w:rPr>
          <w:delText>include the URL plus text on specific support provided by the Department</w:delText>
        </w:r>
      </w:del>
    </w:p>
    <w:p w:rsidR="00821DBD" w:rsidRPr="00821DBD" w:rsidDel="00DB1CC6" w:rsidRDefault="00821DBD" w:rsidP="00821DBD">
      <w:pPr>
        <w:spacing w:after="0" w:line="240" w:lineRule="auto"/>
        <w:rPr>
          <w:del w:id="112" w:author="Rob" w:date="2012-10-17T14:03:00Z"/>
          <w:rFonts w:ascii="Arial" w:eastAsia="Times New Roman" w:hAnsi="Arial" w:cs="Arial"/>
          <w:i/>
          <w:szCs w:val="24"/>
          <w:lang w:eastAsia="en-GB"/>
        </w:rPr>
      </w:pPr>
    </w:p>
    <w:p w:rsidR="00821DBD" w:rsidRPr="00821DBD" w:rsidDel="00DB1CC6" w:rsidRDefault="00821DBD" w:rsidP="00821DBD">
      <w:pPr>
        <w:spacing w:after="0" w:line="240" w:lineRule="auto"/>
        <w:rPr>
          <w:del w:id="113" w:author="Rob" w:date="2012-10-17T14:03:00Z"/>
          <w:rFonts w:ascii="Arial" w:eastAsia="Times New Roman" w:hAnsi="Arial" w:cs="Arial"/>
          <w:i/>
          <w:szCs w:val="24"/>
          <w:lang w:eastAsia="en-GB"/>
        </w:rPr>
      </w:pPr>
      <w:del w:id="114" w:author="Rob" w:date="2012-10-17T14:03:00Z">
        <w:r w:rsidRPr="00821DBD" w:rsidDel="00DB1CC6">
          <w:rPr>
            <w:rFonts w:ascii="Arial" w:eastAsia="Times New Roman" w:hAnsi="Arial" w:cs="Arial"/>
            <w:i/>
            <w:szCs w:val="24"/>
            <w:lang w:eastAsia="en-GB"/>
          </w:rPr>
          <w:fldChar w:fldCharType="begin"/>
        </w:r>
        <w:r w:rsidRPr="00821DBD" w:rsidDel="00DB1CC6">
          <w:rPr>
            <w:rFonts w:ascii="Arial" w:eastAsia="Times New Roman" w:hAnsi="Arial" w:cs="Arial"/>
            <w:i/>
            <w:szCs w:val="24"/>
            <w:lang w:eastAsia="en-GB"/>
          </w:rPr>
          <w:delInstrText xml:space="preserve"> HYPERLINK "http://www.lboro.ac.uk/admin/ar/templateshop/notes/lps/index.htm" </w:delInstrText>
        </w:r>
        <w:r w:rsidRPr="00821DBD" w:rsidDel="00DB1CC6">
          <w:rPr>
            <w:rFonts w:ascii="Arial" w:eastAsia="Times New Roman" w:hAnsi="Arial" w:cs="Arial"/>
            <w:i/>
            <w:szCs w:val="24"/>
            <w:lang w:eastAsia="en-GB"/>
          </w:rPr>
          <w:fldChar w:fldCharType="separate"/>
        </w:r>
        <w:r w:rsidRPr="00821DBD" w:rsidDel="00DB1CC6">
          <w:rPr>
            <w:rFonts w:ascii="Arial" w:eastAsia="Times New Roman" w:hAnsi="Arial" w:cs="Arial"/>
            <w:i/>
            <w:color w:val="0000FF"/>
            <w:szCs w:val="24"/>
            <w:u w:val="single"/>
            <w:lang w:eastAsia="en-GB"/>
          </w:rPr>
          <w:delText>http://www.lboro.ac.uk/admin/ar/templateshop/notes/lps/index.htm</w:delText>
        </w:r>
        <w:r w:rsidRPr="00821DBD" w:rsidDel="00DB1CC6">
          <w:rPr>
            <w:rFonts w:ascii="Arial" w:eastAsia="Times New Roman" w:hAnsi="Arial" w:cs="Arial"/>
            <w:i/>
            <w:szCs w:val="24"/>
            <w:lang w:eastAsia="en-GB"/>
          </w:rPr>
          <w:fldChar w:fldCharType="end"/>
        </w:r>
      </w:del>
    </w:p>
    <w:p w:rsidR="00821DBD" w:rsidRPr="00821DBD" w:rsidRDefault="00821DBD" w:rsidP="00821DBD">
      <w:pPr>
        <w:spacing w:after="0" w:line="240" w:lineRule="auto"/>
        <w:rPr>
          <w:rFonts w:ascii="Arial" w:eastAsia="Times New Roman" w:hAnsi="Arial" w:cs="Arial"/>
          <w:sz w:val="24"/>
          <w:szCs w:val="24"/>
          <w:lang w:eastAsia="en-GB"/>
        </w:rPr>
      </w:pPr>
    </w:p>
    <w:p w:rsidR="00821DBD" w:rsidRPr="00821DBD" w:rsidRDefault="00821DBD" w:rsidP="00821DBD">
      <w:pPr>
        <w:tabs>
          <w:tab w:val="left" w:pos="284"/>
        </w:tabs>
        <w:spacing w:after="0" w:line="240" w:lineRule="auto"/>
        <w:rPr>
          <w:rFonts w:ascii="Arial" w:eastAsia="Times New Roman" w:hAnsi="Arial" w:cs="Arial"/>
          <w:b/>
          <w:sz w:val="24"/>
          <w:szCs w:val="24"/>
          <w:lang w:eastAsia="en-GB"/>
        </w:rPr>
      </w:pPr>
    </w:p>
    <w:p w:rsidR="00821DBD" w:rsidRPr="00821DBD" w:rsidDel="00DB1CC6" w:rsidRDefault="00821DBD" w:rsidP="00821DBD">
      <w:pPr>
        <w:tabs>
          <w:tab w:val="left" w:pos="284"/>
        </w:tabs>
        <w:spacing w:after="0" w:line="240" w:lineRule="auto"/>
        <w:rPr>
          <w:del w:id="115" w:author="Rob" w:date="2012-10-17T14:03:00Z"/>
          <w:rFonts w:ascii="Arial" w:eastAsia="Times New Roman" w:hAnsi="Arial" w:cs="Arial"/>
          <w:b/>
          <w:sz w:val="24"/>
          <w:szCs w:val="24"/>
          <w:lang w:eastAsia="en-GB"/>
        </w:rPr>
      </w:pPr>
      <w:del w:id="116" w:author="Rob" w:date="2012-10-17T14:03:00Z">
        <w:r w:rsidRPr="00821DBD" w:rsidDel="00DB1CC6">
          <w:rPr>
            <w:rFonts w:ascii="Arial" w:eastAsia="Times New Roman" w:hAnsi="Arial" w:cs="Arial"/>
            <w:b/>
            <w:sz w:val="24"/>
            <w:szCs w:val="24"/>
            <w:lang w:eastAsia="en-GB"/>
          </w:rPr>
          <w:delText xml:space="preserve">9. Methods for evaluating and improving the quality and standards of </w:delText>
        </w:r>
        <w:r w:rsidRPr="00821DBD" w:rsidDel="00DB1CC6">
          <w:rPr>
            <w:rFonts w:ascii="Arial" w:eastAsia="Times New Roman" w:hAnsi="Arial" w:cs="Arial"/>
            <w:b/>
            <w:sz w:val="24"/>
            <w:szCs w:val="24"/>
            <w:lang w:eastAsia="en-GB"/>
          </w:rPr>
          <w:tab/>
        </w:r>
        <w:commentRangeStart w:id="117"/>
        <w:r w:rsidRPr="00821DBD" w:rsidDel="00DB1CC6">
          <w:rPr>
            <w:rFonts w:ascii="Arial" w:eastAsia="Times New Roman" w:hAnsi="Arial" w:cs="Arial"/>
            <w:b/>
            <w:sz w:val="24"/>
            <w:szCs w:val="24"/>
            <w:lang w:eastAsia="en-GB"/>
          </w:rPr>
          <w:delText>learning</w:delText>
        </w:r>
      </w:del>
      <w:commentRangeEnd w:id="117"/>
      <w:r w:rsidR="00DB1CC6">
        <w:rPr>
          <w:rStyle w:val="CommentReference"/>
        </w:rPr>
        <w:commentReference w:id="117"/>
      </w:r>
      <w:del w:id="118" w:author="Rob" w:date="2012-10-17T14:03:00Z">
        <w:r w:rsidRPr="00821DBD" w:rsidDel="00DB1CC6">
          <w:rPr>
            <w:rFonts w:ascii="Arial" w:eastAsia="Times New Roman" w:hAnsi="Arial" w:cs="Arial"/>
            <w:b/>
            <w:sz w:val="24"/>
            <w:szCs w:val="24"/>
            <w:lang w:eastAsia="en-GB"/>
          </w:rPr>
          <w:delText>:</w:delText>
        </w:r>
      </w:del>
    </w:p>
    <w:p w:rsidR="00821DBD" w:rsidRPr="00821DBD" w:rsidDel="00DB1CC6" w:rsidRDefault="00821DBD" w:rsidP="00821DBD">
      <w:pPr>
        <w:spacing w:after="0" w:line="240" w:lineRule="auto"/>
        <w:rPr>
          <w:del w:id="119" w:author="Rob" w:date="2012-10-17T14:03:00Z"/>
          <w:rFonts w:ascii="Arial" w:eastAsia="Times New Roman" w:hAnsi="Arial" w:cs="Arial"/>
          <w:b/>
          <w:lang w:eastAsia="en-GB"/>
        </w:rPr>
      </w:pPr>
    </w:p>
    <w:p w:rsidR="00821DBD" w:rsidRPr="00821DBD" w:rsidDel="00DB1CC6" w:rsidRDefault="00821DBD" w:rsidP="00821DBD">
      <w:pPr>
        <w:spacing w:after="0" w:line="240" w:lineRule="auto"/>
        <w:rPr>
          <w:del w:id="120" w:author="Rob" w:date="2012-10-17T14:03:00Z"/>
          <w:rFonts w:ascii="Arial" w:eastAsia="Times New Roman" w:hAnsi="Arial" w:cs="Arial"/>
          <w:i/>
          <w:lang w:eastAsia="en-GB"/>
        </w:rPr>
      </w:pPr>
      <w:del w:id="121" w:author="Rob" w:date="2012-10-17T14:03:00Z">
        <w:r w:rsidRPr="00821DBD" w:rsidDel="00DB1CC6">
          <w:rPr>
            <w:rFonts w:ascii="Arial" w:eastAsia="Times New Roman" w:hAnsi="Arial" w:cs="Arial"/>
            <w:i/>
            <w:lang w:eastAsia="en-GB"/>
          </w:rPr>
          <w:delText>You may want to:</w:delText>
        </w:r>
      </w:del>
    </w:p>
    <w:p w:rsidR="00821DBD" w:rsidRPr="00821DBD" w:rsidDel="00DB1CC6" w:rsidRDefault="00821DBD" w:rsidP="00821DBD">
      <w:pPr>
        <w:numPr>
          <w:ilvl w:val="0"/>
          <w:numId w:val="4"/>
        </w:numPr>
        <w:spacing w:after="0" w:line="240" w:lineRule="auto"/>
        <w:rPr>
          <w:del w:id="122" w:author="Rob" w:date="2012-10-17T14:03:00Z"/>
          <w:rFonts w:ascii="Arial" w:eastAsia="Times New Roman" w:hAnsi="Arial" w:cs="Arial"/>
          <w:i/>
          <w:lang w:eastAsia="en-GB"/>
        </w:rPr>
      </w:pPr>
      <w:del w:id="123" w:author="Rob" w:date="2012-10-17T14:03:00Z">
        <w:r w:rsidRPr="00821DBD" w:rsidDel="00DB1CC6">
          <w:rPr>
            <w:rFonts w:ascii="Arial" w:eastAsia="Times New Roman" w:hAnsi="Arial" w:cs="Arial"/>
            <w:i/>
            <w:lang w:eastAsia="en-GB"/>
          </w:rPr>
          <w:delText>Simply include the following URL link to generic information</w:delText>
        </w:r>
      </w:del>
    </w:p>
    <w:p w:rsidR="00821DBD" w:rsidRPr="00821DBD" w:rsidDel="00DB1CC6" w:rsidRDefault="00821DBD" w:rsidP="00821DBD">
      <w:pPr>
        <w:numPr>
          <w:ilvl w:val="0"/>
          <w:numId w:val="4"/>
        </w:numPr>
        <w:spacing w:after="0" w:line="240" w:lineRule="auto"/>
        <w:rPr>
          <w:del w:id="124" w:author="Rob" w:date="2012-10-17T14:03:00Z"/>
          <w:rFonts w:ascii="Arial" w:eastAsia="Times New Roman" w:hAnsi="Arial" w:cs="Arial"/>
          <w:i/>
          <w:lang w:eastAsia="en-GB"/>
        </w:rPr>
      </w:pPr>
      <w:del w:id="125" w:author="Rob" w:date="2012-10-17T14:03:00Z">
        <w:r w:rsidRPr="00821DBD" w:rsidDel="00DB1CC6">
          <w:rPr>
            <w:rFonts w:ascii="Arial" w:eastAsia="Times New Roman" w:hAnsi="Arial" w:cs="Arial"/>
            <w:i/>
            <w:lang w:eastAsia="en-GB"/>
          </w:rPr>
          <w:delText>Include the paragraph at that link; supplemented to present a more programme-specific view.</w:delText>
        </w:r>
      </w:del>
    </w:p>
    <w:p w:rsidR="00821DBD" w:rsidRPr="00821DBD" w:rsidDel="00DB1CC6" w:rsidRDefault="00821DBD" w:rsidP="00821DBD">
      <w:pPr>
        <w:numPr>
          <w:ilvl w:val="0"/>
          <w:numId w:val="4"/>
        </w:numPr>
        <w:spacing w:after="0" w:line="240" w:lineRule="auto"/>
        <w:rPr>
          <w:del w:id="126" w:author="Rob" w:date="2012-10-17T14:03:00Z"/>
          <w:rFonts w:ascii="Arial" w:eastAsia="Times New Roman" w:hAnsi="Arial" w:cs="Arial"/>
          <w:i/>
          <w:lang w:eastAsia="en-GB"/>
        </w:rPr>
      </w:pPr>
      <w:del w:id="127" w:author="Rob" w:date="2012-10-17T14:03:00Z">
        <w:r w:rsidRPr="00821DBD" w:rsidDel="00DB1CC6">
          <w:rPr>
            <w:rFonts w:ascii="Arial" w:eastAsia="Times New Roman" w:hAnsi="Arial" w:cs="Arial"/>
            <w:i/>
            <w:lang w:eastAsia="en-GB"/>
          </w:rPr>
          <w:delText>Include the URL plus text on departmental methods</w:delText>
        </w:r>
      </w:del>
    </w:p>
    <w:p w:rsidR="00821DBD" w:rsidRPr="00821DBD" w:rsidDel="00DB1CC6" w:rsidRDefault="00821DBD" w:rsidP="00821DBD">
      <w:pPr>
        <w:spacing w:after="0" w:line="240" w:lineRule="auto"/>
        <w:rPr>
          <w:del w:id="128" w:author="Rob" w:date="2012-10-17T14:03:00Z"/>
          <w:rFonts w:ascii="Arial" w:eastAsia="Times New Roman" w:hAnsi="Arial" w:cs="Arial"/>
          <w:i/>
          <w:lang w:eastAsia="en-GB"/>
        </w:rPr>
      </w:pPr>
    </w:p>
    <w:p w:rsidR="00821DBD" w:rsidDel="00515609" w:rsidRDefault="00821DBD" w:rsidP="00821DBD">
      <w:pPr>
        <w:spacing w:after="0" w:line="240" w:lineRule="auto"/>
        <w:rPr>
          <w:del w:id="129" w:author="Rob" w:date="2012-10-17T14:03:00Z"/>
          <w:rFonts w:ascii="Arial" w:eastAsia="Times New Roman" w:hAnsi="Arial" w:cs="Arial"/>
          <w:i/>
          <w:szCs w:val="24"/>
          <w:lang w:eastAsia="en-GB"/>
        </w:rPr>
      </w:pPr>
      <w:del w:id="130" w:author="Rob" w:date="2012-10-17T14:03:00Z">
        <w:r w:rsidRPr="00821DBD" w:rsidDel="00DB1CC6">
          <w:rPr>
            <w:rFonts w:ascii="Arial" w:eastAsia="Times New Roman" w:hAnsi="Arial" w:cs="Arial"/>
            <w:i/>
            <w:szCs w:val="24"/>
            <w:lang w:eastAsia="en-GB"/>
          </w:rPr>
          <w:fldChar w:fldCharType="begin"/>
        </w:r>
        <w:r w:rsidRPr="00821DBD" w:rsidDel="00DB1CC6">
          <w:rPr>
            <w:rFonts w:ascii="Arial" w:eastAsia="Times New Roman" w:hAnsi="Arial" w:cs="Arial"/>
            <w:i/>
            <w:szCs w:val="24"/>
            <w:lang w:eastAsia="en-GB"/>
          </w:rPr>
          <w:delInstrText xml:space="preserve"> HYPERLINK "http://www.lboro.ac.uk/admin/ar/templateshop/notes/lps/index.htm" </w:delInstrText>
        </w:r>
        <w:r w:rsidRPr="00821DBD" w:rsidDel="00DB1CC6">
          <w:rPr>
            <w:rFonts w:ascii="Arial" w:eastAsia="Times New Roman" w:hAnsi="Arial" w:cs="Arial"/>
            <w:i/>
            <w:szCs w:val="24"/>
            <w:lang w:eastAsia="en-GB"/>
          </w:rPr>
          <w:fldChar w:fldCharType="separate"/>
        </w:r>
        <w:r w:rsidRPr="00821DBD" w:rsidDel="00DB1CC6">
          <w:rPr>
            <w:rFonts w:ascii="Arial" w:eastAsia="Times New Roman" w:hAnsi="Arial" w:cs="Arial"/>
            <w:i/>
            <w:color w:val="0000FF"/>
            <w:szCs w:val="24"/>
            <w:u w:val="single"/>
            <w:lang w:eastAsia="en-GB"/>
          </w:rPr>
          <w:delText>http://www.lboro.ac.uk/admin/ar/templateshop/notes/lps/index.htm</w:delText>
        </w:r>
        <w:r w:rsidRPr="00821DBD" w:rsidDel="00DB1CC6">
          <w:rPr>
            <w:rFonts w:ascii="Arial" w:eastAsia="Times New Roman" w:hAnsi="Arial" w:cs="Arial"/>
            <w:i/>
            <w:szCs w:val="24"/>
            <w:lang w:eastAsia="en-GB"/>
          </w:rPr>
          <w:fldChar w:fldCharType="end"/>
        </w:r>
      </w:del>
    </w:p>
    <w:p w:rsidR="00515609" w:rsidRDefault="00515609" w:rsidP="00821DBD">
      <w:pPr>
        <w:spacing w:after="0" w:line="240" w:lineRule="auto"/>
        <w:rPr>
          <w:ins w:id="131" w:author="Rob" w:date="2012-10-17T15:12:00Z"/>
          <w:rFonts w:ascii="Arial" w:eastAsia="Times New Roman" w:hAnsi="Arial" w:cs="Arial"/>
          <w:i/>
          <w:szCs w:val="24"/>
          <w:lang w:eastAsia="en-GB"/>
        </w:rPr>
      </w:pPr>
    </w:p>
    <w:p w:rsidR="00515609" w:rsidRPr="006623FD" w:rsidRDefault="00515609" w:rsidP="006623FD">
      <w:pPr>
        <w:spacing w:after="0" w:line="240" w:lineRule="auto"/>
        <w:rPr>
          <w:ins w:id="132" w:author="Rob" w:date="2012-10-17T15:12:00Z"/>
          <w:rFonts w:ascii="Arial" w:eastAsia="Times New Roman" w:hAnsi="Arial" w:cs="Arial"/>
          <w:i/>
          <w:szCs w:val="24"/>
          <w:lang w:eastAsia="en-GB"/>
        </w:rPr>
      </w:pPr>
    </w:p>
    <w:p w:rsidR="00515609" w:rsidRPr="006623FD" w:rsidRDefault="00515609" w:rsidP="006623FD">
      <w:pPr>
        <w:spacing w:after="0" w:line="240" w:lineRule="auto"/>
        <w:rPr>
          <w:ins w:id="133" w:author="Rob" w:date="2012-10-17T15:12:00Z"/>
          <w:rFonts w:ascii="Arial" w:hAnsi="Arial" w:cs="Arial"/>
          <w:b/>
          <w:bCs/>
        </w:rPr>
      </w:pPr>
      <w:ins w:id="134" w:author="Rob" w:date="2012-10-17T15:12:00Z">
        <w:r w:rsidRPr="006623FD">
          <w:rPr>
            <w:rFonts w:ascii="Arial" w:hAnsi="Arial" w:cs="Arial"/>
            <w:b/>
            <w:bCs/>
          </w:rPr>
          <w:t>5.</w:t>
        </w:r>
        <w:r w:rsidRPr="006623FD">
          <w:rPr>
            <w:rFonts w:ascii="Arial" w:hAnsi="Arial" w:cs="Arial"/>
            <w:b/>
            <w:bCs/>
          </w:rPr>
          <w:tab/>
        </w:r>
        <w:commentRangeStart w:id="135"/>
        <w:r w:rsidRPr="006623FD">
          <w:rPr>
            <w:rFonts w:ascii="Arial" w:hAnsi="Arial" w:cs="Arial"/>
            <w:b/>
            <w:bCs/>
          </w:rPr>
          <w:t>Criteria for Progression and Degree Award</w:t>
        </w:r>
      </w:ins>
      <w:commentRangeEnd w:id="135"/>
      <w:ins w:id="136" w:author="Rob" w:date="2012-10-17T15:25:00Z">
        <w:r w:rsidR="00676667">
          <w:rPr>
            <w:rStyle w:val="CommentReference"/>
          </w:rPr>
          <w:commentReference w:id="135"/>
        </w:r>
      </w:ins>
    </w:p>
    <w:p w:rsidR="00515609" w:rsidRPr="006623FD" w:rsidRDefault="00515609" w:rsidP="006623FD">
      <w:pPr>
        <w:spacing w:after="0" w:line="240" w:lineRule="auto"/>
        <w:rPr>
          <w:ins w:id="137" w:author="Rob" w:date="2012-10-17T15:12:00Z"/>
          <w:rFonts w:ascii="Arial" w:hAnsi="Arial" w:cs="Arial"/>
        </w:rPr>
      </w:pPr>
    </w:p>
    <w:p w:rsidR="00515609" w:rsidRPr="006623FD" w:rsidRDefault="00515609" w:rsidP="006623FD">
      <w:pPr>
        <w:spacing w:after="0" w:line="240" w:lineRule="auto"/>
        <w:rPr>
          <w:ins w:id="138" w:author="Rob" w:date="2012-10-17T15:12:00Z"/>
          <w:rFonts w:ascii="Arial" w:hAnsi="Arial" w:cs="Arial"/>
        </w:rPr>
      </w:pPr>
      <w:ins w:id="139" w:author="Rob" w:date="2012-10-17T15:12:00Z">
        <w:r w:rsidRPr="006623FD">
          <w:rPr>
            <w:rFonts w:ascii="Arial" w:hAnsi="Arial" w:cs="Arial"/>
          </w:rPr>
          <w:tab/>
          <w:t>In order to progress from Part A to Part B, from Part B to C,</w:t>
        </w:r>
      </w:ins>
      <w:ins w:id="140" w:author="Rob" w:date="2012-10-17T15:15:00Z">
        <w:r w:rsidR="008A2C94" w:rsidRPr="006623FD">
          <w:rPr>
            <w:rFonts w:ascii="Arial" w:hAnsi="Arial" w:cs="Arial"/>
          </w:rPr>
          <w:t xml:space="preserve"> from C to D (if applicable)</w:t>
        </w:r>
      </w:ins>
      <w:ins w:id="141" w:author="Rob" w:date="2012-10-17T15:12:00Z">
        <w:r w:rsidRPr="006623FD">
          <w:rPr>
            <w:rFonts w:ascii="Arial" w:hAnsi="Arial" w:cs="Arial"/>
          </w:rPr>
          <w:t xml:space="preserve"> and to be eligible for the award of an Honours degree, candidates must not only satisfy the minimum credit requirements set out in Regulation XX but also obtain </w:t>
        </w:r>
      </w:ins>
      <w:ins w:id="142" w:author="Rob" w:date="2012-10-17T15:13:00Z">
        <w:r w:rsidRPr="006623FD">
          <w:rPr>
            <w:rFonts w:ascii="Arial" w:hAnsi="Arial" w:cs="Arial"/>
          </w:rPr>
          <w:t>………</w:t>
        </w:r>
      </w:ins>
    </w:p>
    <w:p w:rsidR="00515609" w:rsidRDefault="00515609" w:rsidP="006623FD">
      <w:pPr>
        <w:spacing w:after="0" w:line="240" w:lineRule="auto"/>
        <w:rPr>
          <w:ins w:id="143" w:author="Rob" w:date="2012-10-17T15:21:00Z"/>
          <w:rFonts w:ascii="Arial" w:hAnsi="Arial" w:cs="Arial"/>
        </w:rPr>
      </w:pPr>
    </w:p>
    <w:p w:rsidR="006623FD" w:rsidRPr="006623FD" w:rsidRDefault="006623FD" w:rsidP="006623FD">
      <w:pPr>
        <w:spacing w:after="0" w:line="240" w:lineRule="auto"/>
        <w:rPr>
          <w:ins w:id="144" w:author="Rob" w:date="2012-10-17T15:12:00Z"/>
          <w:rFonts w:ascii="Arial" w:hAnsi="Arial" w:cs="Arial"/>
        </w:rPr>
      </w:pPr>
    </w:p>
    <w:p w:rsidR="00E463EF" w:rsidRPr="006623FD" w:rsidRDefault="00515609" w:rsidP="006623FD">
      <w:pPr>
        <w:spacing w:after="0" w:line="240" w:lineRule="auto"/>
        <w:rPr>
          <w:ins w:id="145" w:author="Rob" w:date="2012-10-17T15:13:00Z"/>
          <w:rFonts w:ascii="Arial" w:hAnsi="Arial" w:cs="Arial"/>
          <w:b/>
          <w:bCs/>
        </w:rPr>
      </w:pPr>
      <w:ins w:id="146" w:author="Rob" w:date="2012-10-17T15:12:00Z">
        <w:r w:rsidRPr="006623FD">
          <w:rPr>
            <w:rFonts w:ascii="Arial" w:hAnsi="Arial" w:cs="Arial"/>
            <w:b/>
            <w:bCs/>
          </w:rPr>
          <w:t>6.</w:t>
        </w:r>
        <w:r w:rsidRPr="006623FD">
          <w:rPr>
            <w:rFonts w:ascii="Arial" w:hAnsi="Arial" w:cs="Arial"/>
            <w:b/>
            <w:bCs/>
          </w:rPr>
          <w:tab/>
          <w:t>Relative Weighting of Parts of the Programme for the purposes of Final Degree Classification</w:t>
        </w:r>
      </w:ins>
    </w:p>
    <w:p w:rsidR="00515609" w:rsidRPr="006623FD" w:rsidRDefault="00515609" w:rsidP="006623FD">
      <w:pPr>
        <w:spacing w:after="0" w:line="240" w:lineRule="auto"/>
        <w:rPr>
          <w:ins w:id="147" w:author="Rob" w:date="2012-10-17T15:13:00Z"/>
          <w:rFonts w:ascii="Arial" w:hAnsi="Arial" w:cs="Arial"/>
          <w:b/>
          <w:bCs/>
        </w:rPr>
      </w:pPr>
    </w:p>
    <w:p w:rsidR="00515609" w:rsidRPr="006623FD" w:rsidRDefault="00515609" w:rsidP="006623FD">
      <w:pPr>
        <w:spacing w:after="0" w:line="240" w:lineRule="auto"/>
        <w:rPr>
          <w:rFonts w:ascii="Arial" w:hAnsi="Arial" w:cs="Arial"/>
          <w:b/>
          <w:bCs/>
        </w:rPr>
      </w:pPr>
      <w:ins w:id="148" w:author="Rob" w:date="2012-10-17T15:13:00Z">
        <w:r w:rsidRPr="006623FD">
          <w:rPr>
            <w:rFonts w:ascii="Arial" w:hAnsi="Arial" w:cs="Arial"/>
          </w:rPr>
          <w:t>Candidates' final degree classification will be determined on the basis of their performance in degree level Module Assessments in Parts B and C</w:t>
        </w:r>
      </w:ins>
      <w:ins w:id="149" w:author="Rob" w:date="2012-10-17T15:14:00Z">
        <w:r w:rsidRPr="006623FD">
          <w:rPr>
            <w:rFonts w:ascii="Arial" w:hAnsi="Arial" w:cs="Arial"/>
          </w:rPr>
          <w:t xml:space="preserve"> (and D if applicable)</w:t>
        </w:r>
      </w:ins>
      <w:ins w:id="150" w:author="Rob" w:date="2012-10-17T15:13:00Z">
        <w:r w:rsidRPr="006623FD">
          <w:rPr>
            <w:rFonts w:ascii="Arial" w:hAnsi="Arial" w:cs="Arial"/>
          </w:rPr>
          <w:t xml:space="preserve">. The percentage mark for each Part will be combined in the ratio </w:t>
        </w:r>
      </w:ins>
      <w:ins w:id="151" w:author="Rob" w:date="2012-10-17T15:14:00Z">
        <w:r w:rsidRPr="006623FD">
          <w:rPr>
            <w:rFonts w:ascii="Arial" w:hAnsi="Arial" w:cs="Arial"/>
          </w:rPr>
          <w:t xml:space="preserve">xxxxxxxx </w:t>
        </w:r>
      </w:ins>
      <w:ins w:id="152" w:author="Rob" w:date="2012-10-17T15:13:00Z">
        <w:r w:rsidRPr="006623FD">
          <w:rPr>
            <w:rFonts w:ascii="Arial" w:hAnsi="Arial" w:cs="Arial"/>
          </w:rPr>
          <w:t xml:space="preserve"> to determine the final percentage mark.</w:t>
        </w:r>
      </w:ins>
    </w:p>
    <w:sectPr w:rsidR="00515609" w:rsidRPr="006623FD">
      <w:head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b" w:date="2012-10-17T15:26:00Z" w:initials="Rob">
    <w:p w:rsidR="00CD63D1" w:rsidRDefault="00CD63D1">
      <w:pPr>
        <w:pStyle w:val="CommentText"/>
      </w:pPr>
      <w:r>
        <w:rPr>
          <w:rStyle w:val="CommentReference"/>
        </w:rPr>
        <w:annotationRef/>
      </w:r>
      <w:r w:rsidR="00BC4562">
        <w:t>Proposed we</w:t>
      </w:r>
      <w:r>
        <w:t xml:space="preserve"> combine existing Programme Specifications and Programme Regulations into a single document  (to be called the Programme Specification).  This will bring us in line with most of the rest of the sector.</w:t>
      </w:r>
    </w:p>
  </w:comment>
  <w:comment w:id="23" w:author="Rob" w:date="2012-10-17T15:26:00Z" w:initials="Rob">
    <w:p w:rsidR="00CD63D1" w:rsidRDefault="00CD63D1" w:rsidP="00BC4562">
      <w:pPr>
        <w:pStyle w:val="CommentText"/>
      </w:pPr>
      <w:r>
        <w:rPr>
          <w:rStyle w:val="CommentReference"/>
        </w:rPr>
        <w:annotationRef/>
      </w:r>
      <w:r w:rsidR="00BC4562">
        <w:t xml:space="preserve">Proposed we create a </w:t>
      </w:r>
      <w:r>
        <w:t>new overarching Loughborough statement, or individual School statements</w:t>
      </w:r>
      <w:r w:rsidR="00BC4562">
        <w:t>.  This would remove the need to create free text in the programme spec underneath each set  of learning outcomes (see below)</w:t>
      </w:r>
    </w:p>
  </w:comment>
  <w:comment w:id="27" w:author="Rob" w:date="2012-10-17T15:26:00Z" w:initials="Rob">
    <w:p w:rsidR="00CD63D1" w:rsidRDefault="00CD63D1">
      <w:pPr>
        <w:pStyle w:val="CommentText"/>
      </w:pPr>
      <w:r>
        <w:rPr>
          <w:rStyle w:val="CommentReference"/>
        </w:rPr>
        <w:annotationRef/>
      </w:r>
      <w:r>
        <w:t>Link to new overarching Loughborough statement, or individual School statements</w:t>
      </w:r>
      <w:r w:rsidR="00845915">
        <w:t xml:space="preserve">. </w:t>
      </w:r>
      <w:r w:rsidR="00845915" w:rsidRPr="00845915">
        <w:t xml:space="preserve">This would remove the need to create free text </w:t>
      </w:r>
      <w:r w:rsidR="00845915">
        <w:t xml:space="preserve">in the programme spec </w:t>
      </w:r>
      <w:r w:rsidR="00845915" w:rsidRPr="00845915">
        <w:t>(see</w:t>
      </w:r>
      <w:r w:rsidR="00845915">
        <w:t xml:space="preserve"> section 7</w:t>
      </w:r>
      <w:r w:rsidR="00845915" w:rsidRPr="00845915">
        <w:t xml:space="preserve"> below)</w:t>
      </w:r>
    </w:p>
  </w:comment>
  <w:comment w:id="34" w:author="Rob" w:date="2012-11-26T12:25:00Z" w:initials="Rob">
    <w:p w:rsidR="00DB1CC6" w:rsidRDefault="00DB1CC6" w:rsidP="00446505">
      <w:pPr>
        <w:pStyle w:val="CommentText"/>
      </w:pPr>
      <w:r>
        <w:rPr>
          <w:rStyle w:val="CommentReference"/>
        </w:rPr>
        <w:annotationRef/>
      </w:r>
      <w:r w:rsidR="00CD63D1">
        <w:t xml:space="preserve">List full </w:t>
      </w:r>
      <w:r>
        <w:t>admissions criteria</w:t>
      </w:r>
      <w:r w:rsidR="00CD63D1">
        <w:t xml:space="preserve"> for </w:t>
      </w:r>
      <w:r w:rsidR="00CD63D1" w:rsidRPr="00446505">
        <w:rPr>
          <w:b/>
          <w:bCs/>
        </w:rPr>
        <w:t>new</w:t>
      </w:r>
      <w:r w:rsidR="00CD63D1">
        <w:t xml:space="preserve"> programmes</w:t>
      </w:r>
      <w:r>
        <w:t xml:space="preserve">.  For all </w:t>
      </w:r>
      <w:r w:rsidR="00446505" w:rsidRPr="00446505">
        <w:rPr>
          <w:b/>
          <w:bCs/>
        </w:rPr>
        <w:t>existing</w:t>
      </w:r>
      <w:r>
        <w:t xml:space="preserve"> programmes to </w:t>
      </w:r>
      <w:r w:rsidR="00CD63D1">
        <w:t xml:space="preserve">simply </w:t>
      </w:r>
      <w:r>
        <w:t xml:space="preserve">have </w:t>
      </w:r>
      <w:r w:rsidR="00CD63D1">
        <w:t xml:space="preserve">a </w:t>
      </w:r>
      <w:r>
        <w:t xml:space="preserve">link to </w:t>
      </w:r>
      <w:r w:rsidR="00CD63D1">
        <w:t xml:space="preserve">the </w:t>
      </w:r>
      <w:r>
        <w:t>admissions criteria in prospectus</w:t>
      </w:r>
    </w:p>
  </w:comment>
  <w:comment w:id="37" w:author="Rob" w:date="2012-10-17T15:26:00Z" w:initials="Rob">
    <w:p w:rsidR="00DB1CC6" w:rsidRDefault="00DB1CC6">
      <w:pPr>
        <w:pStyle w:val="CommentText"/>
      </w:pPr>
      <w:r>
        <w:rPr>
          <w:rStyle w:val="CommentReference"/>
        </w:rPr>
        <w:annotationRef/>
      </w:r>
      <w:r>
        <w:t>Schools need to consider synergies with statements in the prospectus</w:t>
      </w:r>
    </w:p>
  </w:comment>
  <w:comment w:id="40" w:author="Rob" w:date="2012-11-26T14:11:00Z" w:initials="Rob">
    <w:p w:rsidR="00DB1CC6" w:rsidRDefault="00DB1CC6" w:rsidP="00BC4D9F">
      <w:pPr>
        <w:pStyle w:val="CommentText"/>
      </w:pPr>
      <w:r>
        <w:rPr>
          <w:rStyle w:val="CommentReference"/>
        </w:rPr>
        <w:annotationRef/>
      </w:r>
      <w:r>
        <w:t xml:space="preserve">To be replaced by </w:t>
      </w:r>
      <w:r w:rsidR="00CD63D1">
        <w:t xml:space="preserve">new </w:t>
      </w:r>
      <w:r>
        <w:t>generic University statement.  There will be a link to this in the introduction</w:t>
      </w:r>
    </w:p>
  </w:comment>
  <w:comment w:id="43" w:author="Rob" w:date="2012-10-17T15:26:00Z" w:initials="Rob">
    <w:p w:rsidR="00DB1CC6" w:rsidRDefault="00DB1CC6">
      <w:pPr>
        <w:pStyle w:val="CommentText"/>
      </w:pPr>
      <w:r>
        <w:rPr>
          <w:rStyle w:val="CommentReference"/>
        </w:rPr>
        <w:annotationRef/>
      </w:r>
      <w:r>
        <w:t>ditto</w:t>
      </w:r>
    </w:p>
  </w:comment>
  <w:comment w:id="46" w:author="Rob" w:date="2012-10-17T15:26:00Z" w:initials="Rob">
    <w:p w:rsidR="00DB1CC6" w:rsidRDefault="00DB1CC6">
      <w:pPr>
        <w:pStyle w:val="CommentText"/>
      </w:pPr>
      <w:r>
        <w:rPr>
          <w:rStyle w:val="CommentReference"/>
        </w:rPr>
        <w:annotationRef/>
      </w:r>
      <w:r>
        <w:t>ditto</w:t>
      </w:r>
    </w:p>
  </w:comment>
  <w:comment w:id="49" w:author="Rob" w:date="2012-10-17T15:26:00Z" w:initials="Rob">
    <w:p w:rsidR="00DB1CC6" w:rsidRDefault="00DB1CC6">
      <w:pPr>
        <w:pStyle w:val="CommentText"/>
      </w:pPr>
      <w:r>
        <w:rPr>
          <w:rStyle w:val="CommentReference"/>
        </w:rPr>
        <w:annotationRef/>
      </w:r>
      <w:r>
        <w:t>ditto</w:t>
      </w:r>
    </w:p>
  </w:comment>
  <w:comment w:id="51" w:author="Rob" w:date="2012-10-17T15:26:00Z" w:initials="Rob">
    <w:p w:rsidR="00CD63D1" w:rsidRDefault="00CD63D1" w:rsidP="00845915">
      <w:pPr>
        <w:pStyle w:val="CommentText"/>
      </w:pPr>
      <w:r>
        <w:rPr>
          <w:rStyle w:val="CommentReference"/>
        </w:rPr>
        <w:annotationRef/>
      </w:r>
      <w:r w:rsidR="00845915">
        <w:t>Insert here the list of modules, credits and parts</w:t>
      </w:r>
      <w:r>
        <w:t xml:space="preserve"> from the Regulations</w:t>
      </w:r>
    </w:p>
  </w:comment>
  <w:comment w:id="67" w:author="Rob" w:date="2012-10-17T15:26:00Z" w:initials="Rob">
    <w:p w:rsidR="00CD63D1" w:rsidRDefault="00CD63D1" w:rsidP="00BC4562">
      <w:pPr>
        <w:pStyle w:val="CommentText"/>
      </w:pPr>
      <w:r>
        <w:rPr>
          <w:rStyle w:val="CommentReference"/>
        </w:rPr>
        <w:annotationRef/>
      </w:r>
      <w:r w:rsidRPr="00CD63D1">
        <w:t xml:space="preserve">To be replaced by </w:t>
      </w:r>
      <w:r w:rsidR="00845915">
        <w:t>a link to admissions criteria i</w:t>
      </w:r>
      <w:r w:rsidRPr="00CD63D1">
        <w:t>n the online prospectu</w:t>
      </w:r>
      <w:r w:rsidR="00BC4562">
        <w:t>s.  There will be a link to this in the introduction.</w:t>
      </w:r>
    </w:p>
  </w:comment>
  <w:comment w:id="74" w:author="Rob" w:date="2012-11-26T14:11:00Z" w:initials="Rob">
    <w:p w:rsidR="00CD63D1" w:rsidRDefault="00CD63D1" w:rsidP="00BC4D9F">
      <w:pPr>
        <w:pStyle w:val="CommentText"/>
      </w:pPr>
      <w:r>
        <w:rPr>
          <w:rStyle w:val="CommentReference"/>
        </w:rPr>
        <w:annotationRef/>
      </w:r>
      <w:r w:rsidRPr="00DB1CC6">
        <w:t xml:space="preserve">To be replaced by </w:t>
      </w:r>
      <w:r>
        <w:t xml:space="preserve">new </w:t>
      </w:r>
      <w:r w:rsidRPr="00DB1CC6">
        <w:t>generic University statement.  There will be a link to this in the introduction</w:t>
      </w:r>
    </w:p>
  </w:comment>
  <w:comment w:id="80" w:author="Rob" w:date="2012-11-26T14:11:00Z" w:initials="Rob">
    <w:p w:rsidR="00CD63D1" w:rsidRDefault="00CD63D1" w:rsidP="00BC4D9F">
      <w:pPr>
        <w:pStyle w:val="CommentText"/>
      </w:pPr>
      <w:r>
        <w:rPr>
          <w:rStyle w:val="CommentReference"/>
        </w:rPr>
        <w:annotationRef/>
      </w:r>
      <w:r>
        <w:t>To be replaced by generic University statement.  There will be a link to this in the introduction</w:t>
      </w:r>
    </w:p>
  </w:comment>
  <w:comment w:id="101" w:author="Rob" w:date="2012-10-17T15:26:00Z" w:initials="Rob">
    <w:p w:rsidR="00DB1CC6" w:rsidRDefault="00DB1CC6">
      <w:pPr>
        <w:pStyle w:val="CommentText"/>
      </w:pPr>
      <w:r>
        <w:rPr>
          <w:rStyle w:val="CommentReference"/>
        </w:rPr>
        <w:annotationRef/>
      </w:r>
      <w:r w:rsidRPr="00DB1CC6">
        <w:t>This is outlined in the APQH.  There is no need to duplicate.</w:t>
      </w:r>
    </w:p>
  </w:comment>
  <w:comment w:id="117" w:author="Rob" w:date="2012-10-17T15:26:00Z" w:initials="Rob">
    <w:p w:rsidR="00DB1CC6" w:rsidRDefault="00DB1CC6">
      <w:pPr>
        <w:pStyle w:val="CommentText"/>
      </w:pPr>
      <w:r>
        <w:rPr>
          <w:rStyle w:val="CommentReference"/>
        </w:rPr>
        <w:annotationRef/>
      </w:r>
      <w:r>
        <w:t>This is outlined in the APQH.  There is no need to duplicate.</w:t>
      </w:r>
    </w:p>
  </w:comment>
  <w:comment w:id="135" w:author="Rob" w:date="2012-10-17T15:26:00Z" w:initials="Rob">
    <w:p w:rsidR="00676667" w:rsidRDefault="00676667">
      <w:pPr>
        <w:pStyle w:val="CommentText"/>
      </w:pPr>
      <w:r>
        <w:rPr>
          <w:rStyle w:val="CommentReference"/>
        </w:rPr>
        <w:annotationRef/>
      </w:r>
      <w:r>
        <w:t xml:space="preserve">This is where the School should list additional requirements over and above Regulation XX (or XI for PG).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A39" w:rsidRDefault="00426A39" w:rsidP="00006B5F">
      <w:pPr>
        <w:spacing w:after="0" w:line="240" w:lineRule="auto"/>
      </w:pPr>
      <w:r>
        <w:separator/>
      </w:r>
    </w:p>
  </w:endnote>
  <w:endnote w:type="continuationSeparator" w:id="0">
    <w:p w:rsidR="00426A39" w:rsidRDefault="00426A39" w:rsidP="0000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A39" w:rsidRDefault="00426A39" w:rsidP="00006B5F">
      <w:pPr>
        <w:spacing w:after="0" w:line="240" w:lineRule="auto"/>
      </w:pPr>
      <w:r>
        <w:separator/>
      </w:r>
    </w:p>
  </w:footnote>
  <w:footnote w:type="continuationSeparator" w:id="0">
    <w:p w:rsidR="00426A39" w:rsidRDefault="00426A39" w:rsidP="00006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5F" w:rsidRPr="00FF2BAC" w:rsidRDefault="00FF2BAC" w:rsidP="00006B5F">
    <w:pPr>
      <w:pStyle w:val="Header"/>
      <w:jc w:val="right"/>
      <w:rPr>
        <w:rFonts w:ascii="Arial" w:hAnsi="Arial" w:cs="Arial"/>
      </w:rPr>
    </w:pPr>
    <w:r w:rsidRPr="00FF2BAC">
      <w:rPr>
        <w:rFonts w:ascii="Arial" w:hAnsi="Arial" w:cs="Arial"/>
      </w:rPr>
      <w:t>LTC12-P66</w:t>
    </w:r>
  </w:p>
  <w:p w:rsidR="00FF2BAC" w:rsidRPr="00FF2BAC" w:rsidRDefault="00FF2BAC" w:rsidP="00006B5F">
    <w:pPr>
      <w:pStyle w:val="Header"/>
      <w:jc w:val="right"/>
      <w:rPr>
        <w:rFonts w:ascii="Arial" w:hAnsi="Arial" w:cs="Arial"/>
      </w:rPr>
    </w:pPr>
    <w:r w:rsidRPr="00FF2BAC">
      <w:rPr>
        <w:rFonts w:ascii="Arial" w:hAnsi="Arial" w:cs="Arial"/>
      </w:rPr>
      <w:t>13 December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D6DA0"/>
    <w:multiLevelType w:val="hybridMultilevel"/>
    <w:tmpl w:val="BBD8C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38B1448"/>
    <w:multiLevelType w:val="hybridMultilevel"/>
    <w:tmpl w:val="94226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4530DD6"/>
    <w:multiLevelType w:val="hybridMultilevel"/>
    <w:tmpl w:val="013A6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DE565D4"/>
    <w:multiLevelType w:val="hybridMultilevel"/>
    <w:tmpl w:val="32369B50"/>
    <w:lvl w:ilvl="0" w:tplc="5630CF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BD"/>
    <w:rsid w:val="00006B5F"/>
    <w:rsid w:val="001223D8"/>
    <w:rsid w:val="00223512"/>
    <w:rsid w:val="002B3A4A"/>
    <w:rsid w:val="0032363D"/>
    <w:rsid w:val="003912D4"/>
    <w:rsid w:val="00403867"/>
    <w:rsid w:val="00426A39"/>
    <w:rsid w:val="00446505"/>
    <w:rsid w:val="004C5CB4"/>
    <w:rsid w:val="00515609"/>
    <w:rsid w:val="006623FD"/>
    <w:rsid w:val="00667CF3"/>
    <w:rsid w:val="00676667"/>
    <w:rsid w:val="007445E8"/>
    <w:rsid w:val="00821DBD"/>
    <w:rsid w:val="00845915"/>
    <w:rsid w:val="008A2C94"/>
    <w:rsid w:val="00B43C4B"/>
    <w:rsid w:val="00BC4562"/>
    <w:rsid w:val="00BC4D9F"/>
    <w:rsid w:val="00CD63D1"/>
    <w:rsid w:val="00DB1CC6"/>
    <w:rsid w:val="00DC3B75"/>
    <w:rsid w:val="00E463EF"/>
    <w:rsid w:val="00FF2B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1CC6"/>
    <w:rPr>
      <w:sz w:val="16"/>
      <w:szCs w:val="16"/>
    </w:rPr>
  </w:style>
  <w:style w:type="paragraph" w:styleId="CommentText">
    <w:name w:val="annotation text"/>
    <w:basedOn w:val="Normal"/>
    <w:link w:val="CommentTextChar"/>
    <w:uiPriority w:val="99"/>
    <w:semiHidden/>
    <w:unhideWhenUsed/>
    <w:rsid w:val="00DB1CC6"/>
    <w:pPr>
      <w:spacing w:line="240" w:lineRule="auto"/>
    </w:pPr>
    <w:rPr>
      <w:sz w:val="20"/>
      <w:szCs w:val="20"/>
    </w:rPr>
  </w:style>
  <w:style w:type="character" w:customStyle="1" w:styleId="CommentTextChar">
    <w:name w:val="Comment Text Char"/>
    <w:basedOn w:val="DefaultParagraphFont"/>
    <w:link w:val="CommentText"/>
    <w:uiPriority w:val="99"/>
    <w:semiHidden/>
    <w:rsid w:val="00DB1CC6"/>
    <w:rPr>
      <w:sz w:val="20"/>
      <w:szCs w:val="20"/>
    </w:rPr>
  </w:style>
  <w:style w:type="paragraph" w:styleId="CommentSubject">
    <w:name w:val="annotation subject"/>
    <w:basedOn w:val="CommentText"/>
    <w:next w:val="CommentText"/>
    <w:link w:val="CommentSubjectChar"/>
    <w:uiPriority w:val="99"/>
    <w:semiHidden/>
    <w:unhideWhenUsed/>
    <w:rsid w:val="00DB1CC6"/>
    <w:rPr>
      <w:b/>
      <w:bCs/>
    </w:rPr>
  </w:style>
  <w:style w:type="character" w:customStyle="1" w:styleId="CommentSubjectChar">
    <w:name w:val="Comment Subject Char"/>
    <w:basedOn w:val="CommentTextChar"/>
    <w:link w:val="CommentSubject"/>
    <w:uiPriority w:val="99"/>
    <w:semiHidden/>
    <w:rsid w:val="00DB1CC6"/>
    <w:rPr>
      <w:b/>
      <w:bCs/>
      <w:sz w:val="20"/>
      <w:szCs w:val="20"/>
    </w:rPr>
  </w:style>
  <w:style w:type="paragraph" w:styleId="BalloonText">
    <w:name w:val="Balloon Text"/>
    <w:basedOn w:val="Normal"/>
    <w:link w:val="BalloonTextChar"/>
    <w:uiPriority w:val="99"/>
    <w:semiHidden/>
    <w:unhideWhenUsed/>
    <w:rsid w:val="00DB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CC6"/>
    <w:rPr>
      <w:rFonts w:ascii="Tahoma" w:hAnsi="Tahoma" w:cs="Tahoma"/>
      <w:sz w:val="16"/>
      <w:szCs w:val="16"/>
    </w:rPr>
  </w:style>
  <w:style w:type="paragraph" w:styleId="Header">
    <w:name w:val="header"/>
    <w:basedOn w:val="Normal"/>
    <w:link w:val="HeaderChar"/>
    <w:uiPriority w:val="99"/>
    <w:unhideWhenUsed/>
    <w:rsid w:val="00006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B5F"/>
  </w:style>
  <w:style w:type="paragraph" w:styleId="Footer">
    <w:name w:val="footer"/>
    <w:basedOn w:val="Normal"/>
    <w:link w:val="FooterChar"/>
    <w:uiPriority w:val="99"/>
    <w:unhideWhenUsed/>
    <w:rsid w:val="00006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1CC6"/>
    <w:rPr>
      <w:sz w:val="16"/>
      <w:szCs w:val="16"/>
    </w:rPr>
  </w:style>
  <w:style w:type="paragraph" w:styleId="CommentText">
    <w:name w:val="annotation text"/>
    <w:basedOn w:val="Normal"/>
    <w:link w:val="CommentTextChar"/>
    <w:uiPriority w:val="99"/>
    <w:semiHidden/>
    <w:unhideWhenUsed/>
    <w:rsid w:val="00DB1CC6"/>
    <w:pPr>
      <w:spacing w:line="240" w:lineRule="auto"/>
    </w:pPr>
    <w:rPr>
      <w:sz w:val="20"/>
      <w:szCs w:val="20"/>
    </w:rPr>
  </w:style>
  <w:style w:type="character" w:customStyle="1" w:styleId="CommentTextChar">
    <w:name w:val="Comment Text Char"/>
    <w:basedOn w:val="DefaultParagraphFont"/>
    <w:link w:val="CommentText"/>
    <w:uiPriority w:val="99"/>
    <w:semiHidden/>
    <w:rsid w:val="00DB1CC6"/>
    <w:rPr>
      <w:sz w:val="20"/>
      <w:szCs w:val="20"/>
    </w:rPr>
  </w:style>
  <w:style w:type="paragraph" w:styleId="CommentSubject">
    <w:name w:val="annotation subject"/>
    <w:basedOn w:val="CommentText"/>
    <w:next w:val="CommentText"/>
    <w:link w:val="CommentSubjectChar"/>
    <w:uiPriority w:val="99"/>
    <w:semiHidden/>
    <w:unhideWhenUsed/>
    <w:rsid w:val="00DB1CC6"/>
    <w:rPr>
      <w:b/>
      <w:bCs/>
    </w:rPr>
  </w:style>
  <w:style w:type="character" w:customStyle="1" w:styleId="CommentSubjectChar">
    <w:name w:val="Comment Subject Char"/>
    <w:basedOn w:val="CommentTextChar"/>
    <w:link w:val="CommentSubject"/>
    <w:uiPriority w:val="99"/>
    <w:semiHidden/>
    <w:rsid w:val="00DB1CC6"/>
    <w:rPr>
      <w:b/>
      <w:bCs/>
      <w:sz w:val="20"/>
      <w:szCs w:val="20"/>
    </w:rPr>
  </w:style>
  <w:style w:type="paragraph" w:styleId="BalloonText">
    <w:name w:val="Balloon Text"/>
    <w:basedOn w:val="Normal"/>
    <w:link w:val="BalloonTextChar"/>
    <w:uiPriority w:val="99"/>
    <w:semiHidden/>
    <w:unhideWhenUsed/>
    <w:rsid w:val="00DB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CC6"/>
    <w:rPr>
      <w:rFonts w:ascii="Tahoma" w:hAnsi="Tahoma" w:cs="Tahoma"/>
      <w:sz w:val="16"/>
      <w:szCs w:val="16"/>
    </w:rPr>
  </w:style>
  <w:style w:type="paragraph" w:styleId="Header">
    <w:name w:val="header"/>
    <w:basedOn w:val="Normal"/>
    <w:link w:val="HeaderChar"/>
    <w:uiPriority w:val="99"/>
    <w:unhideWhenUsed/>
    <w:rsid w:val="00006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B5F"/>
  </w:style>
  <w:style w:type="paragraph" w:styleId="Footer">
    <w:name w:val="footer"/>
    <w:basedOn w:val="Normal"/>
    <w:link w:val="FooterChar"/>
    <w:uiPriority w:val="99"/>
    <w:unhideWhenUsed/>
    <w:rsid w:val="00006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1059-11CD-4AB0-924D-B728D6DA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Staff/Research Student</cp:lastModifiedBy>
  <cp:revision>2</cp:revision>
  <dcterms:created xsi:type="dcterms:W3CDTF">2012-12-05T13:52:00Z</dcterms:created>
  <dcterms:modified xsi:type="dcterms:W3CDTF">2012-12-05T13:52:00Z</dcterms:modified>
</cp:coreProperties>
</file>