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59" w:rsidRDefault="003F6E59" w:rsidP="003F6E59">
      <w:pPr>
        <w:spacing w:after="0" w:line="240" w:lineRule="auto"/>
        <w:jc w:val="right"/>
        <w:rPr>
          <w:rFonts w:ascii="Arial" w:hAnsi="Arial" w:cs="Arial"/>
          <w:b/>
          <w:bCs/>
          <w:sz w:val="46"/>
          <w:szCs w:val="46"/>
        </w:rPr>
      </w:pPr>
      <w:bookmarkStart w:id="0" w:name="_GoBack"/>
      <w:bookmarkEnd w:id="0"/>
      <w:r>
        <w:rPr>
          <w:rFonts w:ascii="Arial" w:hAnsi="Arial" w:cs="Arial"/>
          <w:b/>
          <w:bCs/>
          <w:noProof/>
          <w:sz w:val="46"/>
          <w:szCs w:val="46"/>
        </w:rPr>
        <w:drawing>
          <wp:inline distT="0" distB="0" distL="0" distR="0">
            <wp:extent cx="19050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gif"/>
                    <pic:cNvPicPr/>
                  </pic:nvPicPr>
                  <pic:blipFill>
                    <a:blip r:embed="rId9">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inline>
        </w:drawing>
      </w:r>
    </w:p>
    <w:p w:rsidR="003F6E59" w:rsidRDefault="003F6E59" w:rsidP="00815FFE">
      <w:pPr>
        <w:spacing w:after="0" w:line="240" w:lineRule="auto"/>
        <w:rPr>
          <w:rFonts w:ascii="Arial" w:hAnsi="Arial" w:cs="Arial"/>
          <w:b/>
          <w:bCs/>
          <w:sz w:val="46"/>
          <w:szCs w:val="46"/>
        </w:rPr>
      </w:pPr>
      <w:r w:rsidRPr="003F6E59">
        <w:rPr>
          <w:rFonts w:ascii="Arial" w:hAnsi="Arial" w:cs="Arial"/>
          <w:b/>
          <w:bCs/>
          <w:sz w:val="46"/>
          <w:szCs w:val="46"/>
        </w:rPr>
        <w:t>Learning and Teaching Committee</w:t>
      </w:r>
    </w:p>
    <w:p w:rsidR="003F6E59" w:rsidRPr="003F6E59" w:rsidRDefault="003F6E59" w:rsidP="00815FFE">
      <w:pPr>
        <w:spacing w:after="0" w:line="240" w:lineRule="auto"/>
        <w:rPr>
          <w:rFonts w:ascii="Arial" w:hAnsi="Arial" w:cs="Arial"/>
          <w:b/>
          <w:bCs/>
        </w:rPr>
      </w:pPr>
    </w:p>
    <w:p w:rsidR="005073E2" w:rsidRPr="003F6E59" w:rsidRDefault="005073E2" w:rsidP="00815FFE">
      <w:pPr>
        <w:spacing w:after="0" w:line="240" w:lineRule="auto"/>
        <w:rPr>
          <w:rFonts w:ascii="Arial" w:hAnsi="Arial" w:cs="Arial"/>
          <w:b/>
          <w:bCs/>
          <w:sz w:val="24"/>
          <w:szCs w:val="24"/>
        </w:rPr>
      </w:pPr>
      <w:r w:rsidRPr="003F6E59">
        <w:rPr>
          <w:rFonts w:ascii="Arial" w:hAnsi="Arial" w:cs="Arial"/>
          <w:b/>
          <w:bCs/>
          <w:sz w:val="24"/>
          <w:szCs w:val="24"/>
        </w:rPr>
        <w:t>Subject:</w:t>
      </w:r>
      <w:r w:rsidRPr="003F6E59">
        <w:rPr>
          <w:rFonts w:ascii="Arial" w:hAnsi="Arial" w:cs="Arial"/>
          <w:b/>
          <w:bCs/>
          <w:sz w:val="24"/>
          <w:szCs w:val="24"/>
        </w:rPr>
        <w:tab/>
        <w:t>Review of the Code of Practice for Staff</w:t>
      </w:r>
      <w:r w:rsidR="00815FFE" w:rsidRPr="003F6E59">
        <w:rPr>
          <w:rFonts w:ascii="Arial" w:hAnsi="Arial" w:cs="Arial"/>
          <w:b/>
          <w:bCs/>
          <w:sz w:val="24"/>
          <w:szCs w:val="24"/>
        </w:rPr>
        <w:t>-</w:t>
      </w:r>
      <w:r w:rsidRPr="003F6E59">
        <w:rPr>
          <w:rFonts w:ascii="Arial" w:hAnsi="Arial" w:cs="Arial"/>
          <w:b/>
          <w:bCs/>
          <w:sz w:val="24"/>
          <w:szCs w:val="24"/>
        </w:rPr>
        <w:t xml:space="preserve">Student Liaison </w:t>
      </w:r>
      <w:r w:rsidR="003F6E59">
        <w:rPr>
          <w:rFonts w:ascii="Arial" w:hAnsi="Arial" w:cs="Arial"/>
          <w:b/>
          <w:bCs/>
          <w:sz w:val="24"/>
          <w:szCs w:val="24"/>
        </w:rPr>
        <w:tab/>
      </w:r>
      <w:r w:rsidR="003F6E59">
        <w:rPr>
          <w:rFonts w:ascii="Arial" w:hAnsi="Arial" w:cs="Arial"/>
          <w:b/>
          <w:bCs/>
          <w:sz w:val="24"/>
          <w:szCs w:val="24"/>
        </w:rPr>
        <w:tab/>
      </w:r>
      <w:r w:rsidR="003F6E59">
        <w:rPr>
          <w:rFonts w:ascii="Arial" w:hAnsi="Arial" w:cs="Arial"/>
          <w:b/>
          <w:bCs/>
          <w:sz w:val="24"/>
          <w:szCs w:val="24"/>
        </w:rPr>
        <w:tab/>
      </w:r>
      <w:r w:rsidR="003F6E59">
        <w:rPr>
          <w:rFonts w:ascii="Arial" w:hAnsi="Arial" w:cs="Arial"/>
          <w:b/>
          <w:bCs/>
          <w:sz w:val="24"/>
          <w:szCs w:val="24"/>
        </w:rPr>
        <w:tab/>
      </w:r>
      <w:r w:rsidRPr="003F6E59">
        <w:rPr>
          <w:rFonts w:ascii="Arial" w:hAnsi="Arial" w:cs="Arial"/>
          <w:b/>
          <w:bCs/>
          <w:sz w:val="24"/>
          <w:szCs w:val="24"/>
        </w:rPr>
        <w:t>Committees</w:t>
      </w:r>
    </w:p>
    <w:p w:rsidR="00940F3F" w:rsidRPr="003F6E59" w:rsidRDefault="00940F3F" w:rsidP="00526D29">
      <w:pPr>
        <w:spacing w:after="0" w:line="240" w:lineRule="auto"/>
        <w:rPr>
          <w:rFonts w:ascii="Arial" w:hAnsi="Arial" w:cs="Arial"/>
          <w:b/>
          <w:bCs/>
          <w:sz w:val="24"/>
          <w:szCs w:val="24"/>
        </w:rPr>
      </w:pPr>
    </w:p>
    <w:p w:rsidR="005073E2" w:rsidRPr="003F6E59" w:rsidRDefault="005073E2" w:rsidP="003F6E59">
      <w:pPr>
        <w:tabs>
          <w:tab w:val="left" w:pos="1170"/>
        </w:tabs>
        <w:spacing w:after="0" w:line="240" w:lineRule="auto"/>
        <w:outlineLvl w:val="0"/>
        <w:rPr>
          <w:rFonts w:ascii="Arial" w:hAnsi="Arial" w:cs="Arial"/>
          <w:b/>
          <w:bCs/>
          <w:sz w:val="24"/>
          <w:szCs w:val="24"/>
        </w:rPr>
      </w:pPr>
      <w:r w:rsidRPr="003F6E59">
        <w:rPr>
          <w:rFonts w:ascii="Arial" w:hAnsi="Arial" w:cs="Arial"/>
          <w:b/>
          <w:bCs/>
          <w:sz w:val="24"/>
          <w:szCs w:val="24"/>
        </w:rPr>
        <w:t xml:space="preserve">Origin:      </w:t>
      </w:r>
      <w:r w:rsidRPr="003F6E59">
        <w:rPr>
          <w:rFonts w:ascii="Arial" w:hAnsi="Arial" w:cs="Arial"/>
          <w:b/>
          <w:bCs/>
          <w:sz w:val="24"/>
          <w:szCs w:val="24"/>
        </w:rPr>
        <w:tab/>
      </w:r>
      <w:r w:rsidR="00197F74" w:rsidRPr="003F6E59">
        <w:rPr>
          <w:rFonts w:ascii="Arial" w:hAnsi="Arial" w:cs="Arial"/>
          <w:b/>
          <w:bCs/>
          <w:sz w:val="24"/>
          <w:szCs w:val="24"/>
        </w:rPr>
        <w:t>Rob Pearson, Programme Quality &amp; Teaching Partnerships</w:t>
      </w:r>
    </w:p>
    <w:p w:rsidR="00940F3F" w:rsidRDefault="00940F3F" w:rsidP="00526D29">
      <w:pPr>
        <w:tabs>
          <w:tab w:val="left" w:pos="1170"/>
          <w:tab w:val="left" w:pos="8910"/>
        </w:tabs>
        <w:spacing w:after="0" w:line="240" w:lineRule="auto"/>
        <w:rPr>
          <w:rFonts w:ascii="Arial" w:hAnsi="Arial" w:cs="Arial"/>
          <w:b/>
          <w:sz w:val="20"/>
          <w:szCs w:val="20"/>
          <w:u w:val="single"/>
        </w:rPr>
      </w:pPr>
    </w:p>
    <w:p w:rsidR="005073E2" w:rsidRPr="00526D29" w:rsidRDefault="005073E2" w:rsidP="00526D29">
      <w:pPr>
        <w:tabs>
          <w:tab w:val="left" w:pos="1170"/>
          <w:tab w:val="left" w:pos="8910"/>
        </w:tabs>
        <w:spacing w:after="0" w:line="240" w:lineRule="auto"/>
        <w:rPr>
          <w:rFonts w:ascii="Arial" w:hAnsi="Arial" w:cs="Arial"/>
          <w:b/>
          <w:sz w:val="20"/>
          <w:szCs w:val="20"/>
          <w:u w:val="single"/>
        </w:rPr>
      </w:pPr>
      <w:r w:rsidRPr="00526D29">
        <w:rPr>
          <w:rFonts w:ascii="Arial" w:hAnsi="Arial" w:cs="Arial"/>
          <w:b/>
          <w:sz w:val="20"/>
          <w:szCs w:val="20"/>
          <w:u w:val="single"/>
        </w:rPr>
        <w:tab/>
      </w:r>
      <w:r w:rsidRPr="00526D29">
        <w:rPr>
          <w:rFonts w:ascii="Arial" w:hAnsi="Arial" w:cs="Arial"/>
          <w:b/>
          <w:sz w:val="20"/>
          <w:szCs w:val="20"/>
          <w:u w:val="single"/>
        </w:rPr>
        <w:tab/>
      </w:r>
    </w:p>
    <w:p w:rsidR="00940F3F" w:rsidRDefault="00940F3F" w:rsidP="00526D29">
      <w:pPr>
        <w:tabs>
          <w:tab w:val="left" w:pos="1170"/>
        </w:tabs>
        <w:spacing w:after="0" w:line="240" w:lineRule="auto"/>
        <w:outlineLvl w:val="0"/>
        <w:rPr>
          <w:rFonts w:ascii="Arial" w:hAnsi="Arial" w:cs="Arial"/>
          <w:b/>
          <w:sz w:val="20"/>
          <w:szCs w:val="20"/>
        </w:rPr>
      </w:pPr>
    </w:p>
    <w:p w:rsidR="005073E2" w:rsidRPr="00526D29" w:rsidRDefault="005073E2" w:rsidP="00197F74">
      <w:pPr>
        <w:tabs>
          <w:tab w:val="left" w:pos="1170"/>
        </w:tabs>
        <w:spacing w:after="0" w:line="240" w:lineRule="auto"/>
        <w:ind w:left="1985" w:hanging="1985"/>
        <w:outlineLvl w:val="0"/>
        <w:rPr>
          <w:rFonts w:ascii="Arial" w:hAnsi="Arial" w:cs="Arial"/>
          <w:b/>
          <w:sz w:val="20"/>
          <w:szCs w:val="20"/>
        </w:rPr>
      </w:pPr>
      <w:r w:rsidRPr="00526D29">
        <w:rPr>
          <w:rFonts w:ascii="Arial" w:hAnsi="Arial" w:cs="Arial"/>
          <w:b/>
          <w:sz w:val="20"/>
          <w:szCs w:val="20"/>
        </w:rPr>
        <w:t>Executive Summary:</w:t>
      </w:r>
      <w:r w:rsidR="00197F74">
        <w:rPr>
          <w:rFonts w:ascii="Arial" w:hAnsi="Arial" w:cs="Arial"/>
          <w:b/>
          <w:sz w:val="20"/>
          <w:szCs w:val="20"/>
        </w:rPr>
        <w:tab/>
      </w:r>
      <w:r w:rsidR="00197F74" w:rsidRPr="00197F74">
        <w:rPr>
          <w:rFonts w:ascii="Arial" w:hAnsi="Arial" w:cs="Arial"/>
          <w:bCs/>
          <w:sz w:val="20"/>
          <w:szCs w:val="20"/>
        </w:rPr>
        <w:t xml:space="preserve">Responses have been received from Schools and the Students’ Union to a series of consultation questions about </w:t>
      </w:r>
      <w:r w:rsidR="00197F74">
        <w:rPr>
          <w:rFonts w:ascii="Arial" w:hAnsi="Arial" w:cs="Arial"/>
          <w:bCs/>
          <w:sz w:val="20"/>
          <w:szCs w:val="20"/>
        </w:rPr>
        <w:t xml:space="preserve">the future content of the Code of Practice for </w:t>
      </w:r>
      <w:r w:rsidR="00815FFE">
        <w:rPr>
          <w:rFonts w:ascii="Arial" w:hAnsi="Arial" w:cs="Arial"/>
          <w:color w:val="000000" w:themeColor="text1"/>
          <w:sz w:val="20"/>
          <w:szCs w:val="20"/>
        </w:rPr>
        <w:t>Staff-</w:t>
      </w:r>
      <w:r w:rsidR="00995A24" w:rsidRPr="00526D29">
        <w:rPr>
          <w:rFonts w:ascii="Arial" w:hAnsi="Arial" w:cs="Arial"/>
          <w:color w:val="000000" w:themeColor="text1"/>
          <w:sz w:val="20"/>
          <w:szCs w:val="20"/>
        </w:rPr>
        <w:t>Student Liaison Committees</w:t>
      </w:r>
      <w:r w:rsidR="00815FFE">
        <w:rPr>
          <w:rFonts w:ascii="Arial" w:hAnsi="Arial" w:cs="Arial"/>
          <w:color w:val="000000" w:themeColor="text1"/>
          <w:sz w:val="20"/>
          <w:szCs w:val="20"/>
        </w:rPr>
        <w:t xml:space="preserve"> (SSLCs)</w:t>
      </w:r>
      <w:r w:rsidR="00197F74">
        <w:rPr>
          <w:rFonts w:ascii="Arial" w:hAnsi="Arial" w:cs="Arial"/>
          <w:color w:val="000000" w:themeColor="text1"/>
          <w:sz w:val="20"/>
          <w:szCs w:val="20"/>
        </w:rPr>
        <w:t xml:space="preserve">.  These responses are summarised below and, where appropriate, have been incorporated into a revised </w:t>
      </w:r>
      <w:r w:rsidR="008933D6">
        <w:rPr>
          <w:rFonts w:ascii="Arial" w:hAnsi="Arial" w:cs="Arial"/>
          <w:color w:val="000000" w:themeColor="text1"/>
          <w:sz w:val="20"/>
          <w:szCs w:val="20"/>
        </w:rPr>
        <w:t>C</w:t>
      </w:r>
      <w:r w:rsidR="00197F74">
        <w:rPr>
          <w:rFonts w:ascii="Arial" w:hAnsi="Arial" w:cs="Arial"/>
          <w:color w:val="000000" w:themeColor="text1"/>
          <w:sz w:val="20"/>
          <w:szCs w:val="20"/>
        </w:rPr>
        <w:t xml:space="preserve">ode of </w:t>
      </w:r>
      <w:r w:rsidR="008933D6">
        <w:rPr>
          <w:rFonts w:ascii="Arial" w:hAnsi="Arial" w:cs="Arial"/>
          <w:color w:val="000000" w:themeColor="text1"/>
          <w:sz w:val="20"/>
          <w:szCs w:val="20"/>
        </w:rPr>
        <w:t>P</w:t>
      </w:r>
      <w:r w:rsidR="00197F74">
        <w:rPr>
          <w:rFonts w:ascii="Arial" w:hAnsi="Arial" w:cs="Arial"/>
          <w:color w:val="000000" w:themeColor="text1"/>
          <w:sz w:val="20"/>
          <w:szCs w:val="20"/>
        </w:rPr>
        <w:t xml:space="preserve">ractice.  </w:t>
      </w:r>
      <w:r w:rsidR="00995A24" w:rsidRPr="00526D29">
        <w:rPr>
          <w:rFonts w:ascii="Arial" w:hAnsi="Arial" w:cs="Arial"/>
          <w:color w:val="000000" w:themeColor="text1"/>
          <w:sz w:val="20"/>
          <w:szCs w:val="20"/>
        </w:rPr>
        <w:t xml:space="preserve"> </w:t>
      </w:r>
    </w:p>
    <w:p w:rsidR="00E7348E" w:rsidRDefault="00E7348E" w:rsidP="00E7348E">
      <w:pPr>
        <w:spacing w:after="0" w:line="240" w:lineRule="auto"/>
        <w:ind w:left="1985" w:hanging="1985"/>
        <w:rPr>
          <w:rFonts w:ascii="Arial" w:hAnsi="Arial" w:cs="Arial"/>
          <w:b/>
          <w:sz w:val="20"/>
          <w:szCs w:val="20"/>
        </w:rPr>
      </w:pPr>
    </w:p>
    <w:p w:rsidR="005073E2" w:rsidRPr="00526D29" w:rsidRDefault="005073E2" w:rsidP="00FF0D11">
      <w:pPr>
        <w:spacing w:after="0" w:line="240" w:lineRule="auto"/>
        <w:ind w:left="1985" w:hanging="1985"/>
        <w:rPr>
          <w:rFonts w:ascii="Arial" w:hAnsi="Arial" w:cs="Arial"/>
          <w:bCs/>
          <w:color w:val="000000"/>
          <w:sz w:val="20"/>
          <w:szCs w:val="20"/>
        </w:rPr>
      </w:pPr>
      <w:r w:rsidRPr="00526D29">
        <w:rPr>
          <w:rFonts w:ascii="Arial" w:hAnsi="Arial" w:cs="Arial"/>
          <w:b/>
          <w:sz w:val="20"/>
          <w:szCs w:val="20"/>
        </w:rPr>
        <w:t xml:space="preserve">Action Required: </w:t>
      </w:r>
      <w:r w:rsidR="00995A24" w:rsidRPr="00526D29">
        <w:rPr>
          <w:rFonts w:ascii="Arial" w:hAnsi="Arial" w:cs="Arial"/>
          <w:bCs/>
          <w:sz w:val="20"/>
          <w:szCs w:val="20"/>
        </w:rPr>
        <w:tab/>
      </w:r>
      <w:r w:rsidR="00197F74">
        <w:rPr>
          <w:rFonts w:ascii="Arial" w:hAnsi="Arial" w:cs="Arial"/>
          <w:bCs/>
          <w:sz w:val="20"/>
          <w:szCs w:val="20"/>
        </w:rPr>
        <w:t xml:space="preserve">The Committee is asked to consider amendments to the Code of Practice, with a view to </w:t>
      </w:r>
      <w:r w:rsidR="00FF0D11">
        <w:rPr>
          <w:rFonts w:ascii="Arial" w:hAnsi="Arial" w:cs="Arial"/>
          <w:bCs/>
          <w:sz w:val="20"/>
          <w:szCs w:val="20"/>
        </w:rPr>
        <w:t>approving</w:t>
      </w:r>
      <w:r w:rsidR="00197F74">
        <w:rPr>
          <w:rFonts w:ascii="Arial" w:hAnsi="Arial" w:cs="Arial"/>
          <w:bCs/>
          <w:sz w:val="20"/>
          <w:szCs w:val="20"/>
        </w:rPr>
        <w:t xml:space="preserve"> a revised Code </w:t>
      </w:r>
      <w:r w:rsidR="00FF0D11">
        <w:rPr>
          <w:rFonts w:ascii="Arial" w:hAnsi="Arial" w:cs="Arial"/>
          <w:bCs/>
          <w:sz w:val="20"/>
          <w:szCs w:val="20"/>
        </w:rPr>
        <w:t xml:space="preserve">to be implemented </w:t>
      </w:r>
      <w:r w:rsidR="00197F74">
        <w:rPr>
          <w:rFonts w:ascii="Arial" w:hAnsi="Arial" w:cs="Arial"/>
          <w:bCs/>
          <w:sz w:val="20"/>
          <w:szCs w:val="20"/>
        </w:rPr>
        <w:t>with immediate effect.</w:t>
      </w:r>
    </w:p>
    <w:p w:rsidR="005073E2" w:rsidRPr="00526D29" w:rsidRDefault="005073E2" w:rsidP="00526D29">
      <w:pPr>
        <w:tabs>
          <w:tab w:val="left" w:pos="1170"/>
          <w:tab w:val="left" w:pos="8910"/>
        </w:tabs>
        <w:spacing w:after="0" w:line="240" w:lineRule="auto"/>
        <w:rPr>
          <w:rFonts w:ascii="Arial" w:hAnsi="Arial" w:cs="Arial"/>
          <w:b/>
          <w:sz w:val="20"/>
          <w:szCs w:val="20"/>
          <w:u w:val="single"/>
        </w:rPr>
      </w:pPr>
      <w:r w:rsidRPr="00526D29">
        <w:rPr>
          <w:rFonts w:ascii="Arial" w:hAnsi="Arial" w:cs="Arial"/>
          <w:b/>
          <w:sz w:val="20"/>
          <w:szCs w:val="20"/>
          <w:u w:val="single"/>
        </w:rPr>
        <w:tab/>
      </w:r>
      <w:r w:rsidRPr="00526D29">
        <w:rPr>
          <w:rFonts w:ascii="Arial" w:hAnsi="Arial" w:cs="Arial"/>
          <w:b/>
          <w:sz w:val="20"/>
          <w:szCs w:val="20"/>
          <w:u w:val="single"/>
        </w:rPr>
        <w:tab/>
      </w:r>
    </w:p>
    <w:p w:rsidR="005073E2" w:rsidRDefault="005073E2" w:rsidP="00526D29">
      <w:pPr>
        <w:spacing w:after="0" w:line="240" w:lineRule="auto"/>
        <w:rPr>
          <w:rFonts w:ascii="Arial" w:hAnsi="Arial" w:cs="Arial"/>
          <w:b/>
          <w:bCs/>
          <w:sz w:val="20"/>
          <w:szCs w:val="20"/>
        </w:rPr>
      </w:pPr>
    </w:p>
    <w:p w:rsidR="00526D29" w:rsidRDefault="00526D29" w:rsidP="00BB601F">
      <w:pPr>
        <w:pStyle w:val="ListParagraph"/>
        <w:numPr>
          <w:ilvl w:val="0"/>
          <w:numId w:val="12"/>
        </w:numPr>
        <w:spacing w:after="0" w:line="360" w:lineRule="auto"/>
        <w:ind w:left="0" w:hanging="426"/>
        <w:rPr>
          <w:rFonts w:ascii="Arial" w:hAnsi="Arial" w:cs="Arial"/>
          <w:b/>
          <w:bCs/>
          <w:sz w:val="20"/>
          <w:szCs w:val="20"/>
        </w:rPr>
      </w:pPr>
      <w:r w:rsidRPr="00526D29">
        <w:rPr>
          <w:rFonts w:ascii="Arial" w:hAnsi="Arial" w:cs="Arial"/>
          <w:b/>
          <w:bCs/>
          <w:sz w:val="20"/>
          <w:szCs w:val="20"/>
        </w:rPr>
        <w:t>Introduction to the review</w:t>
      </w:r>
    </w:p>
    <w:p w:rsidR="00197F74" w:rsidRDefault="00995A24" w:rsidP="00C67661">
      <w:pPr>
        <w:spacing w:after="0" w:line="240" w:lineRule="auto"/>
        <w:rPr>
          <w:rFonts w:ascii="Arial" w:hAnsi="Arial" w:cs="Arial"/>
          <w:sz w:val="20"/>
          <w:szCs w:val="20"/>
        </w:rPr>
      </w:pPr>
      <w:r w:rsidRPr="00D24F89">
        <w:rPr>
          <w:rFonts w:ascii="Arial" w:hAnsi="Arial" w:cs="Arial"/>
          <w:sz w:val="20"/>
          <w:szCs w:val="20"/>
        </w:rPr>
        <w:t xml:space="preserve">The current Code of Practice on SSLCs was last updated in March 2009. </w:t>
      </w:r>
      <w:r w:rsidR="00197F74">
        <w:rPr>
          <w:rFonts w:ascii="Arial" w:hAnsi="Arial" w:cs="Arial"/>
          <w:sz w:val="20"/>
          <w:szCs w:val="20"/>
        </w:rPr>
        <w:t>At the meeting of Learning and Teaching Committee on 27 September 2012 it was agreed that a consultation would be undertaken with Schools and the Students’ Union with a view to reviewing the existing Code and bringing it up to date.</w:t>
      </w:r>
    </w:p>
    <w:p w:rsidR="00197F74" w:rsidRDefault="00197F74" w:rsidP="00C67661">
      <w:pPr>
        <w:spacing w:after="0" w:line="240" w:lineRule="auto"/>
        <w:rPr>
          <w:rFonts w:ascii="Arial" w:hAnsi="Arial" w:cs="Arial"/>
          <w:sz w:val="20"/>
          <w:szCs w:val="20"/>
        </w:rPr>
      </w:pPr>
    </w:p>
    <w:p w:rsidR="00197F74" w:rsidRDefault="00197F74" w:rsidP="007B3F69">
      <w:pPr>
        <w:spacing w:after="0" w:line="240" w:lineRule="auto"/>
        <w:rPr>
          <w:rFonts w:ascii="Arial" w:hAnsi="Arial" w:cs="Arial"/>
          <w:sz w:val="20"/>
          <w:szCs w:val="20"/>
        </w:rPr>
      </w:pPr>
      <w:r>
        <w:rPr>
          <w:rFonts w:ascii="Arial" w:hAnsi="Arial" w:cs="Arial"/>
          <w:sz w:val="20"/>
          <w:szCs w:val="20"/>
        </w:rPr>
        <w:t xml:space="preserve">Responses were to be submitted to Rob Pearson </w:t>
      </w:r>
      <w:r w:rsidRPr="00197F74">
        <w:rPr>
          <w:rFonts w:ascii="Arial" w:hAnsi="Arial" w:cs="Arial"/>
          <w:sz w:val="20"/>
          <w:szCs w:val="20"/>
        </w:rPr>
        <w:t>by Friday 23 November 2012.</w:t>
      </w:r>
      <w:r>
        <w:rPr>
          <w:rFonts w:ascii="Arial" w:hAnsi="Arial" w:cs="Arial"/>
          <w:sz w:val="20"/>
          <w:szCs w:val="20"/>
        </w:rPr>
        <w:t xml:space="preserve"> The combined responses stretch to 15 pages in length</w:t>
      </w:r>
      <w:r w:rsidR="007B3F69">
        <w:rPr>
          <w:rFonts w:ascii="Arial" w:hAnsi="Arial" w:cs="Arial"/>
          <w:sz w:val="20"/>
          <w:szCs w:val="20"/>
        </w:rPr>
        <w:t xml:space="preserve"> and, for the sake of brevity and clarity, </w:t>
      </w:r>
      <w:r>
        <w:rPr>
          <w:rFonts w:ascii="Arial" w:hAnsi="Arial" w:cs="Arial"/>
          <w:sz w:val="20"/>
          <w:szCs w:val="20"/>
        </w:rPr>
        <w:t>have been summarised below.  However, the full responses are available on request.</w:t>
      </w:r>
    </w:p>
    <w:p w:rsidR="00A50597" w:rsidRDefault="00A50597" w:rsidP="00B2522B">
      <w:pPr>
        <w:spacing w:after="0" w:line="240" w:lineRule="auto"/>
        <w:rPr>
          <w:rFonts w:ascii="Arial" w:hAnsi="Arial" w:cs="Arial"/>
          <w:sz w:val="20"/>
          <w:szCs w:val="20"/>
        </w:rPr>
      </w:pPr>
    </w:p>
    <w:p w:rsidR="00B2522B" w:rsidRDefault="00B2522B" w:rsidP="00BB601F">
      <w:pPr>
        <w:pStyle w:val="ListParagraph"/>
        <w:numPr>
          <w:ilvl w:val="0"/>
          <w:numId w:val="12"/>
        </w:numPr>
        <w:spacing w:after="0" w:line="240" w:lineRule="auto"/>
        <w:ind w:left="0" w:hanging="426"/>
        <w:rPr>
          <w:rFonts w:ascii="Arial" w:hAnsi="Arial" w:cs="Arial"/>
          <w:b/>
          <w:bCs/>
          <w:sz w:val="20"/>
          <w:szCs w:val="20"/>
        </w:rPr>
      </w:pPr>
      <w:r>
        <w:rPr>
          <w:rFonts w:ascii="Arial" w:hAnsi="Arial" w:cs="Arial"/>
          <w:b/>
          <w:bCs/>
          <w:sz w:val="20"/>
          <w:szCs w:val="20"/>
        </w:rPr>
        <w:t>Summary of responses</w:t>
      </w:r>
    </w:p>
    <w:p w:rsidR="007B3F69" w:rsidRPr="00526D29" w:rsidRDefault="007B3F69" w:rsidP="00EA5E17">
      <w:pPr>
        <w:spacing w:after="0" w:line="240" w:lineRule="auto"/>
        <w:rPr>
          <w:rFonts w:ascii="Arial" w:hAnsi="Arial" w:cs="Arial"/>
          <w:sz w:val="20"/>
          <w:szCs w:val="20"/>
        </w:rPr>
      </w:pPr>
    </w:p>
    <w:p w:rsidR="00EA5E17" w:rsidRPr="00D24F89" w:rsidRDefault="00BB601F" w:rsidP="00BB601F">
      <w:pPr>
        <w:shd w:val="clear" w:color="auto" w:fill="FFFFFF"/>
        <w:spacing w:after="0" w:line="240" w:lineRule="auto"/>
        <w:ind w:hanging="426"/>
        <w:rPr>
          <w:rFonts w:ascii="Arial" w:hAnsi="Arial" w:cs="Arial"/>
          <w:b/>
          <w:bCs/>
          <w:sz w:val="20"/>
          <w:szCs w:val="20"/>
          <w:lang w:val="en"/>
        </w:rPr>
      </w:pPr>
      <w:r>
        <w:rPr>
          <w:rFonts w:ascii="Arial" w:hAnsi="Arial" w:cs="Arial"/>
          <w:b/>
          <w:bCs/>
          <w:sz w:val="20"/>
          <w:szCs w:val="20"/>
          <w:lang w:val="en"/>
        </w:rPr>
        <w:t>2.</w:t>
      </w:r>
      <w:r w:rsidR="00EA5E17">
        <w:rPr>
          <w:rFonts w:ascii="Arial" w:hAnsi="Arial" w:cs="Arial"/>
          <w:b/>
          <w:bCs/>
          <w:sz w:val="20"/>
          <w:szCs w:val="20"/>
          <w:lang w:val="en"/>
        </w:rPr>
        <w:t xml:space="preserve">1 </w:t>
      </w:r>
      <w:r>
        <w:rPr>
          <w:rFonts w:ascii="Arial" w:hAnsi="Arial" w:cs="Arial"/>
          <w:b/>
          <w:bCs/>
          <w:sz w:val="20"/>
          <w:szCs w:val="20"/>
          <w:lang w:val="en"/>
        </w:rPr>
        <w:tab/>
      </w:r>
      <w:r w:rsidR="00EA5E17">
        <w:rPr>
          <w:rFonts w:ascii="Arial" w:hAnsi="Arial" w:cs="Arial"/>
          <w:b/>
          <w:bCs/>
          <w:sz w:val="20"/>
          <w:szCs w:val="20"/>
          <w:lang w:val="en"/>
        </w:rPr>
        <w:t>Minimum expectations on Schools</w:t>
      </w:r>
    </w:p>
    <w:p w:rsidR="00EA5E17" w:rsidRPr="00F55D40" w:rsidRDefault="00EA5E17" w:rsidP="00EA5E17">
      <w:pPr>
        <w:shd w:val="clear" w:color="auto" w:fill="FFFFFF"/>
        <w:spacing w:after="0" w:line="240" w:lineRule="auto"/>
        <w:rPr>
          <w:rFonts w:ascii="Arial" w:hAnsi="Arial" w:cs="Arial"/>
          <w:sz w:val="20"/>
          <w:szCs w:val="20"/>
          <w:lang w:val="en"/>
        </w:rPr>
      </w:pPr>
    </w:p>
    <w:p w:rsidR="00EA5E17" w:rsidRDefault="00EA5E17" w:rsidP="00EA5E17">
      <w:pPr>
        <w:shd w:val="clear" w:color="auto" w:fill="FFFFFF"/>
        <w:spacing w:after="0" w:line="240" w:lineRule="auto"/>
        <w:rPr>
          <w:rFonts w:ascii="Arial" w:hAnsi="Arial" w:cs="Arial"/>
          <w:sz w:val="20"/>
          <w:szCs w:val="20"/>
          <w:lang w:val="en"/>
        </w:rPr>
      </w:pPr>
      <w:r w:rsidRPr="00F55D40">
        <w:rPr>
          <w:rFonts w:ascii="Arial" w:hAnsi="Arial" w:cs="Arial"/>
          <w:sz w:val="20"/>
          <w:szCs w:val="20"/>
          <w:lang w:val="en"/>
        </w:rPr>
        <w:t>During the discussions surrounding the restructuring of the University in 2010/11, the following was agreed:</w:t>
      </w:r>
    </w:p>
    <w:p w:rsidR="00EA5E17" w:rsidRPr="00F55D40" w:rsidRDefault="00EA5E17" w:rsidP="00EA5E17">
      <w:pPr>
        <w:shd w:val="clear" w:color="auto" w:fill="FFFFFF"/>
        <w:spacing w:after="0" w:line="240" w:lineRule="auto"/>
        <w:rPr>
          <w:rFonts w:ascii="Arial" w:hAnsi="Arial" w:cs="Arial"/>
          <w:sz w:val="20"/>
          <w:szCs w:val="20"/>
          <w:lang w:val="en"/>
        </w:rPr>
      </w:pPr>
    </w:p>
    <w:p w:rsidR="00EA5E17" w:rsidRPr="00F55D40" w:rsidRDefault="00EA5E17" w:rsidP="00EA5E17">
      <w:pPr>
        <w:pStyle w:val="Default"/>
        <w:numPr>
          <w:ilvl w:val="0"/>
          <w:numId w:val="11"/>
        </w:numPr>
        <w:rPr>
          <w:sz w:val="20"/>
          <w:szCs w:val="20"/>
        </w:rPr>
      </w:pPr>
      <w:r w:rsidRPr="00F55D40">
        <w:rPr>
          <w:sz w:val="20"/>
          <w:szCs w:val="20"/>
        </w:rPr>
        <w:t>Each School should have at least a UG and a PG SS</w:t>
      </w:r>
      <w:r>
        <w:rPr>
          <w:sz w:val="20"/>
          <w:szCs w:val="20"/>
        </w:rPr>
        <w:t>L</w:t>
      </w:r>
      <w:r w:rsidRPr="00F55D40">
        <w:rPr>
          <w:sz w:val="20"/>
          <w:szCs w:val="20"/>
        </w:rPr>
        <w:t xml:space="preserve">C which will report directly to the School LTC. </w:t>
      </w:r>
    </w:p>
    <w:p w:rsidR="00EA5E17" w:rsidRDefault="00EA5E17" w:rsidP="00EA5E17">
      <w:pPr>
        <w:pStyle w:val="Default"/>
        <w:numPr>
          <w:ilvl w:val="0"/>
          <w:numId w:val="11"/>
        </w:numPr>
        <w:rPr>
          <w:sz w:val="20"/>
          <w:szCs w:val="20"/>
        </w:rPr>
      </w:pPr>
      <w:r w:rsidRPr="00F55D40">
        <w:rPr>
          <w:sz w:val="20"/>
          <w:szCs w:val="20"/>
        </w:rPr>
        <w:t>Federal-model Schools may wish to have departmental-level SS</w:t>
      </w:r>
      <w:r>
        <w:rPr>
          <w:sz w:val="20"/>
          <w:szCs w:val="20"/>
        </w:rPr>
        <w:t>L</w:t>
      </w:r>
      <w:r w:rsidRPr="00F55D40">
        <w:rPr>
          <w:sz w:val="20"/>
          <w:szCs w:val="20"/>
        </w:rPr>
        <w:t>Cs. In all cases the SS</w:t>
      </w:r>
      <w:r>
        <w:rPr>
          <w:sz w:val="20"/>
          <w:szCs w:val="20"/>
        </w:rPr>
        <w:t>L</w:t>
      </w:r>
      <w:r w:rsidRPr="00F55D40">
        <w:rPr>
          <w:sz w:val="20"/>
          <w:szCs w:val="20"/>
        </w:rPr>
        <w:t>Cs should report directly to the School LTC and not to an integrated SS</w:t>
      </w:r>
      <w:r>
        <w:rPr>
          <w:sz w:val="20"/>
          <w:szCs w:val="20"/>
        </w:rPr>
        <w:t>L</w:t>
      </w:r>
      <w:r w:rsidRPr="00F55D40">
        <w:rPr>
          <w:sz w:val="20"/>
          <w:szCs w:val="20"/>
        </w:rPr>
        <w:t xml:space="preserve">C. </w:t>
      </w:r>
    </w:p>
    <w:p w:rsidR="00EA5E17" w:rsidRPr="00F55D40" w:rsidRDefault="00EA5E17" w:rsidP="00EA5E17">
      <w:pPr>
        <w:pStyle w:val="Default"/>
        <w:rPr>
          <w:sz w:val="20"/>
          <w:szCs w:val="20"/>
        </w:rPr>
      </w:pPr>
    </w:p>
    <w:p w:rsidR="00EA5E17" w:rsidRDefault="00EA5E17" w:rsidP="00FF0D11">
      <w:pPr>
        <w:shd w:val="clear" w:color="auto" w:fill="FFFFFF"/>
        <w:spacing w:after="0" w:line="240" w:lineRule="auto"/>
        <w:rPr>
          <w:rFonts w:ascii="Arial" w:hAnsi="Arial" w:cs="Arial"/>
          <w:sz w:val="20"/>
          <w:szCs w:val="20"/>
        </w:rPr>
      </w:pPr>
      <w:r>
        <w:rPr>
          <w:rFonts w:ascii="Arial" w:hAnsi="Arial" w:cs="Arial"/>
          <w:sz w:val="20"/>
          <w:szCs w:val="20"/>
        </w:rPr>
        <w:t>It is clear from the resp</w:t>
      </w:r>
      <w:r w:rsidR="00C67661">
        <w:rPr>
          <w:rFonts w:ascii="Arial" w:hAnsi="Arial" w:cs="Arial"/>
          <w:sz w:val="20"/>
          <w:szCs w:val="20"/>
        </w:rPr>
        <w:t xml:space="preserve">onses </w:t>
      </w:r>
      <w:r w:rsidR="00FF0D11">
        <w:rPr>
          <w:rFonts w:ascii="Arial" w:hAnsi="Arial" w:cs="Arial"/>
          <w:sz w:val="20"/>
          <w:szCs w:val="20"/>
        </w:rPr>
        <w:t xml:space="preserve">to the consultation </w:t>
      </w:r>
      <w:r w:rsidR="00C67661">
        <w:rPr>
          <w:rFonts w:ascii="Arial" w:hAnsi="Arial" w:cs="Arial"/>
          <w:sz w:val="20"/>
          <w:szCs w:val="20"/>
        </w:rPr>
        <w:t>th</w:t>
      </w:r>
      <w:r w:rsidR="00FF0D11">
        <w:rPr>
          <w:rFonts w:ascii="Arial" w:hAnsi="Arial" w:cs="Arial"/>
          <w:sz w:val="20"/>
          <w:szCs w:val="20"/>
        </w:rPr>
        <w:t>at there is a strong desire for</w:t>
      </w:r>
      <w:r>
        <w:rPr>
          <w:rFonts w:ascii="Arial" w:hAnsi="Arial" w:cs="Arial"/>
          <w:sz w:val="20"/>
          <w:szCs w:val="20"/>
        </w:rPr>
        <w:t xml:space="preserve"> </w:t>
      </w:r>
      <w:r w:rsidR="00356FFB">
        <w:rPr>
          <w:rFonts w:ascii="Arial" w:hAnsi="Arial" w:cs="Arial"/>
          <w:sz w:val="20"/>
          <w:szCs w:val="20"/>
        </w:rPr>
        <w:t xml:space="preserve">Departmental level SSLCs </w:t>
      </w:r>
      <w:r w:rsidR="00FF0D11">
        <w:rPr>
          <w:rFonts w:ascii="Arial" w:hAnsi="Arial" w:cs="Arial"/>
          <w:sz w:val="20"/>
          <w:szCs w:val="20"/>
        </w:rPr>
        <w:t>to</w:t>
      </w:r>
      <w:r w:rsidR="00356FFB">
        <w:rPr>
          <w:rFonts w:ascii="Arial" w:hAnsi="Arial" w:cs="Arial"/>
          <w:sz w:val="20"/>
          <w:szCs w:val="20"/>
        </w:rPr>
        <w:t xml:space="preserve"> remain</w:t>
      </w:r>
      <w:r w:rsidR="008C180F">
        <w:rPr>
          <w:rFonts w:ascii="Arial" w:hAnsi="Arial" w:cs="Arial"/>
          <w:sz w:val="20"/>
          <w:szCs w:val="20"/>
        </w:rPr>
        <w:t>.  This is</w:t>
      </w:r>
      <w:r w:rsidR="00356FFB">
        <w:rPr>
          <w:rFonts w:ascii="Arial" w:hAnsi="Arial" w:cs="Arial"/>
          <w:sz w:val="20"/>
          <w:szCs w:val="20"/>
        </w:rPr>
        <w:t xml:space="preserve"> </w:t>
      </w:r>
      <w:r>
        <w:rPr>
          <w:rFonts w:ascii="Arial" w:hAnsi="Arial" w:cs="Arial"/>
          <w:sz w:val="20"/>
          <w:szCs w:val="20"/>
        </w:rPr>
        <w:t>due to differences in the nature of provision between Departments and</w:t>
      </w:r>
      <w:r w:rsidR="00C67661">
        <w:rPr>
          <w:rFonts w:ascii="Arial" w:hAnsi="Arial" w:cs="Arial"/>
          <w:sz w:val="20"/>
          <w:szCs w:val="20"/>
        </w:rPr>
        <w:t xml:space="preserve"> to ensure that the SSLC</w:t>
      </w:r>
      <w:r w:rsidR="007B3F69">
        <w:rPr>
          <w:rFonts w:ascii="Arial" w:hAnsi="Arial" w:cs="Arial"/>
          <w:sz w:val="20"/>
          <w:szCs w:val="20"/>
        </w:rPr>
        <w:t>s</w:t>
      </w:r>
      <w:r w:rsidR="00C67661">
        <w:rPr>
          <w:rFonts w:ascii="Arial" w:hAnsi="Arial" w:cs="Arial"/>
          <w:sz w:val="20"/>
          <w:szCs w:val="20"/>
        </w:rPr>
        <w:t xml:space="preserve"> remain a</w:t>
      </w:r>
      <w:r>
        <w:rPr>
          <w:rFonts w:ascii="Arial" w:hAnsi="Arial" w:cs="Arial"/>
          <w:sz w:val="20"/>
          <w:szCs w:val="20"/>
        </w:rPr>
        <w:t xml:space="preserve"> manageable</w:t>
      </w:r>
      <w:r w:rsidR="00C67661">
        <w:rPr>
          <w:rFonts w:ascii="Arial" w:hAnsi="Arial" w:cs="Arial"/>
          <w:sz w:val="20"/>
          <w:szCs w:val="20"/>
        </w:rPr>
        <w:t xml:space="preserve"> size</w:t>
      </w:r>
      <w:r>
        <w:rPr>
          <w:rFonts w:ascii="Arial" w:hAnsi="Arial" w:cs="Arial"/>
          <w:sz w:val="20"/>
          <w:szCs w:val="20"/>
        </w:rPr>
        <w:t>.</w:t>
      </w:r>
    </w:p>
    <w:p w:rsidR="00EA5E17" w:rsidRDefault="00EA5E17" w:rsidP="00EA5E17">
      <w:pPr>
        <w:shd w:val="clear" w:color="auto" w:fill="FFFFFF"/>
        <w:spacing w:after="0" w:line="240" w:lineRule="auto"/>
        <w:rPr>
          <w:rFonts w:ascii="Arial" w:hAnsi="Arial" w:cs="Arial"/>
          <w:sz w:val="20"/>
          <w:szCs w:val="20"/>
        </w:rPr>
      </w:pPr>
    </w:p>
    <w:p w:rsidR="00C67661" w:rsidRDefault="00EA5E17" w:rsidP="00C67661">
      <w:pPr>
        <w:shd w:val="clear" w:color="auto" w:fill="FFFFFF"/>
        <w:spacing w:after="0" w:line="240" w:lineRule="auto"/>
        <w:rPr>
          <w:rFonts w:ascii="Arial" w:hAnsi="Arial" w:cs="Arial"/>
          <w:sz w:val="20"/>
          <w:szCs w:val="20"/>
        </w:rPr>
      </w:pPr>
      <w:r>
        <w:rPr>
          <w:rFonts w:ascii="Arial" w:hAnsi="Arial" w:cs="Arial"/>
          <w:sz w:val="20"/>
          <w:szCs w:val="20"/>
        </w:rPr>
        <w:t>Many Schools/Departments have separate UG and PGT committees, but in some Schools/Depts the PGT provision is very small so there exist combined committees.</w:t>
      </w:r>
      <w:r w:rsidR="00C67661">
        <w:rPr>
          <w:rFonts w:ascii="Arial" w:hAnsi="Arial" w:cs="Arial"/>
          <w:sz w:val="20"/>
          <w:szCs w:val="20"/>
        </w:rPr>
        <w:t xml:space="preserve"> It was felt that this should remain the case.</w:t>
      </w:r>
    </w:p>
    <w:p w:rsidR="00C67661" w:rsidRDefault="00C67661" w:rsidP="00EA5E17">
      <w:pPr>
        <w:shd w:val="clear" w:color="auto" w:fill="FFFFFF"/>
        <w:spacing w:after="0" w:line="240" w:lineRule="auto"/>
        <w:rPr>
          <w:rFonts w:ascii="Arial" w:hAnsi="Arial" w:cs="Arial"/>
          <w:sz w:val="20"/>
          <w:szCs w:val="20"/>
        </w:rPr>
      </w:pPr>
    </w:p>
    <w:p w:rsidR="00C67661" w:rsidRDefault="00C67661" w:rsidP="00C67661">
      <w:pPr>
        <w:pStyle w:val="Default"/>
        <w:rPr>
          <w:b/>
          <w:bCs/>
          <w:sz w:val="20"/>
          <w:szCs w:val="20"/>
        </w:rPr>
      </w:pPr>
      <w:r>
        <w:rPr>
          <w:b/>
          <w:bCs/>
          <w:sz w:val="20"/>
          <w:szCs w:val="20"/>
        </w:rPr>
        <w:t xml:space="preserve">Recommended </w:t>
      </w:r>
      <w:r w:rsidR="00FF0D11">
        <w:rPr>
          <w:b/>
          <w:bCs/>
          <w:sz w:val="20"/>
          <w:szCs w:val="20"/>
        </w:rPr>
        <w:t xml:space="preserve">amendment to </w:t>
      </w:r>
      <w:r w:rsidRPr="00C67661">
        <w:rPr>
          <w:b/>
          <w:bCs/>
          <w:sz w:val="20"/>
          <w:szCs w:val="20"/>
        </w:rPr>
        <w:t xml:space="preserve">policy: </w:t>
      </w:r>
      <w:r>
        <w:rPr>
          <w:b/>
          <w:bCs/>
          <w:sz w:val="20"/>
          <w:szCs w:val="20"/>
        </w:rPr>
        <w:t xml:space="preserve"> </w:t>
      </w:r>
    </w:p>
    <w:p w:rsidR="00C67661" w:rsidRDefault="00C67661" w:rsidP="00C67661">
      <w:pPr>
        <w:pStyle w:val="Default"/>
        <w:rPr>
          <w:b/>
          <w:bCs/>
          <w:sz w:val="20"/>
          <w:szCs w:val="20"/>
        </w:rPr>
      </w:pPr>
    </w:p>
    <w:p w:rsidR="00C67661" w:rsidRDefault="00704993" w:rsidP="00FF0D11">
      <w:pPr>
        <w:pStyle w:val="Default"/>
        <w:rPr>
          <w:sz w:val="20"/>
          <w:szCs w:val="20"/>
        </w:rPr>
      </w:pPr>
      <w:r>
        <w:rPr>
          <w:sz w:val="20"/>
          <w:szCs w:val="20"/>
        </w:rPr>
        <w:t xml:space="preserve">It should be clarified that </w:t>
      </w:r>
      <w:r w:rsidR="00FF0D11">
        <w:rPr>
          <w:sz w:val="20"/>
          <w:szCs w:val="20"/>
        </w:rPr>
        <w:t>i</w:t>
      </w:r>
      <w:r w:rsidR="00C67661">
        <w:rPr>
          <w:sz w:val="20"/>
          <w:szCs w:val="20"/>
        </w:rPr>
        <w:t xml:space="preserve">n </w:t>
      </w:r>
      <w:r w:rsidR="00C67661" w:rsidRPr="00F55D40">
        <w:rPr>
          <w:sz w:val="20"/>
          <w:szCs w:val="20"/>
        </w:rPr>
        <w:t>Federal-model Schools</w:t>
      </w:r>
      <w:r w:rsidR="008C180F">
        <w:rPr>
          <w:sz w:val="20"/>
          <w:szCs w:val="20"/>
        </w:rPr>
        <w:t>,</w:t>
      </w:r>
      <w:r w:rsidR="00C67661">
        <w:rPr>
          <w:sz w:val="20"/>
          <w:szCs w:val="20"/>
        </w:rPr>
        <w:t xml:space="preserve"> SSLCs can be held at D</w:t>
      </w:r>
      <w:r w:rsidR="00C67661" w:rsidRPr="00F55D40">
        <w:rPr>
          <w:sz w:val="20"/>
          <w:szCs w:val="20"/>
        </w:rPr>
        <w:t xml:space="preserve">epartmental-level. </w:t>
      </w:r>
    </w:p>
    <w:p w:rsidR="00C67661" w:rsidRDefault="007B3F69" w:rsidP="00FF0D11">
      <w:pPr>
        <w:pStyle w:val="Default"/>
        <w:rPr>
          <w:sz w:val="20"/>
          <w:szCs w:val="20"/>
        </w:rPr>
      </w:pPr>
      <w:r>
        <w:rPr>
          <w:sz w:val="20"/>
          <w:szCs w:val="20"/>
        </w:rPr>
        <w:lastRenderedPageBreak/>
        <w:t>T</w:t>
      </w:r>
      <w:r w:rsidR="00C67661">
        <w:rPr>
          <w:sz w:val="20"/>
          <w:szCs w:val="20"/>
        </w:rPr>
        <w:t>here should be separate UG and PG SSLCs</w:t>
      </w:r>
      <w:r>
        <w:rPr>
          <w:sz w:val="20"/>
          <w:szCs w:val="20"/>
        </w:rPr>
        <w:t xml:space="preserve"> except where </w:t>
      </w:r>
      <w:r w:rsidR="00C67661">
        <w:rPr>
          <w:sz w:val="20"/>
          <w:szCs w:val="20"/>
        </w:rPr>
        <w:t>the</w:t>
      </w:r>
      <w:r>
        <w:rPr>
          <w:sz w:val="20"/>
          <w:szCs w:val="20"/>
        </w:rPr>
        <w:t xml:space="preserve">re is a limited amount of </w:t>
      </w:r>
      <w:r w:rsidR="00C67661">
        <w:rPr>
          <w:sz w:val="20"/>
          <w:szCs w:val="20"/>
        </w:rPr>
        <w:t>PG</w:t>
      </w:r>
      <w:r>
        <w:rPr>
          <w:sz w:val="20"/>
          <w:szCs w:val="20"/>
        </w:rPr>
        <w:t xml:space="preserve"> provision, in which case</w:t>
      </w:r>
      <w:r w:rsidR="00C67661">
        <w:rPr>
          <w:sz w:val="20"/>
          <w:szCs w:val="20"/>
        </w:rPr>
        <w:t xml:space="preserve"> it is permissible to have a combined SSLC.  </w:t>
      </w:r>
      <w:r>
        <w:rPr>
          <w:sz w:val="20"/>
          <w:szCs w:val="20"/>
        </w:rPr>
        <w:t>T</w:t>
      </w:r>
      <w:r w:rsidR="00C67661">
        <w:rPr>
          <w:sz w:val="20"/>
          <w:szCs w:val="20"/>
        </w:rPr>
        <w:t xml:space="preserve">he agenda for the meetings </w:t>
      </w:r>
      <w:r>
        <w:rPr>
          <w:sz w:val="20"/>
          <w:szCs w:val="20"/>
        </w:rPr>
        <w:t xml:space="preserve">that combine UG and PG provision </w:t>
      </w:r>
      <w:r w:rsidR="00C67661">
        <w:rPr>
          <w:sz w:val="20"/>
          <w:szCs w:val="20"/>
        </w:rPr>
        <w:t xml:space="preserve">must allow for the discussion of PG issues. </w:t>
      </w:r>
      <w:r w:rsidR="00C67661" w:rsidRPr="00F55D40">
        <w:rPr>
          <w:sz w:val="20"/>
          <w:szCs w:val="20"/>
        </w:rPr>
        <w:t xml:space="preserve"> </w:t>
      </w:r>
    </w:p>
    <w:p w:rsidR="00EA5E17" w:rsidRPr="00F55D40" w:rsidRDefault="00EA5E17" w:rsidP="00EA5E17">
      <w:pPr>
        <w:shd w:val="clear" w:color="auto" w:fill="FFFFFF"/>
        <w:spacing w:after="0" w:line="240" w:lineRule="auto"/>
        <w:rPr>
          <w:rFonts w:ascii="Arial" w:hAnsi="Arial" w:cs="Arial"/>
          <w:sz w:val="20"/>
          <w:szCs w:val="20"/>
          <w:lang w:val="en"/>
        </w:rPr>
      </w:pPr>
    </w:p>
    <w:p w:rsidR="00EA5E17" w:rsidRPr="00D24F89" w:rsidRDefault="00BB601F" w:rsidP="00BB601F">
      <w:pPr>
        <w:shd w:val="clear" w:color="auto" w:fill="FFFFFF"/>
        <w:spacing w:after="0" w:line="240" w:lineRule="auto"/>
        <w:ind w:hanging="426"/>
        <w:rPr>
          <w:rFonts w:ascii="Arial" w:hAnsi="Arial" w:cs="Arial"/>
          <w:b/>
          <w:bCs/>
          <w:sz w:val="20"/>
          <w:szCs w:val="20"/>
          <w:lang w:val="en"/>
        </w:rPr>
      </w:pPr>
      <w:r>
        <w:rPr>
          <w:rFonts w:ascii="Arial" w:hAnsi="Arial" w:cs="Arial"/>
          <w:b/>
          <w:bCs/>
          <w:sz w:val="20"/>
          <w:szCs w:val="20"/>
          <w:lang w:val="en"/>
        </w:rPr>
        <w:t>2.2</w:t>
      </w:r>
      <w:r>
        <w:rPr>
          <w:rFonts w:ascii="Arial" w:hAnsi="Arial" w:cs="Arial"/>
          <w:b/>
          <w:bCs/>
          <w:sz w:val="20"/>
          <w:szCs w:val="20"/>
          <w:lang w:val="en"/>
        </w:rPr>
        <w:tab/>
      </w:r>
      <w:r w:rsidR="00EA5E17">
        <w:rPr>
          <w:rFonts w:ascii="Arial" w:hAnsi="Arial" w:cs="Arial"/>
          <w:b/>
          <w:bCs/>
          <w:sz w:val="20"/>
          <w:szCs w:val="20"/>
          <w:lang w:val="en"/>
        </w:rPr>
        <w:t>Schedule of meetings</w:t>
      </w:r>
    </w:p>
    <w:p w:rsidR="00EA5E17" w:rsidRDefault="00EA5E17" w:rsidP="00EA5E17">
      <w:pPr>
        <w:pStyle w:val="ListParagraph"/>
        <w:shd w:val="clear" w:color="auto" w:fill="FFFFFF"/>
        <w:spacing w:after="0" w:line="240" w:lineRule="auto"/>
        <w:ind w:left="0"/>
        <w:rPr>
          <w:rFonts w:ascii="Arial" w:hAnsi="Arial" w:cs="Arial"/>
          <w:sz w:val="20"/>
          <w:szCs w:val="20"/>
          <w:lang w:val="en"/>
        </w:rPr>
      </w:pPr>
    </w:p>
    <w:p w:rsidR="0061561D" w:rsidRDefault="0061561D" w:rsidP="0061561D">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 xml:space="preserve">Current policy is for a minimum of 3 meetings of the committee to be held in each </w:t>
      </w:r>
      <w:r w:rsidR="00FF0D11">
        <w:rPr>
          <w:rFonts w:ascii="Arial" w:hAnsi="Arial" w:cs="Arial"/>
          <w:sz w:val="20"/>
          <w:szCs w:val="20"/>
          <w:lang w:val="en"/>
        </w:rPr>
        <w:t>academic year.  Most responses we</w:t>
      </w:r>
      <w:r>
        <w:rPr>
          <w:rFonts w:ascii="Arial" w:hAnsi="Arial" w:cs="Arial"/>
          <w:sz w:val="20"/>
          <w:szCs w:val="20"/>
          <w:lang w:val="en"/>
        </w:rPr>
        <w:t>re happy to keep with this minimum, though it should be noted that there are a couple of instances where there are only two per year, and several which hold 4 or 5 per year.</w:t>
      </w:r>
    </w:p>
    <w:p w:rsidR="0061561D" w:rsidRDefault="0061561D" w:rsidP="0061561D">
      <w:pPr>
        <w:pStyle w:val="ListParagraph"/>
        <w:shd w:val="clear" w:color="auto" w:fill="FFFFFF"/>
        <w:spacing w:after="0" w:line="240" w:lineRule="auto"/>
        <w:ind w:left="0"/>
        <w:rPr>
          <w:rFonts w:ascii="Arial" w:hAnsi="Arial" w:cs="Arial"/>
          <w:sz w:val="20"/>
          <w:szCs w:val="20"/>
          <w:lang w:val="en"/>
        </w:rPr>
      </w:pPr>
    </w:p>
    <w:p w:rsidR="0061561D" w:rsidRDefault="0061561D" w:rsidP="00FF0D11">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 xml:space="preserve">The timing of the meetings also varies between Schools/Departments.  Most meetings occur around the mid-term point, although some are held earlier to ‘iron out’ any teething problems. </w:t>
      </w:r>
    </w:p>
    <w:p w:rsidR="00D16DF4" w:rsidRDefault="00D16DF4" w:rsidP="0061561D">
      <w:pPr>
        <w:pStyle w:val="ListParagraph"/>
        <w:shd w:val="clear" w:color="auto" w:fill="FFFFFF"/>
        <w:spacing w:after="0" w:line="240" w:lineRule="auto"/>
        <w:ind w:left="0"/>
        <w:rPr>
          <w:rFonts w:ascii="Arial" w:hAnsi="Arial" w:cs="Arial"/>
          <w:sz w:val="20"/>
          <w:szCs w:val="20"/>
          <w:lang w:val="en"/>
        </w:rPr>
      </w:pPr>
    </w:p>
    <w:p w:rsidR="00D16DF4" w:rsidRDefault="00FF0D11" w:rsidP="00EA5E17">
      <w:pPr>
        <w:pStyle w:val="ListParagraph"/>
        <w:shd w:val="clear" w:color="auto" w:fill="FFFFFF"/>
        <w:spacing w:after="0" w:line="240" w:lineRule="auto"/>
        <w:ind w:left="0"/>
        <w:rPr>
          <w:rFonts w:ascii="Arial" w:hAnsi="Arial" w:cs="Arial"/>
          <w:b/>
          <w:bCs/>
          <w:sz w:val="20"/>
          <w:szCs w:val="20"/>
          <w:lang w:val="en"/>
        </w:rPr>
      </w:pPr>
      <w:r w:rsidRPr="00FF0D11">
        <w:rPr>
          <w:rFonts w:ascii="Arial" w:hAnsi="Arial" w:cs="Arial"/>
          <w:b/>
          <w:bCs/>
          <w:sz w:val="20"/>
          <w:szCs w:val="20"/>
          <w:lang w:val="en"/>
        </w:rPr>
        <w:t xml:space="preserve">Recommended amendment to policy:  </w:t>
      </w:r>
    </w:p>
    <w:p w:rsidR="00FF0D11" w:rsidRDefault="00FF0D11" w:rsidP="00EA5E17">
      <w:pPr>
        <w:pStyle w:val="ListParagraph"/>
        <w:shd w:val="clear" w:color="auto" w:fill="FFFFFF"/>
        <w:spacing w:after="0" w:line="240" w:lineRule="auto"/>
        <w:ind w:left="0"/>
        <w:rPr>
          <w:rFonts w:ascii="Arial" w:hAnsi="Arial" w:cs="Arial"/>
          <w:b/>
          <w:bCs/>
          <w:sz w:val="20"/>
          <w:szCs w:val="20"/>
          <w:lang w:val="en"/>
        </w:rPr>
      </w:pPr>
    </w:p>
    <w:p w:rsidR="00FF0D11" w:rsidRDefault="00D16DF4" w:rsidP="00356FFB">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A minimum of 3 meetings of the Committee should be called in each academic year</w:t>
      </w:r>
      <w:r w:rsidR="00FF0D11">
        <w:rPr>
          <w:rFonts w:ascii="Arial" w:hAnsi="Arial" w:cs="Arial"/>
          <w:sz w:val="20"/>
          <w:szCs w:val="20"/>
          <w:lang w:val="en"/>
        </w:rPr>
        <w:t>, at a time and date to be determined by each School</w:t>
      </w:r>
      <w:r>
        <w:rPr>
          <w:rFonts w:ascii="Arial" w:hAnsi="Arial" w:cs="Arial"/>
          <w:sz w:val="20"/>
          <w:szCs w:val="20"/>
          <w:lang w:val="en"/>
        </w:rPr>
        <w:t xml:space="preserve">.  </w:t>
      </w:r>
    </w:p>
    <w:p w:rsidR="00FF0D11" w:rsidRDefault="00FF0D11" w:rsidP="00356FFB">
      <w:pPr>
        <w:pStyle w:val="ListParagraph"/>
        <w:shd w:val="clear" w:color="auto" w:fill="FFFFFF"/>
        <w:spacing w:after="0" w:line="240" w:lineRule="auto"/>
        <w:ind w:left="0"/>
        <w:rPr>
          <w:rFonts w:ascii="Arial" w:hAnsi="Arial" w:cs="Arial"/>
          <w:sz w:val="20"/>
          <w:szCs w:val="20"/>
          <w:lang w:val="en"/>
        </w:rPr>
      </w:pPr>
    </w:p>
    <w:p w:rsidR="00D16DF4" w:rsidRDefault="00FF0D11" w:rsidP="00FF0D11">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However, for the meetings to be a success they should not be held until the reps have both been appointed and received training from the Students’ Union (carried out in week 5 and early in week 6 of semester one).  Therefore t</w:t>
      </w:r>
      <w:r w:rsidR="00D16DF4">
        <w:rPr>
          <w:rFonts w:ascii="Arial" w:hAnsi="Arial" w:cs="Arial"/>
          <w:sz w:val="20"/>
          <w:szCs w:val="20"/>
          <w:lang w:val="en"/>
        </w:rPr>
        <w:t xml:space="preserve">he first meeting </w:t>
      </w:r>
      <w:r w:rsidR="00356FFB">
        <w:rPr>
          <w:rFonts w:ascii="Arial" w:hAnsi="Arial" w:cs="Arial"/>
          <w:sz w:val="20"/>
          <w:szCs w:val="20"/>
          <w:lang w:val="en"/>
        </w:rPr>
        <w:t>should</w:t>
      </w:r>
      <w:r>
        <w:rPr>
          <w:rFonts w:ascii="Arial" w:hAnsi="Arial" w:cs="Arial"/>
          <w:sz w:val="20"/>
          <w:szCs w:val="20"/>
          <w:lang w:val="en"/>
        </w:rPr>
        <w:t xml:space="preserve"> not occur before the middle of week 6 in semester one. </w:t>
      </w:r>
    </w:p>
    <w:p w:rsidR="00EA5E17" w:rsidRPr="00F55D40" w:rsidRDefault="00EA5E17" w:rsidP="00EA5E17">
      <w:pPr>
        <w:pStyle w:val="ListParagraph"/>
        <w:shd w:val="clear" w:color="auto" w:fill="FFFFFF"/>
        <w:spacing w:after="0" w:line="240" w:lineRule="auto"/>
        <w:ind w:left="0"/>
        <w:rPr>
          <w:rFonts w:ascii="Arial" w:hAnsi="Arial" w:cs="Arial"/>
          <w:sz w:val="20"/>
          <w:szCs w:val="20"/>
          <w:lang w:val="en"/>
        </w:rPr>
      </w:pPr>
    </w:p>
    <w:p w:rsidR="00FF0D11" w:rsidRPr="00D24F89" w:rsidRDefault="00FF0D11" w:rsidP="008C180F">
      <w:pPr>
        <w:shd w:val="clear" w:color="auto" w:fill="FFFFFF"/>
        <w:spacing w:after="0" w:line="240" w:lineRule="auto"/>
        <w:ind w:hanging="426"/>
        <w:rPr>
          <w:rFonts w:ascii="Arial" w:hAnsi="Arial" w:cs="Arial"/>
          <w:b/>
          <w:bCs/>
          <w:sz w:val="20"/>
          <w:szCs w:val="20"/>
          <w:lang w:val="en"/>
        </w:rPr>
      </w:pPr>
      <w:r>
        <w:rPr>
          <w:rFonts w:ascii="Arial" w:hAnsi="Arial" w:cs="Arial"/>
          <w:b/>
          <w:bCs/>
          <w:sz w:val="20"/>
          <w:szCs w:val="20"/>
          <w:lang w:val="en"/>
        </w:rPr>
        <w:t>2.</w:t>
      </w:r>
      <w:r w:rsidR="008C180F">
        <w:rPr>
          <w:rFonts w:ascii="Arial" w:hAnsi="Arial" w:cs="Arial"/>
          <w:b/>
          <w:bCs/>
          <w:sz w:val="20"/>
          <w:szCs w:val="20"/>
          <w:lang w:val="en"/>
        </w:rPr>
        <w:t>3</w:t>
      </w:r>
      <w:r>
        <w:rPr>
          <w:rFonts w:ascii="Arial" w:hAnsi="Arial" w:cs="Arial"/>
          <w:b/>
          <w:bCs/>
          <w:sz w:val="20"/>
          <w:szCs w:val="20"/>
          <w:lang w:val="en"/>
        </w:rPr>
        <w:tab/>
        <w:t>The election of programme reps</w:t>
      </w:r>
    </w:p>
    <w:p w:rsidR="00FF0D11" w:rsidRDefault="00FF0D11" w:rsidP="00FF0D11">
      <w:pPr>
        <w:pStyle w:val="ListParagraph"/>
        <w:shd w:val="clear" w:color="auto" w:fill="FFFFFF"/>
        <w:spacing w:after="0" w:line="240" w:lineRule="auto"/>
        <w:ind w:left="0"/>
        <w:rPr>
          <w:rFonts w:ascii="Arial" w:hAnsi="Arial" w:cs="Arial"/>
          <w:sz w:val="20"/>
          <w:szCs w:val="20"/>
          <w:lang w:val="en"/>
        </w:rPr>
      </w:pPr>
    </w:p>
    <w:p w:rsidR="00FF0D11" w:rsidRDefault="008C180F" w:rsidP="008C180F">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There</w:t>
      </w:r>
      <w:r w:rsidR="00FF0D11">
        <w:rPr>
          <w:rFonts w:ascii="Arial" w:hAnsi="Arial" w:cs="Arial"/>
          <w:sz w:val="20"/>
          <w:szCs w:val="20"/>
          <w:lang w:val="en"/>
        </w:rPr>
        <w:t xml:space="preserve"> are some programmes for which nominations are so few that the reps are self-selecting, whereas for others there is more than one willing participant, in which case an election takes place.  The expectation is that these elections are conducted following procedures agreed by the SSLCs.  It appears that in practice these elections are in some instances facilitated by </w:t>
      </w:r>
      <w:r w:rsidR="00612864">
        <w:rPr>
          <w:rFonts w:ascii="Arial" w:hAnsi="Arial" w:cs="Arial"/>
          <w:sz w:val="20"/>
          <w:szCs w:val="20"/>
          <w:lang w:val="en"/>
        </w:rPr>
        <w:t>Schools/</w:t>
      </w:r>
      <w:r w:rsidR="00FF0D11">
        <w:rPr>
          <w:rFonts w:ascii="Arial" w:hAnsi="Arial" w:cs="Arial"/>
          <w:sz w:val="20"/>
          <w:szCs w:val="20"/>
          <w:lang w:val="en"/>
        </w:rPr>
        <w:t>Departments, either by paper ballot or electronically by Learn, and in others by the students themselves.</w:t>
      </w:r>
    </w:p>
    <w:p w:rsidR="00FF0D11" w:rsidRDefault="00FF0D11" w:rsidP="00FF0D11">
      <w:pPr>
        <w:pStyle w:val="ListParagraph"/>
        <w:shd w:val="clear" w:color="auto" w:fill="FFFFFF"/>
        <w:spacing w:after="0" w:line="240" w:lineRule="auto"/>
        <w:ind w:left="0"/>
        <w:rPr>
          <w:rFonts w:ascii="Arial" w:hAnsi="Arial" w:cs="Arial"/>
          <w:sz w:val="20"/>
          <w:szCs w:val="20"/>
          <w:lang w:val="en"/>
        </w:rPr>
      </w:pPr>
    </w:p>
    <w:p w:rsidR="00FF0D11" w:rsidRDefault="00FF0D11" w:rsidP="00612864">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 xml:space="preserve">One response </w:t>
      </w:r>
      <w:r w:rsidR="00612864">
        <w:rPr>
          <w:rFonts w:ascii="Arial" w:hAnsi="Arial" w:cs="Arial"/>
          <w:sz w:val="20"/>
          <w:szCs w:val="20"/>
          <w:lang w:val="en"/>
        </w:rPr>
        <w:t xml:space="preserve">suggested </w:t>
      </w:r>
      <w:r>
        <w:rPr>
          <w:rFonts w:ascii="Arial" w:hAnsi="Arial" w:cs="Arial"/>
          <w:sz w:val="20"/>
          <w:szCs w:val="20"/>
          <w:lang w:val="en"/>
        </w:rPr>
        <w:t>that the Students’ Union should be responsible for promoting and conducting the elections in order to ensure best possible representation.</w:t>
      </w:r>
    </w:p>
    <w:p w:rsidR="00FF0D11" w:rsidRDefault="00FF0D11" w:rsidP="00FF0D11">
      <w:pPr>
        <w:pStyle w:val="ListParagraph"/>
        <w:shd w:val="clear" w:color="auto" w:fill="FFFFFF"/>
        <w:spacing w:after="0" w:line="240" w:lineRule="auto"/>
        <w:ind w:left="0"/>
        <w:rPr>
          <w:rFonts w:ascii="Arial" w:hAnsi="Arial" w:cs="Arial"/>
          <w:sz w:val="20"/>
          <w:szCs w:val="20"/>
          <w:lang w:val="en"/>
        </w:rPr>
      </w:pPr>
    </w:p>
    <w:p w:rsidR="00FF0D11" w:rsidRDefault="00FF0D11" w:rsidP="00612864">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The Students’ Union has requested that all elections should be</w:t>
      </w:r>
      <w:r w:rsidR="008C180F">
        <w:rPr>
          <w:rFonts w:ascii="Arial" w:hAnsi="Arial" w:cs="Arial"/>
          <w:sz w:val="20"/>
          <w:szCs w:val="20"/>
          <w:lang w:val="en"/>
        </w:rPr>
        <w:t xml:space="preserve"> completed by the end of week 4 in</w:t>
      </w:r>
      <w:r>
        <w:rPr>
          <w:rFonts w:ascii="Arial" w:hAnsi="Arial" w:cs="Arial"/>
          <w:sz w:val="20"/>
          <w:szCs w:val="20"/>
          <w:lang w:val="en"/>
        </w:rPr>
        <w:t xml:space="preserve"> semester </w:t>
      </w:r>
      <w:r w:rsidR="00612864">
        <w:rPr>
          <w:rFonts w:ascii="Arial" w:hAnsi="Arial" w:cs="Arial"/>
          <w:sz w:val="20"/>
          <w:szCs w:val="20"/>
          <w:lang w:val="en"/>
        </w:rPr>
        <w:t>one</w:t>
      </w:r>
      <w:r>
        <w:rPr>
          <w:rFonts w:ascii="Arial" w:hAnsi="Arial" w:cs="Arial"/>
          <w:sz w:val="20"/>
          <w:szCs w:val="20"/>
          <w:lang w:val="en"/>
        </w:rPr>
        <w:t>, and the names forwarded to the VP Education so that they can be invited to training sessio</w:t>
      </w:r>
      <w:r w:rsidR="008C180F">
        <w:rPr>
          <w:rFonts w:ascii="Arial" w:hAnsi="Arial" w:cs="Arial"/>
          <w:sz w:val="20"/>
          <w:szCs w:val="20"/>
          <w:lang w:val="en"/>
        </w:rPr>
        <w:t>ns which are to be held in week</w:t>
      </w:r>
      <w:r>
        <w:rPr>
          <w:rFonts w:ascii="Arial" w:hAnsi="Arial" w:cs="Arial"/>
          <w:sz w:val="20"/>
          <w:szCs w:val="20"/>
          <w:lang w:val="en"/>
        </w:rPr>
        <w:t xml:space="preserve"> 5 and </w:t>
      </w:r>
      <w:r w:rsidR="008C180F">
        <w:rPr>
          <w:rFonts w:ascii="Arial" w:hAnsi="Arial" w:cs="Arial"/>
          <w:sz w:val="20"/>
          <w:szCs w:val="20"/>
          <w:lang w:val="en"/>
        </w:rPr>
        <w:t xml:space="preserve">the beginning of week </w:t>
      </w:r>
      <w:r>
        <w:rPr>
          <w:rFonts w:ascii="Arial" w:hAnsi="Arial" w:cs="Arial"/>
          <w:sz w:val="20"/>
          <w:szCs w:val="20"/>
          <w:lang w:val="en"/>
        </w:rPr>
        <w:t>6.</w:t>
      </w:r>
    </w:p>
    <w:p w:rsidR="00FF0D11" w:rsidRDefault="00FF0D11" w:rsidP="00FF0D11">
      <w:pPr>
        <w:pStyle w:val="ListParagraph"/>
        <w:shd w:val="clear" w:color="auto" w:fill="FFFFFF"/>
        <w:spacing w:after="0" w:line="240" w:lineRule="auto"/>
        <w:ind w:left="0"/>
        <w:rPr>
          <w:rFonts w:ascii="Arial" w:hAnsi="Arial" w:cs="Arial"/>
          <w:sz w:val="20"/>
          <w:szCs w:val="20"/>
          <w:lang w:val="en"/>
        </w:rPr>
      </w:pPr>
    </w:p>
    <w:p w:rsidR="00FF0D11" w:rsidRDefault="00FF0D11" w:rsidP="00FF0D11">
      <w:pPr>
        <w:pStyle w:val="ListParagraph"/>
        <w:shd w:val="clear" w:color="auto" w:fill="FFFFFF"/>
        <w:spacing w:after="0" w:line="240" w:lineRule="auto"/>
        <w:ind w:left="0"/>
        <w:rPr>
          <w:rFonts w:ascii="Arial" w:hAnsi="Arial" w:cs="Arial"/>
          <w:b/>
          <w:bCs/>
          <w:sz w:val="20"/>
          <w:szCs w:val="20"/>
          <w:lang w:val="en"/>
        </w:rPr>
      </w:pPr>
      <w:r w:rsidRPr="00FF0D11">
        <w:rPr>
          <w:rFonts w:ascii="Arial" w:hAnsi="Arial" w:cs="Arial"/>
          <w:b/>
          <w:bCs/>
          <w:sz w:val="20"/>
          <w:szCs w:val="20"/>
          <w:lang w:val="en"/>
        </w:rPr>
        <w:t xml:space="preserve">Recommended amendment to policy:  </w:t>
      </w:r>
    </w:p>
    <w:p w:rsidR="00FF0D11" w:rsidRDefault="00FF0D11" w:rsidP="00FF0D11">
      <w:pPr>
        <w:pStyle w:val="ListParagraph"/>
        <w:shd w:val="clear" w:color="auto" w:fill="FFFFFF"/>
        <w:spacing w:after="0" w:line="240" w:lineRule="auto"/>
        <w:ind w:left="0"/>
        <w:rPr>
          <w:rFonts w:ascii="Arial" w:hAnsi="Arial" w:cs="Arial"/>
          <w:sz w:val="20"/>
          <w:szCs w:val="20"/>
          <w:lang w:val="en"/>
        </w:rPr>
      </w:pPr>
    </w:p>
    <w:p w:rsidR="00FF0D11" w:rsidRDefault="00FF0D11" w:rsidP="00FF0D11">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It is proposed that, to ensure consistency across the University, Schools/Departments should take sole responsibility for the election of student representatives. They may want to consider whether the use of Learn as an election tool is an example of best practice.</w:t>
      </w:r>
    </w:p>
    <w:p w:rsidR="00FF0D11" w:rsidRDefault="00FF0D11" w:rsidP="00FF0D11">
      <w:pPr>
        <w:pStyle w:val="ListParagraph"/>
        <w:shd w:val="clear" w:color="auto" w:fill="FFFFFF"/>
        <w:spacing w:after="0" w:line="240" w:lineRule="auto"/>
        <w:ind w:left="0"/>
        <w:rPr>
          <w:rFonts w:ascii="Arial" w:hAnsi="Arial" w:cs="Arial"/>
          <w:sz w:val="20"/>
          <w:szCs w:val="20"/>
          <w:lang w:val="en"/>
        </w:rPr>
      </w:pPr>
    </w:p>
    <w:p w:rsidR="00FF0D11" w:rsidRDefault="00612864" w:rsidP="00FF0D11">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E</w:t>
      </w:r>
      <w:r w:rsidR="00FF0D11">
        <w:rPr>
          <w:rFonts w:ascii="Arial" w:hAnsi="Arial" w:cs="Arial"/>
          <w:sz w:val="20"/>
          <w:szCs w:val="20"/>
          <w:lang w:val="en"/>
        </w:rPr>
        <w:t>lections must be completed by the end of week 4 and names forwarded to the VP Education so that reps can receive training before their first meeting.</w:t>
      </w:r>
    </w:p>
    <w:p w:rsidR="008C180F" w:rsidRDefault="008C180F" w:rsidP="004B71F7">
      <w:pPr>
        <w:pStyle w:val="ListParagraph"/>
        <w:shd w:val="clear" w:color="auto" w:fill="FFFFFF"/>
        <w:spacing w:after="0" w:line="240" w:lineRule="auto"/>
        <w:ind w:left="0" w:hanging="426"/>
        <w:rPr>
          <w:rFonts w:ascii="Arial" w:hAnsi="Arial" w:cs="Arial"/>
          <w:b/>
          <w:bCs/>
          <w:sz w:val="20"/>
          <w:szCs w:val="20"/>
          <w:lang w:val="en"/>
        </w:rPr>
      </w:pPr>
    </w:p>
    <w:p w:rsidR="008C180F" w:rsidRPr="00D24F89" w:rsidRDefault="008C180F" w:rsidP="008C180F">
      <w:pPr>
        <w:shd w:val="clear" w:color="auto" w:fill="FFFFFF"/>
        <w:spacing w:after="0" w:line="240" w:lineRule="auto"/>
        <w:ind w:hanging="426"/>
        <w:rPr>
          <w:rFonts w:ascii="Arial" w:hAnsi="Arial" w:cs="Arial"/>
          <w:b/>
          <w:bCs/>
          <w:sz w:val="20"/>
          <w:szCs w:val="20"/>
          <w:lang w:val="en"/>
        </w:rPr>
      </w:pPr>
      <w:r>
        <w:rPr>
          <w:rFonts w:ascii="Arial" w:hAnsi="Arial" w:cs="Arial"/>
          <w:b/>
          <w:bCs/>
          <w:sz w:val="20"/>
          <w:szCs w:val="20"/>
          <w:lang w:val="en"/>
        </w:rPr>
        <w:t>2.4</w:t>
      </w:r>
      <w:r>
        <w:rPr>
          <w:rFonts w:ascii="Arial" w:hAnsi="Arial" w:cs="Arial"/>
          <w:b/>
          <w:bCs/>
          <w:sz w:val="20"/>
          <w:szCs w:val="20"/>
          <w:lang w:val="en"/>
        </w:rPr>
        <w:tab/>
        <w:t xml:space="preserve">Composition of the Committee </w:t>
      </w:r>
    </w:p>
    <w:p w:rsidR="008C180F" w:rsidRPr="00F55D40" w:rsidRDefault="008C180F" w:rsidP="008C180F">
      <w:pPr>
        <w:shd w:val="clear" w:color="auto" w:fill="FFFFFF"/>
        <w:spacing w:after="0" w:line="240" w:lineRule="auto"/>
        <w:rPr>
          <w:rFonts w:ascii="Arial" w:hAnsi="Arial" w:cs="Arial"/>
          <w:sz w:val="20"/>
          <w:szCs w:val="20"/>
          <w:lang w:val="en"/>
        </w:rPr>
      </w:pPr>
    </w:p>
    <w:p w:rsidR="008C180F" w:rsidRDefault="008C180F" w:rsidP="008C180F">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The current guidelines for composition of the committee appear to work well and allow for local variation where appropriate.  The only change of note is a recommendation that Programme Presidents should be ex-officio members of the committee.</w:t>
      </w:r>
    </w:p>
    <w:p w:rsidR="008C180F" w:rsidRDefault="008C180F" w:rsidP="008C180F">
      <w:pPr>
        <w:pStyle w:val="ListParagraph"/>
        <w:shd w:val="clear" w:color="auto" w:fill="FFFFFF"/>
        <w:spacing w:after="0" w:line="240" w:lineRule="auto"/>
        <w:ind w:left="0"/>
        <w:rPr>
          <w:rFonts w:ascii="Arial" w:hAnsi="Arial" w:cs="Arial"/>
          <w:sz w:val="20"/>
          <w:szCs w:val="20"/>
          <w:lang w:val="en"/>
        </w:rPr>
      </w:pPr>
    </w:p>
    <w:p w:rsidR="008C180F" w:rsidRDefault="008C180F" w:rsidP="008C180F">
      <w:pPr>
        <w:pStyle w:val="ListParagraph"/>
        <w:shd w:val="clear" w:color="auto" w:fill="FFFFFF"/>
        <w:spacing w:after="0" w:line="240" w:lineRule="auto"/>
        <w:ind w:left="0"/>
        <w:rPr>
          <w:rFonts w:ascii="Arial" w:hAnsi="Arial" w:cs="Arial"/>
          <w:b/>
          <w:bCs/>
          <w:sz w:val="20"/>
          <w:szCs w:val="20"/>
          <w:lang w:val="en"/>
        </w:rPr>
      </w:pPr>
      <w:r w:rsidRPr="00FF0D11">
        <w:rPr>
          <w:rFonts w:ascii="Arial" w:hAnsi="Arial" w:cs="Arial"/>
          <w:b/>
          <w:bCs/>
          <w:sz w:val="20"/>
          <w:szCs w:val="20"/>
          <w:lang w:val="en"/>
        </w:rPr>
        <w:t xml:space="preserve">Recommended amendment to policy:  </w:t>
      </w:r>
    </w:p>
    <w:p w:rsidR="008C180F" w:rsidRDefault="008C180F" w:rsidP="008C180F">
      <w:pPr>
        <w:pStyle w:val="ListParagraph"/>
        <w:shd w:val="clear" w:color="auto" w:fill="FFFFFF"/>
        <w:spacing w:after="0" w:line="240" w:lineRule="auto"/>
        <w:ind w:left="0"/>
        <w:rPr>
          <w:rFonts w:ascii="Arial" w:hAnsi="Arial" w:cs="Arial"/>
          <w:sz w:val="20"/>
          <w:szCs w:val="20"/>
          <w:lang w:val="en"/>
        </w:rPr>
      </w:pPr>
    </w:p>
    <w:p w:rsidR="008C180F" w:rsidRDefault="008C180F" w:rsidP="008C180F">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The Programme President(s) should be ex-officio members of the committee.</w:t>
      </w:r>
    </w:p>
    <w:p w:rsidR="00FF0D11" w:rsidRDefault="00FF0D11" w:rsidP="004B71F7">
      <w:pPr>
        <w:pStyle w:val="ListParagraph"/>
        <w:shd w:val="clear" w:color="auto" w:fill="FFFFFF"/>
        <w:spacing w:after="0" w:line="240" w:lineRule="auto"/>
        <w:ind w:left="0" w:hanging="426"/>
        <w:rPr>
          <w:rFonts w:ascii="Arial" w:hAnsi="Arial" w:cs="Arial"/>
          <w:b/>
          <w:bCs/>
          <w:sz w:val="20"/>
          <w:szCs w:val="20"/>
          <w:lang w:val="en"/>
        </w:rPr>
      </w:pPr>
    </w:p>
    <w:p w:rsidR="00EA5E17" w:rsidRPr="00D24F89" w:rsidRDefault="00612864" w:rsidP="004B71F7">
      <w:pPr>
        <w:pStyle w:val="ListParagraph"/>
        <w:shd w:val="clear" w:color="auto" w:fill="FFFFFF"/>
        <w:spacing w:after="0" w:line="240" w:lineRule="auto"/>
        <w:ind w:left="0" w:hanging="426"/>
        <w:rPr>
          <w:rFonts w:ascii="Arial" w:hAnsi="Arial" w:cs="Arial"/>
          <w:b/>
          <w:bCs/>
          <w:sz w:val="20"/>
          <w:szCs w:val="20"/>
          <w:lang w:val="en"/>
        </w:rPr>
      </w:pPr>
      <w:r>
        <w:rPr>
          <w:rFonts w:ascii="Arial" w:hAnsi="Arial" w:cs="Arial"/>
          <w:b/>
          <w:bCs/>
          <w:sz w:val="20"/>
          <w:szCs w:val="20"/>
          <w:lang w:val="en"/>
        </w:rPr>
        <w:t>2.5</w:t>
      </w:r>
      <w:r w:rsidR="00EA5E17">
        <w:rPr>
          <w:rFonts w:ascii="Arial" w:hAnsi="Arial" w:cs="Arial"/>
          <w:b/>
          <w:bCs/>
          <w:sz w:val="20"/>
          <w:szCs w:val="20"/>
          <w:lang w:val="en"/>
        </w:rPr>
        <w:t xml:space="preserve"> </w:t>
      </w:r>
      <w:r w:rsidR="00356FFB">
        <w:rPr>
          <w:rFonts w:ascii="Arial" w:hAnsi="Arial" w:cs="Arial"/>
          <w:b/>
          <w:bCs/>
          <w:sz w:val="20"/>
          <w:szCs w:val="20"/>
          <w:lang w:val="en"/>
        </w:rPr>
        <w:tab/>
      </w:r>
      <w:r w:rsidR="00EA5E17">
        <w:rPr>
          <w:rFonts w:ascii="Arial" w:hAnsi="Arial" w:cs="Arial"/>
          <w:b/>
          <w:bCs/>
          <w:sz w:val="20"/>
          <w:szCs w:val="20"/>
          <w:lang w:val="en"/>
        </w:rPr>
        <w:t>Servicing the SSLC</w:t>
      </w:r>
    </w:p>
    <w:p w:rsidR="00EA5E17" w:rsidRPr="00F55D40" w:rsidRDefault="00EA5E17" w:rsidP="00EA5E17">
      <w:pPr>
        <w:pStyle w:val="ListParagraph"/>
        <w:shd w:val="clear" w:color="auto" w:fill="FFFFFF"/>
        <w:spacing w:after="0" w:line="240" w:lineRule="auto"/>
        <w:ind w:left="0"/>
        <w:rPr>
          <w:rFonts w:ascii="Arial" w:hAnsi="Arial" w:cs="Arial"/>
          <w:sz w:val="20"/>
          <w:szCs w:val="20"/>
          <w:lang w:val="en"/>
        </w:rPr>
      </w:pPr>
    </w:p>
    <w:p w:rsidR="004B71F7" w:rsidRDefault="004B71F7" w:rsidP="00612864">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lastRenderedPageBreak/>
        <w:t xml:space="preserve">There was consensus that the SSLC should be chaired by a member of academic staff (the </w:t>
      </w:r>
      <w:r w:rsidR="00612864">
        <w:rPr>
          <w:rFonts w:ascii="Arial" w:hAnsi="Arial" w:cs="Arial"/>
          <w:sz w:val="20"/>
          <w:szCs w:val="20"/>
          <w:lang w:val="en"/>
        </w:rPr>
        <w:t>Dean of School</w:t>
      </w:r>
      <w:r>
        <w:rPr>
          <w:rFonts w:ascii="Arial" w:hAnsi="Arial" w:cs="Arial"/>
          <w:sz w:val="20"/>
          <w:szCs w:val="20"/>
          <w:lang w:val="en"/>
        </w:rPr>
        <w:t xml:space="preserve"> or nominee).  </w:t>
      </w:r>
    </w:p>
    <w:p w:rsidR="004B71F7" w:rsidRDefault="004B71F7" w:rsidP="004B71F7">
      <w:pPr>
        <w:pStyle w:val="ListParagraph"/>
        <w:shd w:val="clear" w:color="auto" w:fill="FFFFFF"/>
        <w:spacing w:after="0" w:line="240" w:lineRule="auto"/>
        <w:ind w:left="0"/>
        <w:rPr>
          <w:rFonts w:ascii="Arial" w:hAnsi="Arial" w:cs="Arial"/>
          <w:sz w:val="20"/>
          <w:szCs w:val="20"/>
          <w:lang w:val="en"/>
        </w:rPr>
      </w:pPr>
    </w:p>
    <w:p w:rsidR="004B71F7" w:rsidRDefault="004B71F7" w:rsidP="004B71F7">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There was also consensus that the secretary should be a member of administrative staff.  The current policy allows for the secretary to be elected by members of the SSLC, but it is felt that this clause should be removed.</w:t>
      </w:r>
    </w:p>
    <w:p w:rsidR="00BC2E6C" w:rsidRDefault="00BC2E6C" w:rsidP="004B71F7">
      <w:pPr>
        <w:pStyle w:val="ListParagraph"/>
        <w:shd w:val="clear" w:color="auto" w:fill="FFFFFF"/>
        <w:spacing w:after="0" w:line="240" w:lineRule="auto"/>
        <w:ind w:left="0"/>
        <w:rPr>
          <w:rFonts w:ascii="Arial" w:hAnsi="Arial" w:cs="Arial"/>
          <w:sz w:val="20"/>
          <w:szCs w:val="20"/>
          <w:lang w:val="en"/>
        </w:rPr>
      </w:pPr>
    </w:p>
    <w:p w:rsidR="00BC2E6C" w:rsidRDefault="00BC2E6C" w:rsidP="00356FFB">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There was consensus for keeping the current timescales for produc</w:t>
      </w:r>
      <w:r w:rsidR="00356FFB">
        <w:rPr>
          <w:rFonts w:ascii="Arial" w:hAnsi="Arial" w:cs="Arial"/>
          <w:sz w:val="20"/>
          <w:szCs w:val="20"/>
          <w:lang w:val="en"/>
        </w:rPr>
        <w:t>ing the agenda (call for items two</w:t>
      </w:r>
      <w:r>
        <w:rPr>
          <w:rFonts w:ascii="Arial" w:hAnsi="Arial" w:cs="Arial"/>
          <w:sz w:val="20"/>
          <w:szCs w:val="20"/>
          <w:lang w:val="en"/>
        </w:rPr>
        <w:t xml:space="preserve"> weeks in advance, followed by circulation of agenda </w:t>
      </w:r>
      <w:r w:rsidR="00356FFB">
        <w:rPr>
          <w:rFonts w:ascii="Arial" w:hAnsi="Arial" w:cs="Arial"/>
          <w:sz w:val="20"/>
          <w:szCs w:val="20"/>
          <w:lang w:val="en"/>
        </w:rPr>
        <w:t xml:space="preserve">one </w:t>
      </w:r>
      <w:r>
        <w:rPr>
          <w:rFonts w:ascii="Arial" w:hAnsi="Arial" w:cs="Arial"/>
          <w:sz w:val="20"/>
          <w:szCs w:val="20"/>
          <w:lang w:val="en"/>
        </w:rPr>
        <w:t>week in advance).  There is currently no deadline for the circulation of minutes, but general consensus is that 10 working days is appropriate.</w:t>
      </w:r>
    </w:p>
    <w:p w:rsidR="00BC2E6C" w:rsidRDefault="00BC2E6C" w:rsidP="00BC2E6C">
      <w:pPr>
        <w:pStyle w:val="ListParagraph"/>
        <w:shd w:val="clear" w:color="auto" w:fill="FFFFFF"/>
        <w:spacing w:after="0" w:line="240" w:lineRule="auto"/>
        <w:ind w:left="0"/>
        <w:rPr>
          <w:rFonts w:ascii="Arial" w:hAnsi="Arial" w:cs="Arial"/>
          <w:sz w:val="20"/>
          <w:szCs w:val="20"/>
          <w:lang w:val="en"/>
        </w:rPr>
      </w:pPr>
    </w:p>
    <w:p w:rsidR="00BC2E6C" w:rsidRPr="00F55D40" w:rsidRDefault="00BC2E6C" w:rsidP="00BC2E6C">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 xml:space="preserve">There were some recommendations about the format of the minutes, with a prompt suggested to remind chairs that the recording of actions and closing the loop at the next meeting should be standard practice. </w:t>
      </w:r>
    </w:p>
    <w:p w:rsidR="00EA5E17" w:rsidRDefault="00EA5E17" w:rsidP="00EA5E17">
      <w:pPr>
        <w:pStyle w:val="ListParagraph"/>
        <w:shd w:val="clear" w:color="auto" w:fill="FFFFFF"/>
        <w:spacing w:after="0" w:line="240" w:lineRule="auto"/>
        <w:ind w:left="0"/>
        <w:rPr>
          <w:rFonts w:ascii="Arial" w:hAnsi="Arial" w:cs="Arial"/>
          <w:sz w:val="20"/>
          <w:szCs w:val="20"/>
          <w:lang w:val="en"/>
        </w:rPr>
      </w:pPr>
    </w:p>
    <w:p w:rsidR="004B71F7" w:rsidRDefault="00FF0D11" w:rsidP="00EA5E17">
      <w:pPr>
        <w:pStyle w:val="ListParagraph"/>
        <w:shd w:val="clear" w:color="auto" w:fill="FFFFFF"/>
        <w:spacing w:after="0" w:line="240" w:lineRule="auto"/>
        <w:ind w:left="0"/>
        <w:rPr>
          <w:rFonts w:ascii="Arial" w:hAnsi="Arial" w:cs="Arial"/>
          <w:b/>
          <w:bCs/>
          <w:sz w:val="20"/>
          <w:szCs w:val="20"/>
          <w:lang w:val="en"/>
        </w:rPr>
      </w:pPr>
      <w:r w:rsidRPr="00FF0D11">
        <w:rPr>
          <w:rFonts w:ascii="Arial" w:hAnsi="Arial" w:cs="Arial"/>
          <w:b/>
          <w:bCs/>
          <w:sz w:val="20"/>
          <w:szCs w:val="20"/>
          <w:lang w:val="en"/>
        </w:rPr>
        <w:t xml:space="preserve">Recommended amendment to policy:  </w:t>
      </w:r>
    </w:p>
    <w:p w:rsidR="00FF0D11" w:rsidRDefault="00FF0D11" w:rsidP="00EA5E17">
      <w:pPr>
        <w:pStyle w:val="ListParagraph"/>
        <w:shd w:val="clear" w:color="auto" w:fill="FFFFFF"/>
        <w:spacing w:after="0" w:line="240" w:lineRule="auto"/>
        <w:ind w:left="0"/>
        <w:rPr>
          <w:rFonts w:ascii="Arial" w:hAnsi="Arial" w:cs="Arial"/>
          <w:sz w:val="20"/>
          <w:szCs w:val="20"/>
          <w:lang w:val="en"/>
        </w:rPr>
      </w:pPr>
    </w:p>
    <w:p w:rsidR="004B71F7" w:rsidRDefault="00BC2E6C" w:rsidP="00BC2E6C">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Current policy should be retained, with amendments to the appointment of the secretary and a 10 working day deadline for the circulation of minutes.</w:t>
      </w:r>
    </w:p>
    <w:p w:rsidR="00F313C3" w:rsidRDefault="00F313C3" w:rsidP="00EA5E17">
      <w:pPr>
        <w:pStyle w:val="ListParagraph"/>
        <w:shd w:val="clear" w:color="auto" w:fill="FFFFFF"/>
        <w:spacing w:after="0" w:line="240" w:lineRule="auto"/>
        <w:ind w:left="0"/>
        <w:rPr>
          <w:rFonts w:ascii="Arial" w:hAnsi="Arial" w:cs="Arial"/>
          <w:sz w:val="20"/>
          <w:szCs w:val="20"/>
          <w:lang w:val="en"/>
        </w:rPr>
      </w:pPr>
    </w:p>
    <w:p w:rsidR="00EA5E17" w:rsidRPr="00D24F89" w:rsidRDefault="00F313C3" w:rsidP="00612864">
      <w:pPr>
        <w:pStyle w:val="ListParagraph"/>
        <w:shd w:val="clear" w:color="auto" w:fill="FFFFFF"/>
        <w:spacing w:after="0" w:line="240" w:lineRule="auto"/>
        <w:ind w:left="0" w:hanging="426"/>
        <w:rPr>
          <w:rFonts w:ascii="Arial" w:hAnsi="Arial" w:cs="Arial"/>
          <w:b/>
          <w:bCs/>
          <w:sz w:val="20"/>
          <w:szCs w:val="20"/>
          <w:lang w:val="en"/>
        </w:rPr>
      </w:pPr>
      <w:r>
        <w:rPr>
          <w:rFonts w:ascii="Arial" w:hAnsi="Arial" w:cs="Arial"/>
          <w:b/>
          <w:bCs/>
          <w:sz w:val="20"/>
          <w:szCs w:val="20"/>
          <w:lang w:val="en"/>
        </w:rPr>
        <w:t>2.</w:t>
      </w:r>
      <w:r w:rsidR="00612864">
        <w:rPr>
          <w:rFonts w:ascii="Arial" w:hAnsi="Arial" w:cs="Arial"/>
          <w:b/>
          <w:bCs/>
          <w:sz w:val="20"/>
          <w:szCs w:val="20"/>
          <w:lang w:val="en"/>
        </w:rPr>
        <w:t>6</w:t>
      </w:r>
      <w:r>
        <w:rPr>
          <w:rFonts w:ascii="Arial" w:hAnsi="Arial" w:cs="Arial"/>
          <w:b/>
          <w:bCs/>
          <w:sz w:val="20"/>
          <w:szCs w:val="20"/>
          <w:lang w:val="en"/>
        </w:rPr>
        <w:tab/>
      </w:r>
      <w:r w:rsidR="00EA5E17">
        <w:rPr>
          <w:rFonts w:ascii="Arial" w:hAnsi="Arial" w:cs="Arial"/>
          <w:b/>
          <w:bCs/>
          <w:sz w:val="20"/>
          <w:szCs w:val="20"/>
          <w:lang w:val="en"/>
        </w:rPr>
        <w:t>The agenda</w:t>
      </w:r>
    </w:p>
    <w:p w:rsidR="00EA5E17" w:rsidRPr="00F55D40" w:rsidRDefault="00EA5E17" w:rsidP="00EA5E17">
      <w:pPr>
        <w:pStyle w:val="ListParagraph"/>
        <w:shd w:val="clear" w:color="auto" w:fill="FFFFFF"/>
        <w:spacing w:after="0" w:line="240" w:lineRule="auto"/>
        <w:ind w:left="0"/>
        <w:rPr>
          <w:rFonts w:ascii="Arial" w:hAnsi="Arial" w:cs="Arial"/>
          <w:sz w:val="20"/>
          <w:szCs w:val="20"/>
          <w:lang w:val="en"/>
        </w:rPr>
      </w:pPr>
    </w:p>
    <w:p w:rsidR="00EA5E17" w:rsidRDefault="008967BB" w:rsidP="008967BB">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There was agreement that there s</w:t>
      </w:r>
      <w:r w:rsidR="00EA5E17" w:rsidRPr="00F55D40">
        <w:rPr>
          <w:rFonts w:ascii="Arial" w:hAnsi="Arial" w:cs="Arial"/>
          <w:sz w:val="20"/>
          <w:szCs w:val="20"/>
          <w:lang w:val="en"/>
        </w:rPr>
        <w:t xml:space="preserve">hould there be </w:t>
      </w:r>
      <w:r>
        <w:rPr>
          <w:rFonts w:ascii="Arial" w:hAnsi="Arial" w:cs="Arial"/>
          <w:sz w:val="20"/>
          <w:szCs w:val="20"/>
          <w:lang w:val="en"/>
        </w:rPr>
        <w:t>a standard agenda for all SSLCs which should includ</w:t>
      </w:r>
      <w:r w:rsidR="00EA5E17">
        <w:rPr>
          <w:rFonts w:ascii="Arial" w:hAnsi="Arial" w:cs="Arial"/>
          <w:sz w:val="20"/>
          <w:szCs w:val="20"/>
          <w:lang w:val="en"/>
        </w:rPr>
        <w:t xml:space="preserve">e </w:t>
      </w:r>
      <w:r w:rsidR="00EA5E17" w:rsidRPr="00F55D40">
        <w:rPr>
          <w:rFonts w:ascii="Arial" w:hAnsi="Arial" w:cs="Arial"/>
          <w:sz w:val="20"/>
          <w:szCs w:val="20"/>
          <w:lang w:val="en"/>
        </w:rPr>
        <w:t>standing items and the opportunity for staff and students to nominate agenda items</w:t>
      </w:r>
      <w:r>
        <w:rPr>
          <w:rFonts w:ascii="Arial" w:hAnsi="Arial" w:cs="Arial"/>
          <w:sz w:val="20"/>
          <w:szCs w:val="20"/>
          <w:lang w:val="en"/>
        </w:rPr>
        <w:t xml:space="preserve">.  </w:t>
      </w:r>
    </w:p>
    <w:p w:rsidR="00F1474E" w:rsidRDefault="00F1474E" w:rsidP="008967BB">
      <w:pPr>
        <w:pStyle w:val="ListParagraph"/>
        <w:shd w:val="clear" w:color="auto" w:fill="FFFFFF"/>
        <w:spacing w:after="0" w:line="240" w:lineRule="auto"/>
        <w:ind w:left="0"/>
        <w:rPr>
          <w:rFonts w:ascii="Arial" w:hAnsi="Arial" w:cs="Arial"/>
          <w:sz w:val="20"/>
          <w:szCs w:val="20"/>
          <w:lang w:val="en"/>
        </w:rPr>
      </w:pPr>
    </w:p>
    <w:p w:rsidR="00B73CCF" w:rsidRDefault="00F1474E" w:rsidP="00B73CCF">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 xml:space="preserve">There should also be guidance on </w:t>
      </w:r>
      <w:r w:rsidR="00B73CCF">
        <w:rPr>
          <w:rFonts w:ascii="Arial" w:hAnsi="Arial" w:cs="Arial"/>
          <w:sz w:val="20"/>
          <w:szCs w:val="20"/>
          <w:lang w:val="en"/>
        </w:rPr>
        <w:t>items that should be considered at different times in the year, such as the NSS.</w:t>
      </w:r>
    </w:p>
    <w:p w:rsidR="008967BB" w:rsidRDefault="008967BB" w:rsidP="008967BB">
      <w:pPr>
        <w:pStyle w:val="ListParagraph"/>
        <w:shd w:val="clear" w:color="auto" w:fill="FFFFFF"/>
        <w:spacing w:after="0" w:line="240" w:lineRule="auto"/>
        <w:ind w:left="0"/>
        <w:rPr>
          <w:rFonts w:ascii="Arial" w:hAnsi="Arial" w:cs="Arial"/>
          <w:sz w:val="20"/>
          <w:szCs w:val="20"/>
          <w:lang w:val="en"/>
        </w:rPr>
      </w:pPr>
    </w:p>
    <w:p w:rsidR="008967BB" w:rsidRDefault="00FF0D11" w:rsidP="008967BB">
      <w:pPr>
        <w:pStyle w:val="ListParagraph"/>
        <w:shd w:val="clear" w:color="auto" w:fill="FFFFFF"/>
        <w:spacing w:after="0" w:line="240" w:lineRule="auto"/>
        <w:ind w:left="0"/>
        <w:rPr>
          <w:rFonts w:ascii="Arial" w:hAnsi="Arial" w:cs="Arial"/>
          <w:b/>
          <w:bCs/>
          <w:sz w:val="20"/>
          <w:szCs w:val="20"/>
          <w:lang w:val="en"/>
        </w:rPr>
      </w:pPr>
      <w:r w:rsidRPr="00FF0D11">
        <w:rPr>
          <w:rFonts w:ascii="Arial" w:hAnsi="Arial" w:cs="Arial"/>
          <w:b/>
          <w:bCs/>
          <w:sz w:val="20"/>
          <w:szCs w:val="20"/>
          <w:lang w:val="en"/>
        </w:rPr>
        <w:t xml:space="preserve">Recommended amendment to policy:  </w:t>
      </w:r>
    </w:p>
    <w:p w:rsidR="00FF0D11" w:rsidRDefault="00FF0D11" w:rsidP="008967BB">
      <w:pPr>
        <w:pStyle w:val="ListParagraph"/>
        <w:shd w:val="clear" w:color="auto" w:fill="FFFFFF"/>
        <w:spacing w:after="0" w:line="240" w:lineRule="auto"/>
        <w:ind w:left="0"/>
        <w:rPr>
          <w:rFonts w:ascii="Arial" w:hAnsi="Arial" w:cs="Arial"/>
          <w:sz w:val="20"/>
          <w:szCs w:val="20"/>
          <w:lang w:val="en"/>
        </w:rPr>
      </w:pPr>
    </w:p>
    <w:p w:rsidR="008967BB" w:rsidRDefault="00B73CCF" w:rsidP="00612864">
      <w:pPr>
        <w:pStyle w:val="ListParagraph"/>
        <w:shd w:val="clear" w:color="auto" w:fill="FFFFFF"/>
        <w:spacing w:after="0" w:line="240" w:lineRule="auto"/>
        <w:ind w:left="0"/>
        <w:rPr>
          <w:rFonts w:ascii="Arial" w:hAnsi="Arial" w:cs="Arial"/>
          <w:sz w:val="20"/>
          <w:szCs w:val="20"/>
          <w:lang w:val="en"/>
        </w:rPr>
      </w:pPr>
      <w:r>
        <w:rPr>
          <w:rFonts w:ascii="Arial" w:hAnsi="Arial" w:cs="Arial"/>
          <w:sz w:val="20"/>
          <w:szCs w:val="20"/>
          <w:lang w:val="en"/>
        </w:rPr>
        <w:t>The following should b</w:t>
      </w:r>
      <w:r w:rsidR="00273908">
        <w:rPr>
          <w:rFonts w:ascii="Arial" w:hAnsi="Arial" w:cs="Arial"/>
          <w:sz w:val="20"/>
          <w:szCs w:val="20"/>
          <w:lang w:val="en"/>
        </w:rPr>
        <w:t xml:space="preserve">e a standard SSLC agenda.  It </w:t>
      </w:r>
      <w:r w:rsidR="00612864">
        <w:rPr>
          <w:rFonts w:ascii="Arial" w:hAnsi="Arial" w:cs="Arial"/>
          <w:sz w:val="20"/>
          <w:szCs w:val="20"/>
          <w:lang w:val="en"/>
        </w:rPr>
        <w:t>does</w:t>
      </w:r>
      <w:r>
        <w:rPr>
          <w:rFonts w:ascii="Arial" w:hAnsi="Arial" w:cs="Arial"/>
          <w:sz w:val="20"/>
          <w:szCs w:val="20"/>
          <w:lang w:val="en"/>
        </w:rPr>
        <w:t xml:space="preserve"> not</w:t>
      </w:r>
      <w:r w:rsidR="008967BB">
        <w:rPr>
          <w:rFonts w:ascii="Arial" w:hAnsi="Arial" w:cs="Arial"/>
          <w:sz w:val="20"/>
          <w:szCs w:val="20"/>
          <w:lang w:val="en"/>
        </w:rPr>
        <w:t xml:space="preserve"> preclude Schools/Department</w:t>
      </w:r>
      <w:r>
        <w:rPr>
          <w:rFonts w:ascii="Arial" w:hAnsi="Arial" w:cs="Arial"/>
          <w:sz w:val="20"/>
          <w:szCs w:val="20"/>
          <w:lang w:val="en"/>
        </w:rPr>
        <w:t xml:space="preserve">s </w:t>
      </w:r>
      <w:r w:rsidR="00273908">
        <w:rPr>
          <w:rFonts w:ascii="Arial" w:hAnsi="Arial" w:cs="Arial"/>
          <w:sz w:val="20"/>
          <w:szCs w:val="20"/>
          <w:lang w:val="en"/>
        </w:rPr>
        <w:t>including additional agenda items as and when appropriate</w:t>
      </w:r>
      <w:r w:rsidR="008967BB">
        <w:rPr>
          <w:rFonts w:ascii="Arial" w:hAnsi="Arial" w:cs="Arial"/>
          <w:sz w:val="20"/>
          <w:szCs w:val="20"/>
          <w:lang w:val="en"/>
        </w:rPr>
        <w:t>:</w:t>
      </w:r>
    </w:p>
    <w:p w:rsidR="00B73CCF" w:rsidRDefault="00B73CCF" w:rsidP="00B73CCF">
      <w:pPr>
        <w:pStyle w:val="ListParagraph"/>
        <w:shd w:val="clear" w:color="auto" w:fill="FFFFFF"/>
        <w:spacing w:after="0" w:line="240" w:lineRule="auto"/>
        <w:ind w:left="0"/>
        <w:rPr>
          <w:rFonts w:ascii="Arial" w:hAnsi="Arial" w:cs="Arial"/>
          <w:sz w:val="20"/>
          <w:szCs w:val="20"/>
          <w:lang w:val="en"/>
        </w:rPr>
      </w:pPr>
    </w:p>
    <w:p w:rsidR="00B73CCF" w:rsidRDefault="00B73CCF" w:rsidP="00B73CCF">
      <w:pPr>
        <w:pStyle w:val="ListParagraph"/>
        <w:numPr>
          <w:ilvl w:val="0"/>
          <w:numId w:val="15"/>
        </w:numPr>
        <w:shd w:val="clear" w:color="auto" w:fill="FFFFFF"/>
        <w:spacing w:after="0" w:line="240" w:lineRule="auto"/>
        <w:rPr>
          <w:rFonts w:ascii="Arial" w:hAnsi="Arial" w:cs="Arial"/>
          <w:sz w:val="20"/>
          <w:szCs w:val="20"/>
          <w:lang w:val="en"/>
        </w:rPr>
      </w:pPr>
      <w:r>
        <w:rPr>
          <w:rFonts w:ascii="Arial" w:hAnsi="Arial" w:cs="Arial"/>
          <w:sz w:val="20"/>
          <w:szCs w:val="20"/>
          <w:lang w:val="en"/>
        </w:rPr>
        <w:t>Apologies</w:t>
      </w:r>
    </w:p>
    <w:p w:rsidR="00B73CCF" w:rsidRDefault="00B73CCF" w:rsidP="00B73CCF">
      <w:pPr>
        <w:pStyle w:val="ListParagraph"/>
        <w:numPr>
          <w:ilvl w:val="0"/>
          <w:numId w:val="15"/>
        </w:numPr>
        <w:shd w:val="clear" w:color="auto" w:fill="FFFFFF"/>
        <w:spacing w:after="0" w:line="240" w:lineRule="auto"/>
        <w:rPr>
          <w:rFonts w:ascii="Arial" w:hAnsi="Arial" w:cs="Arial"/>
          <w:sz w:val="20"/>
          <w:szCs w:val="20"/>
          <w:lang w:val="en"/>
        </w:rPr>
      </w:pPr>
      <w:r>
        <w:rPr>
          <w:rFonts w:ascii="Arial" w:hAnsi="Arial" w:cs="Arial"/>
          <w:sz w:val="20"/>
          <w:szCs w:val="20"/>
          <w:lang w:val="en"/>
        </w:rPr>
        <w:t>Minutes of the last meeting</w:t>
      </w:r>
    </w:p>
    <w:p w:rsidR="00B73CCF" w:rsidRDefault="00B73CCF" w:rsidP="00B73CCF">
      <w:pPr>
        <w:pStyle w:val="ListParagraph"/>
        <w:numPr>
          <w:ilvl w:val="0"/>
          <w:numId w:val="15"/>
        </w:numPr>
        <w:shd w:val="clear" w:color="auto" w:fill="FFFFFF"/>
        <w:spacing w:after="0" w:line="240" w:lineRule="auto"/>
        <w:rPr>
          <w:rFonts w:ascii="Arial" w:hAnsi="Arial" w:cs="Arial"/>
          <w:sz w:val="20"/>
          <w:szCs w:val="20"/>
          <w:lang w:val="en"/>
        </w:rPr>
      </w:pPr>
      <w:r>
        <w:rPr>
          <w:rFonts w:ascii="Arial" w:hAnsi="Arial" w:cs="Arial"/>
          <w:sz w:val="20"/>
          <w:szCs w:val="20"/>
          <w:lang w:val="en"/>
        </w:rPr>
        <w:t>Matters arising</w:t>
      </w:r>
    </w:p>
    <w:p w:rsidR="002358BC" w:rsidRDefault="002358BC" w:rsidP="002358BC">
      <w:pPr>
        <w:pStyle w:val="ListParagraph"/>
        <w:shd w:val="clear" w:color="auto" w:fill="FFFFFF"/>
        <w:spacing w:after="0" w:line="240" w:lineRule="auto"/>
        <w:rPr>
          <w:rFonts w:ascii="Arial" w:hAnsi="Arial" w:cs="Arial"/>
          <w:sz w:val="20"/>
          <w:szCs w:val="20"/>
          <w:lang w:val="en"/>
        </w:rPr>
      </w:pPr>
    </w:p>
    <w:p w:rsidR="00B73CCF" w:rsidRDefault="002358BC" w:rsidP="00612864">
      <w:pPr>
        <w:pStyle w:val="ListParagraph"/>
        <w:numPr>
          <w:ilvl w:val="0"/>
          <w:numId w:val="15"/>
        </w:numPr>
        <w:shd w:val="clear" w:color="auto" w:fill="FFFFFF"/>
        <w:spacing w:after="0" w:line="240" w:lineRule="auto"/>
        <w:rPr>
          <w:rFonts w:ascii="Arial" w:hAnsi="Arial" w:cs="Arial"/>
          <w:sz w:val="20"/>
          <w:szCs w:val="20"/>
          <w:lang w:val="en"/>
        </w:rPr>
      </w:pPr>
      <w:r>
        <w:rPr>
          <w:rFonts w:ascii="Arial" w:hAnsi="Arial" w:cs="Arial"/>
          <w:sz w:val="20"/>
          <w:szCs w:val="20"/>
          <w:lang w:val="en"/>
        </w:rPr>
        <w:t>Reports (</w:t>
      </w:r>
      <w:r w:rsidR="00612864">
        <w:rPr>
          <w:rFonts w:ascii="Arial" w:hAnsi="Arial" w:cs="Arial"/>
          <w:sz w:val="20"/>
          <w:szCs w:val="20"/>
          <w:lang w:val="en"/>
        </w:rPr>
        <w:t>may</w:t>
      </w:r>
      <w:r>
        <w:rPr>
          <w:rFonts w:ascii="Arial" w:hAnsi="Arial" w:cs="Arial"/>
          <w:sz w:val="20"/>
          <w:szCs w:val="20"/>
          <w:lang w:val="en"/>
        </w:rPr>
        <w:t xml:space="preserve"> include reports from):</w:t>
      </w:r>
    </w:p>
    <w:p w:rsidR="002358BC" w:rsidRDefault="002358BC" w:rsidP="002358BC">
      <w:pPr>
        <w:pStyle w:val="ListParagraph"/>
        <w:numPr>
          <w:ilvl w:val="0"/>
          <w:numId w:val="18"/>
        </w:numPr>
        <w:shd w:val="clear" w:color="auto" w:fill="FFFFFF"/>
        <w:spacing w:after="0" w:line="240" w:lineRule="auto"/>
        <w:rPr>
          <w:rFonts w:ascii="Arial" w:hAnsi="Arial" w:cs="Arial"/>
          <w:sz w:val="20"/>
          <w:szCs w:val="20"/>
          <w:lang w:val="en"/>
        </w:rPr>
      </w:pPr>
      <w:r w:rsidRPr="002358BC">
        <w:rPr>
          <w:rFonts w:ascii="Arial" w:hAnsi="Arial" w:cs="Arial"/>
          <w:sz w:val="20"/>
          <w:szCs w:val="20"/>
          <w:lang w:val="en"/>
        </w:rPr>
        <w:t>Chair</w:t>
      </w:r>
    </w:p>
    <w:p w:rsidR="002358BC" w:rsidRDefault="003455BF" w:rsidP="002358BC">
      <w:pPr>
        <w:pStyle w:val="ListParagraph"/>
        <w:numPr>
          <w:ilvl w:val="0"/>
          <w:numId w:val="18"/>
        </w:numPr>
        <w:shd w:val="clear" w:color="auto" w:fill="FFFFFF"/>
        <w:spacing w:after="0" w:line="240" w:lineRule="auto"/>
        <w:rPr>
          <w:rFonts w:ascii="Arial" w:hAnsi="Arial" w:cs="Arial"/>
          <w:sz w:val="20"/>
          <w:szCs w:val="20"/>
          <w:lang w:val="en"/>
        </w:rPr>
      </w:pPr>
      <w:r w:rsidRPr="002358BC">
        <w:rPr>
          <w:rFonts w:ascii="Arial" w:hAnsi="Arial" w:cs="Arial"/>
          <w:sz w:val="20"/>
          <w:szCs w:val="20"/>
          <w:lang w:val="en"/>
        </w:rPr>
        <w:t xml:space="preserve">Teaching &amp; Learning Co-ordinator </w:t>
      </w:r>
    </w:p>
    <w:p w:rsidR="002358BC" w:rsidRDefault="003455BF" w:rsidP="002358BC">
      <w:pPr>
        <w:pStyle w:val="ListParagraph"/>
        <w:numPr>
          <w:ilvl w:val="0"/>
          <w:numId w:val="18"/>
        </w:numPr>
        <w:shd w:val="clear" w:color="auto" w:fill="FFFFFF"/>
        <w:spacing w:after="0" w:line="240" w:lineRule="auto"/>
        <w:rPr>
          <w:rFonts w:ascii="Arial" w:hAnsi="Arial" w:cs="Arial"/>
          <w:sz w:val="20"/>
          <w:szCs w:val="20"/>
          <w:lang w:val="en"/>
        </w:rPr>
      </w:pPr>
      <w:r w:rsidRPr="002358BC">
        <w:rPr>
          <w:rFonts w:ascii="Arial" w:hAnsi="Arial" w:cs="Arial"/>
          <w:sz w:val="20"/>
          <w:szCs w:val="20"/>
          <w:lang w:val="en"/>
        </w:rPr>
        <w:t>Programme President</w:t>
      </w:r>
      <w:r w:rsidR="002358BC">
        <w:rPr>
          <w:rFonts w:ascii="Arial" w:hAnsi="Arial" w:cs="Arial"/>
          <w:sz w:val="20"/>
          <w:szCs w:val="20"/>
          <w:lang w:val="en"/>
        </w:rPr>
        <w:t>(</w:t>
      </w:r>
      <w:r w:rsidRPr="002358BC">
        <w:rPr>
          <w:rFonts w:ascii="Arial" w:hAnsi="Arial" w:cs="Arial"/>
          <w:sz w:val="20"/>
          <w:szCs w:val="20"/>
          <w:lang w:val="en"/>
        </w:rPr>
        <w:t>s</w:t>
      </w:r>
      <w:r w:rsidR="002358BC">
        <w:rPr>
          <w:rFonts w:ascii="Arial" w:hAnsi="Arial" w:cs="Arial"/>
          <w:sz w:val="20"/>
          <w:szCs w:val="20"/>
          <w:lang w:val="en"/>
        </w:rPr>
        <w:t>)</w:t>
      </w:r>
    </w:p>
    <w:p w:rsidR="002358BC" w:rsidRDefault="003455BF" w:rsidP="002358BC">
      <w:pPr>
        <w:pStyle w:val="ListParagraph"/>
        <w:numPr>
          <w:ilvl w:val="0"/>
          <w:numId w:val="18"/>
        </w:numPr>
        <w:shd w:val="clear" w:color="auto" w:fill="FFFFFF"/>
        <w:spacing w:after="0" w:line="240" w:lineRule="auto"/>
        <w:rPr>
          <w:rFonts w:ascii="Arial" w:hAnsi="Arial" w:cs="Arial"/>
          <w:sz w:val="20"/>
          <w:szCs w:val="20"/>
          <w:lang w:val="en"/>
        </w:rPr>
      </w:pPr>
      <w:r w:rsidRPr="002358BC">
        <w:rPr>
          <w:rFonts w:ascii="Arial" w:hAnsi="Arial" w:cs="Arial"/>
          <w:sz w:val="20"/>
          <w:szCs w:val="20"/>
          <w:lang w:val="en"/>
        </w:rPr>
        <w:t>Academic Librarian</w:t>
      </w:r>
    </w:p>
    <w:p w:rsidR="003455BF" w:rsidRDefault="002358BC" w:rsidP="002358BC">
      <w:pPr>
        <w:pStyle w:val="ListParagraph"/>
        <w:numPr>
          <w:ilvl w:val="0"/>
          <w:numId w:val="18"/>
        </w:numPr>
        <w:shd w:val="clear" w:color="auto" w:fill="FFFFFF"/>
        <w:spacing w:after="0" w:line="240" w:lineRule="auto"/>
        <w:rPr>
          <w:rFonts w:ascii="Arial" w:hAnsi="Arial" w:cs="Arial"/>
          <w:sz w:val="20"/>
          <w:szCs w:val="20"/>
          <w:lang w:val="en"/>
        </w:rPr>
      </w:pPr>
      <w:r>
        <w:rPr>
          <w:rFonts w:ascii="Arial" w:hAnsi="Arial" w:cs="Arial"/>
          <w:sz w:val="20"/>
          <w:szCs w:val="20"/>
          <w:lang w:val="en"/>
        </w:rPr>
        <w:t>University consultations</w:t>
      </w:r>
    </w:p>
    <w:p w:rsidR="002358BC" w:rsidRDefault="002358BC" w:rsidP="002358BC">
      <w:pPr>
        <w:pStyle w:val="ListParagraph"/>
        <w:shd w:val="clear" w:color="auto" w:fill="FFFFFF"/>
        <w:spacing w:after="0" w:line="240" w:lineRule="auto"/>
        <w:ind w:left="1080"/>
        <w:rPr>
          <w:rFonts w:ascii="Arial" w:hAnsi="Arial" w:cs="Arial"/>
          <w:sz w:val="20"/>
          <w:szCs w:val="20"/>
          <w:lang w:val="en"/>
        </w:rPr>
      </w:pPr>
    </w:p>
    <w:p w:rsidR="002358BC" w:rsidRPr="002358BC" w:rsidRDefault="002358BC" w:rsidP="002358BC">
      <w:pPr>
        <w:pStyle w:val="ListParagraph"/>
        <w:numPr>
          <w:ilvl w:val="0"/>
          <w:numId w:val="15"/>
        </w:numPr>
        <w:shd w:val="clear" w:color="auto" w:fill="FFFFFF"/>
        <w:spacing w:after="0" w:line="240" w:lineRule="auto"/>
        <w:rPr>
          <w:rFonts w:ascii="Arial" w:hAnsi="Arial" w:cs="Arial"/>
          <w:sz w:val="20"/>
          <w:szCs w:val="20"/>
          <w:lang w:val="en"/>
        </w:rPr>
      </w:pPr>
      <w:r>
        <w:rPr>
          <w:rFonts w:ascii="Arial" w:hAnsi="Arial" w:cs="Arial"/>
          <w:sz w:val="20"/>
          <w:szCs w:val="20"/>
          <w:lang w:val="en"/>
        </w:rPr>
        <w:t>Reports t</w:t>
      </w:r>
      <w:r w:rsidRPr="002358BC">
        <w:rPr>
          <w:rFonts w:ascii="Arial" w:hAnsi="Arial" w:cs="Arial"/>
          <w:sz w:val="20"/>
          <w:szCs w:val="20"/>
          <w:lang w:val="en"/>
        </w:rPr>
        <w:t>o be considered at least once in the academic year:</w:t>
      </w:r>
    </w:p>
    <w:p w:rsidR="002358BC" w:rsidRPr="003455BF" w:rsidRDefault="002358BC" w:rsidP="002358BC">
      <w:pPr>
        <w:pStyle w:val="ListParagraph"/>
        <w:numPr>
          <w:ilvl w:val="0"/>
          <w:numId w:val="16"/>
        </w:numPr>
        <w:shd w:val="clear" w:color="auto" w:fill="FFFFFF"/>
        <w:spacing w:after="0" w:line="240" w:lineRule="auto"/>
        <w:ind w:left="1080"/>
        <w:rPr>
          <w:rFonts w:ascii="Arial" w:hAnsi="Arial" w:cs="Arial"/>
          <w:sz w:val="20"/>
          <w:szCs w:val="20"/>
          <w:lang w:val="en"/>
        </w:rPr>
      </w:pPr>
      <w:r w:rsidRPr="003455BF">
        <w:rPr>
          <w:rFonts w:ascii="Arial" w:hAnsi="Arial" w:cs="Arial"/>
          <w:sz w:val="20"/>
          <w:szCs w:val="20"/>
          <w:lang w:val="en"/>
        </w:rPr>
        <w:t>Outcomes from the NSS and actions taken in response</w:t>
      </w:r>
    </w:p>
    <w:p w:rsidR="002358BC" w:rsidRPr="003455BF" w:rsidRDefault="002358BC" w:rsidP="002358BC">
      <w:pPr>
        <w:pStyle w:val="ListParagraph"/>
        <w:numPr>
          <w:ilvl w:val="0"/>
          <w:numId w:val="16"/>
        </w:numPr>
        <w:shd w:val="clear" w:color="auto" w:fill="FFFFFF"/>
        <w:spacing w:after="0" w:line="240" w:lineRule="auto"/>
        <w:ind w:left="1080"/>
        <w:rPr>
          <w:rFonts w:ascii="Arial" w:hAnsi="Arial" w:cs="Arial"/>
          <w:sz w:val="20"/>
          <w:szCs w:val="20"/>
          <w:lang w:val="en"/>
        </w:rPr>
      </w:pPr>
      <w:r w:rsidRPr="003455BF">
        <w:rPr>
          <w:rFonts w:ascii="Arial" w:hAnsi="Arial" w:cs="Arial"/>
          <w:sz w:val="20"/>
          <w:szCs w:val="20"/>
          <w:lang w:val="en"/>
        </w:rPr>
        <w:t>Outcomes from Student Module Feedback Questionnaires and actions taken in response</w:t>
      </w:r>
      <w:r>
        <w:rPr>
          <w:rStyle w:val="FootnoteReference"/>
          <w:rFonts w:ascii="Arial" w:hAnsi="Arial" w:cs="Arial"/>
          <w:sz w:val="20"/>
          <w:szCs w:val="20"/>
          <w:lang w:val="en"/>
        </w:rPr>
        <w:footnoteReference w:id="1"/>
      </w:r>
    </w:p>
    <w:p w:rsidR="002358BC" w:rsidRPr="003455BF" w:rsidRDefault="002358BC" w:rsidP="002358BC">
      <w:pPr>
        <w:pStyle w:val="ListParagraph"/>
        <w:numPr>
          <w:ilvl w:val="0"/>
          <w:numId w:val="16"/>
        </w:numPr>
        <w:shd w:val="clear" w:color="auto" w:fill="FFFFFF"/>
        <w:spacing w:after="0" w:line="240" w:lineRule="auto"/>
        <w:ind w:left="1080"/>
        <w:rPr>
          <w:rFonts w:ascii="Arial" w:hAnsi="Arial" w:cs="Arial"/>
          <w:sz w:val="20"/>
          <w:szCs w:val="20"/>
          <w:lang w:val="en"/>
        </w:rPr>
      </w:pPr>
      <w:r w:rsidRPr="003455BF">
        <w:rPr>
          <w:rFonts w:ascii="Arial" w:hAnsi="Arial" w:cs="Arial"/>
          <w:sz w:val="20"/>
          <w:szCs w:val="20"/>
          <w:lang w:val="en"/>
        </w:rPr>
        <w:t>External Examiner reports and actions taken in response</w:t>
      </w:r>
    </w:p>
    <w:p w:rsidR="002358BC" w:rsidRPr="002358BC" w:rsidRDefault="002358BC" w:rsidP="002358BC">
      <w:pPr>
        <w:pStyle w:val="ListParagraph"/>
        <w:shd w:val="clear" w:color="auto" w:fill="FFFFFF"/>
        <w:spacing w:after="0" w:line="240" w:lineRule="auto"/>
        <w:ind w:left="1440"/>
        <w:rPr>
          <w:rFonts w:ascii="Arial" w:hAnsi="Arial" w:cs="Arial"/>
          <w:sz w:val="20"/>
          <w:szCs w:val="20"/>
          <w:lang w:val="en"/>
        </w:rPr>
      </w:pPr>
    </w:p>
    <w:p w:rsidR="003455BF" w:rsidRPr="003455BF" w:rsidRDefault="0035321F" w:rsidP="0035321F">
      <w:pPr>
        <w:pStyle w:val="ListParagraph"/>
        <w:numPr>
          <w:ilvl w:val="0"/>
          <w:numId w:val="15"/>
        </w:numPr>
        <w:shd w:val="clear" w:color="auto" w:fill="FFFFFF"/>
        <w:spacing w:after="0" w:line="240" w:lineRule="auto"/>
        <w:rPr>
          <w:rFonts w:ascii="Arial" w:hAnsi="Arial" w:cs="Arial"/>
          <w:sz w:val="20"/>
          <w:szCs w:val="20"/>
          <w:lang w:val="en"/>
        </w:rPr>
      </w:pPr>
      <w:r>
        <w:rPr>
          <w:rFonts w:ascii="Arial" w:hAnsi="Arial" w:cs="Arial"/>
          <w:sz w:val="20"/>
          <w:szCs w:val="20"/>
          <w:lang w:val="en"/>
        </w:rPr>
        <w:t>P</w:t>
      </w:r>
      <w:r w:rsidR="003455BF">
        <w:rPr>
          <w:rFonts w:ascii="Arial" w:hAnsi="Arial" w:cs="Arial"/>
          <w:sz w:val="20"/>
          <w:szCs w:val="20"/>
          <w:lang w:val="en"/>
        </w:rPr>
        <w:t>rogramme and module reports / issues</w:t>
      </w:r>
      <w:r w:rsidR="00555854">
        <w:rPr>
          <w:rFonts w:ascii="Arial" w:hAnsi="Arial" w:cs="Arial"/>
          <w:sz w:val="20"/>
          <w:szCs w:val="20"/>
          <w:lang w:val="en"/>
        </w:rPr>
        <w:t xml:space="preserve"> by year group</w:t>
      </w:r>
      <w:r w:rsidR="003455BF">
        <w:rPr>
          <w:rFonts w:ascii="Arial" w:hAnsi="Arial" w:cs="Arial"/>
          <w:sz w:val="20"/>
          <w:szCs w:val="20"/>
          <w:lang w:val="en"/>
        </w:rPr>
        <w:t xml:space="preserve"> </w:t>
      </w:r>
      <w:r w:rsidR="009C5DF9">
        <w:rPr>
          <w:rFonts w:ascii="Arial" w:hAnsi="Arial" w:cs="Arial"/>
          <w:sz w:val="20"/>
          <w:szCs w:val="20"/>
          <w:lang w:val="en"/>
        </w:rPr>
        <w:t>(undergraduate and/or postgraduate)</w:t>
      </w:r>
    </w:p>
    <w:p w:rsidR="003455BF" w:rsidRDefault="003455BF" w:rsidP="00B73CCF">
      <w:pPr>
        <w:pStyle w:val="ListParagraph"/>
        <w:numPr>
          <w:ilvl w:val="0"/>
          <w:numId w:val="15"/>
        </w:numPr>
        <w:shd w:val="clear" w:color="auto" w:fill="FFFFFF"/>
        <w:spacing w:after="0" w:line="240" w:lineRule="auto"/>
        <w:rPr>
          <w:rFonts w:ascii="Arial" w:hAnsi="Arial" w:cs="Arial"/>
          <w:sz w:val="20"/>
          <w:szCs w:val="20"/>
          <w:lang w:val="en"/>
        </w:rPr>
      </w:pPr>
      <w:r>
        <w:rPr>
          <w:rFonts w:ascii="Arial" w:hAnsi="Arial" w:cs="Arial"/>
          <w:sz w:val="20"/>
          <w:szCs w:val="20"/>
          <w:lang w:val="en"/>
        </w:rPr>
        <w:t>Any other business</w:t>
      </w:r>
    </w:p>
    <w:p w:rsidR="003455BF" w:rsidRDefault="003455BF" w:rsidP="00B73CCF">
      <w:pPr>
        <w:pStyle w:val="ListParagraph"/>
        <w:numPr>
          <w:ilvl w:val="0"/>
          <w:numId w:val="15"/>
        </w:numPr>
        <w:shd w:val="clear" w:color="auto" w:fill="FFFFFF"/>
        <w:spacing w:after="0" w:line="240" w:lineRule="auto"/>
        <w:rPr>
          <w:rFonts w:ascii="Arial" w:hAnsi="Arial" w:cs="Arial"/>
          <w:sz w:val="20"/>
          <w:szCs w:val="20"/>
          <w:lang w:val="en"/>
        </w:rPr>
      </w:pPr>
      <w:r>
        <w:rPr>
          <w:rFonts w:ascii="Arial" w:hAnsi="Arial" w:cs="Arial"/>
          <w:sz w:val="20"/>
          <w:szCs w:val="20"/>
          <w:lang w:val="en"/>
        </w:rPr>
        <w:t>Date of the next meeting</w:t>
      </w:r>
    </w:p>
    <w:p w:rsidR="00EA5E17" w:rsidRPr="00D24F89" w:rsidRDefault="000134E7" w:rsidP="00612864">
      <w:pPr>
        <w:shd w:val="clear" w:color="auto" w:fill="FFFFFF"/>
        <w:spacing w:after="0" w:line="240" w:lineRule="auto"/>
        <w:ind w:hanging="426"/>
        <w:rPr>
          <w:rFonts w:ascii="Arial" w:hAnsi="Arial" w:cs="Arial"/>
          <w:b/>
          <w:bCs/>
          <w:sz w:val="20"/>
          <w:szCs w:val="20"/>
          <w:lang w:val="en"/>
        </w:rPr>
      </w:pPr>
      <w:r>
        <w:rPr>
          <w:rFonts w:ascii="Arial" w:hAnsi="Arial" w:cs="Arial"/>
          <w:b/>
          <w:bCs/>
          <w:sz w:val="20"/>
          <w:szCs w:val="20"/>
          <w:lang w:val="en"/>
        </w:rPr>
        <w:lastRenderedPageBreak/>
        <w:t>2.</w:t>
      </w:r>
      <w:r w:rsidR="00612864">
        <w:rPr>
          <w:rFonts w:ascii="Arial" w:hAnsi="Arial" w:cs="Arial"/>
          <w:b/>
          <w:bCs/>
          <w:sz w:val="20"/>
          <w:szCs w:val="20"/>
          <w:lang w:val="en"/>
        </w:rPr>
        <w:t>7</w:t>
      </w:r>
      <w:r w:rsidR="00EA5E17">
        <w:rPr>
          <w:rFonts w:ascii="Arial" w:hAnsi="Arial" w:cs="Arial"/>
          <w:b/>
          <w:bCs/>
          <w:sz w:val="20"/>
          <w:szCs w:val="20"/>
          <w:lang w:val="en"/>
        </w:rPr>
        <w:t xml:space="preserve"> </w:t>
      </w:r>
      <w:r>
        <w:rPr>
          <w:rFonts w:ascii="Arial" w:hAnsi="Arial" w:cs="Arial"/>
          <w:b/>
          <w:bCs/>
          <w:sz w:val="20"/>
          <w:szCs w:val="20"/>
          <w:lang w:val="en"/>
        </w:rPr>
        <w:tab/>
      </w:r>
      <w:r w:rsidR="00EA5E17">
        <w:rPr>
          <w:rFonts w:ascii="Arial" w:hAnsi="Arial" w:cs="Arial"/>
          <w:b/>
          <w:bCs/>
          <w:sz w:val="20"/>
          <w:szCs w:val="20"/>
          <w:lang w:val="en"/>
        </w:rPr>
        <w:t>Training</w:t>
      </w:r>
    </w:p>
    <w:p w:rsidR="00EA5E17" w:rsidRDefault="00EA5E17" w:rsidP="00EA5E17">
      <w:pPr>
        <w:shd w:val="clear" w:color="auto" w:fill="FFFFFF"/>
        <w:spacing w:after="0" w:line="240" w:lineRule="auto"/>
        <w:rPr>
          <w:rFonts w:ascii="Arial" w:hAnsi="Arial" w:cs="Arial"/>
          <w:sz w:val="20"/>
          <w:szCs w:val="20"/>
          <w:lang w:val="en"/>
        </w:rPr>
      </w:pPr>
    </w:p>
    <w:p w:rsidR="00EA5E17" w:rsidRDefault="000134E7" w:rsidP="00EA5E17">
      <w:pPr>
        <w:shd w:val="clear" w:color="auto" w:fill="FFFFFF"/>
        <w:spacing w:after="0" w:line="240" w:lineRule="auto"/>
        <w:rPr>
          <w:rFonts w:ascii="Arial" w:hAnsi="Arial" w:cs="Arial"/>
          <w:sz w:val="20"/>
          <w:szCs w:val="20"/>
          <w:lang w:val="en"/>
        </w:rPr>
      </w:pPr>
      <w:r>
        <w:rPr>
          <w:rFonts w:ascii="Arial" w:hAnsi="Arial" w:cs="Arial"/>
          <w:sz w:val="20"/>
          <w:szCs w:val="20"/>
          <w:lang w:val="en"/>
        </w:rPr>
        <w:t>There was consensus that the training provided by the Students’ Union worked well and that it was important that the SU continues to take the lead.</w:t>
      </w:r>
    </w:p>
    <w:p w:rsidR="000134E7" w:rsidRDefault="000134E7" w:rsidP="00EA5E17">
      <w:pPr>
        <w:shd w:val="clear" w:color="auto" w:fill="FFFFFF"/>
        <w:spacing w:after="0" w:line="240" w:lineRule="auto"/>
        <w:rPr>
          <w:rFonts w:ascii="Arial" w:hAnsi="Arial" w:cs="Arial"/>
          <w:sz w:val="20"/>
          <w:szCs w:val="20"/>
          <w:lang w:val="en"/>
        </w:rPr>
      </w:pPr>
    </w:p>
    <w:p w:rsidR="000134E7" w:rsidRDefault="000134E7" w:rsidP="008C180F">
      <w:pPr>
        <w:shd w:val="clear" w:color="auto" w:fill="FFFFFF"/>
        <w:spacing w:after="0" w:line="240" w:lineRule="auto"/>
        <w:rPr>
          <w:rFonts w:ascii="Arial" w:hAnsi="Arial" w:cs="Arial"/>
          <w:sz w:val="20"/>
          <w:szCs w:val="20"/>
          <w:lang w:val="en"/>
        </w:rPr>
      </w:pPr>
      <w:r>
        <w:rPr>
          <w:rFonts w:ascii="Arial" w:hAnsi="Arial" w:cs="Arial"/>
          <w:sz w:val="20"/>
          <w:szCs w:val="20"/>
          <w:lang w:val="en"/>
        </w:rPr>
        <w:t>The Students’ Union has confirmed that this training takes place in week 5 and the b</w:t>
      </w:r>
      <w:r w:rsidR="00612864">
        <w:rPr>
          <w:rFonts w:ascii="Arial" w:hAnsi="Arial" w:cs="Arial"/>
          <w:sz w:val="20"/>
          <w:szCs w:val="20"/>
          <w:lang w:val="en"/>
        </w:rPr>
        <w:t>eginning of week 6 of semester one</w:t>
      </w:r>
      <w:r>
        <w:rPr>
          <w:rFonts w:ascii="Arial" w:hAnsi="Arial" w:cs="Arial"/>
          <w:sz w:val="20"/>
          <w:szCs w:val="20"/>
          <w:lang w:val="en"/>
        </w:rPr>
        <w:t>. This takes the form of compulsory training which provides an overview the role</w:t>
      </w:r>
      <w:r w:rsidR="008C180F">
        <w:rPr>
          <w:rFonts w:ascii="Arial" w:hAnsi="Arial" w:cs="Arial"/>
          <w:sz w:val="20"/>
          <w:szCs w:val="20"/>
          <w:lang w:val="en"/>
        </w:rPr>
        <w:t xml:space="preserve"> and </w:t>
      </w:r>
      <w:r>
        <w:rPr>
          <w:rFonts w:ascii="Arial" w:hAnsi="Arial" w:cs="Arial"/>
          <w:sz w:val="20"/>
          <w:szCs w:val="20"/>
          <w:lang w:val="en"/>
        </w:rPr>
        <w:t xml:space="preserve">training in communicating with students, meeting skills, the NSS, support, boundaries of the role and confidentiality. </w:t>
      </w:r>
    </w:p>
    <w:p w:rsidR="000134E7" w:rsidRDefault="000134E7" w:rsidP="000134E7">
      <w:pPr>
        <w:shd w:val="clear" w:color="auto" w:fill="FFFFFF"/>
        <w:spacing w:after="0" w:line="240" w:lineRule="auto"/>
        <w:rPr>
          <w:rFonts w:ascii="Arial" w:hAnsi="Arial" w:cs="Arial"/>
          <w:sz w:val="20"/>
          <w:szCs w:val="20"/>
          <w:lang w:val="en"/>
        </w:rPr>
      </w:pPr>
    </w:p>
    <w:p w:rsidR="000134E7" w:rsidRPr="00F55D40" w:rsidRDefault="000134E7" w:rsidP="000134E7">
      <w:pPr>
        <w:shd w:val="clear" w:color="auto" w:fill="FFFFFF"/>
        <w:spacing w:after="0" w:line="240" w:lineRule="auto"/>
        <w:rPr>
          <w:rFonts w:ascii="Arial" w:hAnsi="Arial" w:cs="Arial"/>
          <w:sz w:val="20"/>
          <w:szCs w:val="20"/>
          <w:lang w:val="en"/>
        </w:rPr>
      </w:pPr>
      <w:r>
        <w:rPr>
          <w:rFonts w:ascii="Arial" w:hAnsi="Arial" w:cs="Arial"/>
          <w:sz w:val="20"/>
          <w:szCs w:val="20"/>
          <w:lang w:val="en"/>
        </w:rPr>
        <w:t xml:space="preserve">A programme of optional further training under the umbrella of Programme Rep Silver/ Gold award is </w:t>
      </w:r>
      <w:r w:rsidR="008C180F">
        <w:rPr>
          <w:rFonts w:ascii="Arial" w:hAnsi="Arial" w:cs="Arial"/>
          <w:sz w:val="20"/>
          <w:szCs w:val="20"/>
          <w:lang w:val="en"/>
        </w:rPr>
        <w:t xml:space="preserve">also </w:t>
      </w:r>
      <w:r>
        <w:rPr>
          <w:rFonts w:ascii="Arial" w:hAnsi="Arial" w:cs="Arial"/>
          <w:sz w:val="20"/>
          <w:szCs w:val="20"/>
          <w:lang w:val="en"/>
        </w:rPr>
        <w:t>delivered by the Students</w:t>
      </w:r>
      <w:r w:rsidR="008C180F">
        <w:rPr>
          <w:rFonts w:ascii="Arial" w:hAnsi="Arial" w:cs="Arial"/>
          <w:sz w:val="20"/>
          <w:szCs w:val="20"/>
          <w:lang w:val="en"/>
        </w:rPr>
        <w:t>’</w:t>
      </w:r>
      <w:r>
        <w:rPr>
          <w:rFonts w:ascii="Arial" w:hAnsi="Arial" w:cs="Arial"/>
          <w:sz w:val="20"/>
          <w:szCs w:val="20"/>
          <w:lang w:val="en"/>
        </w:rPr>
        <w:t xml:space="preserve"> Union.</w:t>
      </w:r>
    </w:p>
    <w:p w:rsidR="000134E7" w:rsidRDefault="000134E7" w:rsidP="00EA5E17">
      <w:pPr>
        <w:shd w:val="clear" w:color="auto" w:fill="FFFFFF"/>
        <w:spacing w:after="0" w:line="240" w:lineRule="auto"/>
        <w:rPr>
          <w:rFonts w:ascii="Arial" w:hAnsi="Arial" w:cs="Arial"/>
          <w:sz w:val="20"/>
          <w:szCs w:val="20"/>
          <w:lang w:val="en"/>
        </w:rPr>
      </w:pPr>
    </w:p>
    <w:p w:rsidR="000134E7" w:rsidRDefault="00FF0D11" w:rsidP="00EA5E17">
      <w:pPr>
        <w:shd w:val="clear" w:color="auto" w:fill="FFFFFF"/>
        <w:spacing w:after="0" w:line="240" w:lineRule="auto"/>
        <w:rPr>
          <w:rFonts w:ascii="Arial" w:hAnsi="Arial" w:cs="Arial"/>
          <w:b/>
          <w:bCs/>
          <w:sz w:val="20"/>
          <w:szCs w:val="20"/>
          <w:lang w:val="en"/>
        </w:rPr>
      </w:pPr>
      <w:r w:rsidRPr="00FF0D11">
        <w:rPr>
          <w:rFonts w:ascii="Arial" w:hAnsi="Arial" w:cs="Arial"/>
          <w:b/>
          <w:bCs/>
          <w:sz w:val="20"/>
          <w:szCs w:val="20"/>
          <w:lang w:val="en"/>
        </w:rPr>
        <w:t xml:space="preserve">Recommended amendment to policy:  </w:t>
      </w:r>
    </w:p>
    <w:p w:rsidR="00FF0D11" w:rsidRPr="000134E7" w:rsidRDefault="00FF0D11" w:rsidP="00EA5E17">
      <w:pPr>
        <w:shd w:val="clear" w:color="auto" w:fill="FFFFFF"/>
        <w:spacing w:after="0" w:line="240" w:lineRule="auto"/>
        <w:rPr>
          <w:rFonts w:ascii="Arial" w:hAnsi="Arial" w:cs="Arial"/>
          <w:sz w:val="20"/>
          <w:szCs w:val="20"/>
          <w:lang w:val="en"/>
        </w:rPr>
      </w:pPr>
    </w:p>
    <w:p w:rsidR="000134E7" w:rsidRPr="000134E7" w:rsidRDefault="000134E7" w:rsidP="00EA5E17">
      <w:pPr>
        <w:shd w:val="clear" w:color="auto" w:fill="FFFFFF"/>
        <w:spacing w:after="0" w:line="240" w:lineRule="auto"/>
        <w:rPr>
          <w:rFonts w:ascii="Arial" w:hAnsi="Arial" w:cs="Arial"/>
          <w:sz w:val="20"/>
          <w:szCs w:val="20"/>
          <w:lang w:val="en"/>
        </w:rPr>
      </w:pPr>
      <w:r w:rsidRPr="000134E7">
        <w:rPr>
          <w:rFonts w:ascii="Arial" w:hAnsi="Arial" w:cs="Arial"/>
          <w:sz w:val="20"/>
          <w:szCs w:val="20"/>
          <w:lang w:val="en"/>
        </w:rPr>
        <w:t>The current policy should remain unchanged, with the Students’ Union being responsible for the training of programme representatives.</w:t>
      </w:r>
    </w:p>
    <w:p w:rsidR="00EA5E17" w:rsidRPr="00F55D40" w:rsidRDefault="00EA5E17" w:rsidP="00EA5E17">
      <w:pPr>
        <w:shd w:val="clear" w:color="auto" w:fill="FFFFFF"/>
        <w:spacing w:after="0" w:line="240" w:lineRule="auto"/>
        <w:rPr>
          <w:rFonts w:ascii="Arial" w:hAnsi="Arial" w:cs="Arial"/>
          <w:sz w:val="20"/>
          <w:szCs w:val="20"/>
          <w:lang w:val="en"/>
        </w:rPr>
      </w:pPr>
    </w:p>
    <w:p w:rsidR="00EA5E17" w:rsidRDefault="000134E7" w:rsidP="00612864">
      <w:pPr>
        <w:spacing w:after="0" w:line="240" w:lineRule="auto"/>
        <w:ind w:hanging="426"/>
        <w:rPr>
          <w:rFonts w:ascii="Arial" w:hAnsi="Arial" w:cs="Arial"/>
          <w:sz w:val="20"/>
          <w:szCs w:val="20"/>
        </w:rPr>
      </w:pPr>
      <w:r>
        <w:rPr>
          <w:rFonts w:ascii="Arial" w:hAnsi="Arial" w:cs="Arial"/>
          <w:b/>
          <w:bCs/>
          <w:sz w:val="20"/>
          <w:szCs w:val="20"/>
        </w:rPr>
        <w:t>2.</w:t>
      </w:r>
      <w:r w:rsidR="00612864">
        <w:rPr>
          <w:rFonts w:ascii="Arial" w:hAnsi="Arial" w:cs="Arial"/>
          <w:b/>
          <w:bCs/>
          <w:sz w:val="20"/>
          <w:szCs w:val="20"/>
        </w:rPr>
        <w:t>8</w:t>
      </w:r>
      <w:r>
        <w:rPr>
          <w:rFonts w:ascii="Arial" w:hAnsi="Arial" w:cs="Arial"/>
          <w:b/>
          <w:bCs/>
          <w:sz w:val="20"/>
          <w:szCs w:val="20"/>
        </w:rPr>
        <w:tab/>
      </w:r>
      <w:r w:rsidRPr="000134E7">
        <w:rPr>
          <w:rFonts w:ascii="Arial" w:hAnsi="Arial" w:cs="Arial"/>
          <w:b/>
          <w:bCs/>
          <w:sz w:val="20"/>
          <w:szCs w:val="20"/>
        </w:rPr>
        <w:t>Other comments</w:t>
      </w:r>
    </w:p>
    <w:p w:rsidR="00B2522B" w:rsidRPr="00B2522B" w:rsidRDefault="00B2522B" w:rsidP="00B2522B">
      <w:pPr>
        <w:spacing w:after="0" w:line="240" w:lineRule="auto"/>
        <w:rPr>
          <w:rFonts w:ascii="Arial" w:hAnsi="Arial" w:cs="Arial"/>
          <w:b/>
          <w:bCs/>
          <w:sz w:val="20"/>
          <w:szCs w:val="20"/>
        </w:rPr>
      </w:pPr>
    </w:p>
    <w:p w:rsidR="00555854" w:rsidRPr="00555854" w:rsidRDefault="00555854" w:rsidP="00555854">
      <w:pPr>
        <w:spacing w:after="0" w:line="240" w:lineRule="auto"/>
        <w:rPr>
          <w:rFonts w:ascii="Arial" w:hAnsi="Arial" w:cs="Arial"/>
          <w:b/>
          <w:bCs/>
          <w:sz w:val="20"/>
          <w:szCs w:val="20"/>
        </w:rPr>
      </w:pPr>
      <w:r w:rsidRPr="00555854">
        <w:rPr>
          <w:rFonts w:ascii="Arial" w:hAnsi="Arial" w:cs="Arial"/>
          <w:b/>
          <w:bCs/>
          <w:sz w:val="20"/>
          <w:szCs w:val="20"/>
        </w:rPr>
        <w:t>External Examiner reports</w:t>
      </w:r>
    </w:p>
    <w:p w:rsidR="00A50597" w:rsidRDefault="00CB6236" w:rsidP="00612864">
      <w:pPr>
        <w:spacing w:after="0" w:line="240" w:lineRule="auto"/>
        <w:rPr>
          <w:rFonts w:ascii="Arial" w:hAnsi="Arial" w:cs="Arial"/>
          <w:sz w:val="20"/>
          <w:szCs w:val="20"/>
        </w:rPr>
      </w:pPr>
      <w:r>
        <w:rPr>
          <w:rFonts w:ascii="Arial" w:hAnsi="Arial" w:cs="Arial"/>
          <w:sz w:val="20"/>
          <w:szCs w:val="20"/>
        </w:rPr>
        <w:t xml:space="preserve">It has been pointed out that it </w:t>
      </w:r>
      <w:r w:rsidR="00A2642F">
        <w:rPr>
          <w:rFonts w:ascii="Arial" w:hAnsi="Arial" w:cs="Arial"/>
          <w:sz w:val="20"/>
          <w:szCs w:val="20"/>
        </w:rPr>
        <w:t>i</w:t>
      </w:r>
      <w:r>
        <w:rPr>
          <w:rFonts w:ascii="Arial" w:hAnsi="Arial" w:cs="Arial"/>
          <w:sz w:val="20"/>
          <w:szCs w:val="20"/>
        </w:rPr>
        <w:t>s an expectation of the Code of Practice on External Examining that external examiner reports and their responses should be shared with students via the SSLC. However, this</w:t>
      </w:r>
      <w:r w:rsidR="00A2642F">
        <w:rPr>
          <w:rFonts w:ascii="Arial" w:hAnsi="Arial" w:cs="Arial"/>
          <w:sz w:val="20"/>
          <w:szCs w:val="20"/>
        </w:rPr>
        <w:t xml:space="preserve"> is not currently </w:t>
      </w:r>
      <w:r>
        <w:rPr>
          <w:rFonts w:ascii="Arial" w:hAnsi="Arial" w:cs="Arial"/>
          <w:sz w:val="20"/>
          <w:szCs w:val="20"/>
        </w:rPr>
        <w:t xml:space="preserve">included as an expectation in the SSLC Code. This will be rectified, with clarification being inserted into the SSLC Code that external examiner reports and responses should be submitted </w:t>
      </w:r>
      <w:r w:rsidR="00612864">
        <w:rPr>
          <w:rFonts w:ascii="Arial" w:hAnsi="Arial" w:cs="Arial"/>
          <w:sz w:val="20"/>
          <w:szCs w:val="20"/>
        </w:rPr>
        <w:t xml:space="preserve">annually </w:t>
      </w:r>
      <w:r>
        <w:rPr>
          <w:rFonts w:ascii="Arial" w:hAnsi="Arial" w:cs="Arial"/>
          <w:sz w:val="20"/>
          <w:szCs w:val="20"/>
        </w:rPr>
        <w:t>to the SSLC.</w:t>
      </w:r>
    </w:p>
    <w:p w:rsidR="00555854" w:rsidRDefault="00555854" w:rsidP="00555854">
      <w:pPr>
        <w:spacing w:after="0" w:line="240" w:lineRule="auto"/>
        <w:rPr>
          <w:rFonts w:ascii="Arial" w:hAnsi="Arial" w:cs="Arial"/>
          <w:sz w:val="20"/>
          <w:szCs w:val="20"/>
        </w:rPr>
      </w:pPr>
    </w:p>
    <w:p w:rsidR="00555854" w:rsidRPr="00555854" w:rsidRDefault="00555854" w:rsidP="00555854">
      <w:pPr>
        <w:spacing w:after="0" w:line="240" w:lineRule="auto"/>
        <w:rPr>
          <w:rFonts w:ascii="Arial" w:hAnsi="Arial" w:cs="Arial"/>
          <w:b/>
          <w:bCs/>
          <w:sz w:val="20"/>
          <w:szCs w:val="20"/>
        </w:rPr>
      </w:pPr>
      <w:r>
        <w:rPr>
          <w:rFonts w:ascii="Arial" w:hAnsi="Arial" w:cs="Arial"/>
          <w:b/>
          <w:bCs/>
          <w:sz w:val="20"/>
          <w:szCs w:val="20"/>
        </w:rPr>
        <w:t>Publication of agendas and minutes</w:t>
      </w:r>
    </w:p>
    <w:p w:rsidR="002B5DCA" w:rsidRDefault="00555854" w:rsidP="00555854">
      <w:pPr>
        <w:spacing w:after="0" w:line="240" w:lineRule="auto"/>
        <w:rPr>
          <w:rFonts w:ascii="Arial" w:hAnsi="Arial" w:cs="Arial"/>
          <w:sz w:val="20"/>
          <w:szCs w:val="20"/>
        </w:rPr>
      </w:pPr>
      <w:r>
        <w:rPr>
          <w:rFonts w:ascii="Arial" w:hAnsi="Arial" w:cs="Arial"/>
          <w:sz w:val="20"/>
          <w:szCs w:val="20"/>
        </w:rPr>
        <w:t xml:space="preserve">It has been suggested that the current expectation that the minutes </w:t>
      </w:r>
      <w:r w:rsidR="00A2642F">
        <w:rPr>
          <w:rFonts w:ascii="Arial" w:hAnsi="Arial" w:cs="Arial"/>
          <w:sz w:val="20"/>
          <w:szCs w:val="20"/>
        </w:rPr>
        <w:t xml:space="preserve">should </w:t>
      </w:r>
      <w:r>
        <w:rPr>
          <w:rFonts w:ascii="Arial" w:hAnsi="Arial" w:cs="Arial"/>
          <w:sz w:val="20"/>
          <w:szCs w:val="20"/>
        </w:rPr>
        <w:t xml:space="preserve">be displayed on a noticeboard in the Department is out of date.  It is suggested that it would be preferable to make them available to all students on Learn. </w:t>
      </w:r>
    </w:p>
    <w:p w:rsidR="008933D6" w:rsidRDefault="008933D6" w:rsidP="00555854">
      <w:pPr>
        <w:spacing w:after="0" w:line="240" w:lineRule="auto"/>
        <w:rPr>
          <w:rFonts w:ascii="Arial" w:hAnsi="Arial" w:cs="Arial"/>
          <w:sz w:val="20"/>
          <w:szCs w:val="20"/>
        </w:rPr>
      </w:pPr>
    </w:p>
    <w:p w:rsidR="008933D6" w:rsidRPr="008933D6" w:rsidRDefault="008933D6" w:rsidP="00555854">
      <w:pPr>
        <w:spacing w:after="0" w:line="240" w:lineRule="auto"/>
        <w:rPr>
          <w:rFonts w:ascii="Arial" w:hAnsi="Arial" w:cs="Arial"/>
          <w:b/>
          <w:bCs/>
          <w:sz w:val="20"/>
          <w:szCs w:val="20"/>
        </w:rPr>
      </w:pPr>
      <w:r w:rsidRPr="008933D6">
        <w:rPr>
          <w:rFonts w:ascii="Arial" w:hAnsi="Arial" w:cs="Arial"/>
          <w:b/>
          <w:bCs/>
          <w:sz w:val="20"/>
          <w:szCs w:val="20"/>
        </w:rPr>
        <w:t>Title of the Committee</w:t>
      </w:r>
    </w:p>
    <w:p w:rsidR="008933D6" w:rsidRPr="00526D29" w:rsidRDefault="008933D6" w:rsidP="008C180F">
      <w:pPr>
        <w:spacing w:after="0" w:line="240" w:lineRule="auto"/>
        <w:rPr>
          <w:rFonts w:ascii="Arial" w:hAnsi="Arial" w:cs="Arial"/>
          <w:sz w:val="20"/>
          <w:szCs w:val="20"/>
        </w:rPr>
      </w:pPr>
      <w:r>
        <w:rPr>
          <w:rFonts w:ascii="Arial" w:hAnsi="Arial" w:cs="Arial"/>
          <w:sz w:val="20"/>
          <w:szCs w:val="20"/>
        </w:rPr>
        <w:t xml:space="preserve">The Code and various other University documentation refer to the committee on occasion as the Staff-Student Liaison Committee </w:t>
      </w:r>
      <w:r w:rsidR="008C180F">
        <w:rPr>
          <w:rFonts w:ascii="Arial" w:hAnsi="Arial" w:cs="Arial"/>
          <w:sz w:val="20"/>
          <w:szCs w:val="20"/>
        </w:rPr>
        <w:t>or</w:t>
      </w:r>
      <w:r>
        <w:rPr>
          <w:rFonts w:ascii="Arial" w:hAnsi="Arial" w:cs="Arial"/>
          <w:sz w:val="20"/>
          <w:szCs w:val="20"/>
        </w:rPr>
        <w:t xml:space="preserve"> the Staff-Student Committee.</w:t>
      </w:r>
      <w:r w:rsidR="005240AC">
        <w:rPr>
          <w:rFonts w:ascii="Arial" w:hAnsi="Arial" w:cs="Arial"/>
          <w:sz w:val="20"/>
          <w:szCs w:val="20"/>
        </w:rPr>
        <w:t xml:space="preserve"> </w:t>
      </w:r>
      <w:r>
        <w:rPr>
          <w:rFonts w:ascii="Arial" w:hAnsi="Arial" w:cs="Arial"/>
          <w:sz w:val="20"/>
          <w:szCs w:val="20"/>
        </w:rPr>
        <w:t xml:space="preserve"> It is proposed to regularise the title as the Staff-Student Liaison Committee.</w:t>
      </w:r>
    </w:p>
    <w:p w:rsidR="00B02F70" w:rsidRPr="006D0175" w:rsidRDefault="00B02F70" w:rsidP="006D0175">
      <w:pPr>
        <w:spacing w:after="0" w:line="240" w:lineRule="auto"/>
        <w:ind w:hanging="426"/>
        <w:rPr>
          <w:rFonts w:ascii="Arial" w:hAnsi="Arial" w:cs="Arial"/>
          <w:b/>
          <w:bCs/>
          <w:sz w:val="20"/>
          <w:szCs w:val="20"/>
        </w:rPr>
      </w:pPr>
    </w:p>
    <w:p w:rsidR="00B02F70" w:rsidRPr="006D0175" w:rsidRDefault="00B02F70" w:rsidP="006D0175">
      <w:pPr>
        <w:spacing w:after="0" w:line="240" w:lineRule="auto"/>
        <w:ind w:hanging="426"/>
        <w:rPr>
          <w:rFonts w:ascii="Arial" w:hAnsi="Arial" w:cs="Arial"/>
          <w:b/>
          <w:bCs/>
          <w:sz w:val="20"/>
          <w:szCs w:val="20"/>
        </w:rPr>
      </w:pPr>
      <w:r w:rsidRPr="006D0175">
        <w:rPr>
          <w:rFonts w:ascii="Arial" w:hAnsi="Arial" w:cs="Arial"/>
          <w:b/>
          <w:bCs/>
          <w:sz w:val="20"/>
          <w:szCs w:val="20"/>
        </w:rPr>
        <w:t>3.</w:t>
      </w:r>
      <w:r w:rsidRPr="006D0175">
        <w:rPr>
          <w:rFonts w:ascii="Arial" w:hAnsi="Arial" w:cs="Arial"/>
          <w:b/>
          <w:bCs/>
          <w:sz w:val="20"/>
          <w:szCs w:val="20"/>
        </w:rPr>
        <w:tab/>
        <w:t>Action for Learning and Teaching Committee</w:t>
      </w:r>
    </w:p>
    <w:p w:rsidR="00B02F70" w:rsidRDefault="00B02F70" w:rsidP="00CE1373">
      <w:pPr>
        <w:spacing w:after="0" w:line="240" w:lineRule="auto"/>
        <w:rPr>
          <w:rFonts w:ascii="Arial" w:hAnsi="Arial" w:cs="Arial"/>
          <w:sz w:val="20"/>
          <w:szCs w:val="20"/>
        </w:rPr>
      </w:pPr>
    </w:p>
    <w:p w:rsidR="006D0175" w:rsidRDefault="00B02F70" w:rsidP="00CE1373">
      <w:pPr>
        <w:spacing w:after="0" w:line="240" w:lineRule="auto"/>
        <w:rPr>
          <w:rFonts w:ascii="Arial" w:hAnsi="Arial" w:cs="Arial"/>
          <w:sz w:val="20"/>
          <w:szCs w:val="20"/>
        </w:rPr>
      </w:pPr>
      <w:r>
        <w:rPr>
          <w:rFonts w:ascii="Arial" w:hAnsi="Arial" w:cs="Arial"/>
          <w:sz w:val="20"/>
          <w:szCs w:val="20"/>
        </w:rPr>
        <w:t xml:space="preserve">The proposed revisions to the </w:t>
      </w:r>
      <w:r w:rsidR="006D0175">
        <w:rPr>
          <w:rFonts w:ascii="Arial" w:hAnsi="Arial" w:cs="Arial"/>
          <w:sz w:val="20"/>
          <w:szCs w:val="20"/>
        </w:rPr>
        <w:t xml:space="preserve">Code of Practice have been incorporated into the Code in Appendix 1.  </w:t>
      </w:r>
    </w:p>
    <w:p w:rsidR="006D0175" w:rsidRDefault="006D0175" w:rsidP="00CE1373">
      <w:pPr>
        <w:spacing w:after="0" w:line="240" w:lineRule="auto"/>
        <w:rPr>
          <w:rFonts w:ascii="Arial" w:hAnsi="Arial" w:cs="Arial"/>
          <w:sz w:val="20"/>
          <w:szCs w:val="20"/>
        </w:rPr>
      </w:pPr>
    </w:p>
    <w:p w:rsidR="009568B7" w:rsidRPr="00CE1373" w:rsidRDefault="006D0175" w:rsidP="00CE1373">
      <w:pPr>
        <w:spacing w:after="0" w:line="240" w:lineRule="auto"/>
        <w:rPr>
          <w:b/>
          <w:bCs/>
          <w:sz w:val="28"/>
          <w:szCs w:val="28"/>
        </w:rPr>
      </w:pPr>
      <w:r>
        <w:rPr>
          <w:rFonts w:ascii="Arial" w:hAnsi="Arial" w:cs="Arial"/>
          <w:sz w:val="20"/>
          <w:szCs w:val="20"/>
        </w:rPr>
        <w:t xml:space="preserve">Learning and Teaching Committee is asked to </w:t>
      </w:r>
      <w:r w:rsidRPr="006D0175">
        <w:rPr>
          <w:rFonts w:ascii="Arial" w:hAnsi="Arial" w:cs="Arial"/>
          <w:b/>
          <w:bCs/>
          <w:sz w:val="20"/>
          <w:szCs w:val="20"/>
        </w:rPr>
        <w:t>approve</w:t>
      </w:r>
      <w:r>
        <w:rPr>
          <w:rFonts w:ascii="Arial" w:hAnsi="Arial" w:cs="Arial"/>
          <w:sz w:val="20"/>
          <w:szCs w:val="20"/>
        </w:rPr>
        <w:t xml:space="preserve"> the revised Code with immediate effect, subject to alterations to the above recommendations and/or additional amendments agreed at the meeting.</w:t>
      </w:r>
      <w:r w:rsidR="00F55D40" w:rsidRPr="00CE1373">
        <w:rPr>
          <w:rFonts w:ascii="Arial" w:hAnsi="Arial" w:cs="Arial"/>
          <w:sz w:val="20"/>
          <w:szCs w:val="20"/>
        </w:rPr>
        <w:br w:type="page"/>
      </w:r>
      <w:r w:rsidR="002B5DCA" w:rsidRPr="00CE1373">
        <w:rPr>
          <w:b/>
          <w:bCs/>
          <w:sz w:val="28"/>
          <w:szCs w:val="28"/>
        </w:rPr>
        <w:lastRenderedPageBreak/>
        <w:t>Appendix</w:t>
      </w:r>
      <w:r w:rsidR="008C7E2F" w:rsidRPr="00CE1373">
        <w:rPr>
          <w:b/>
          <w:bCs/>
          <w:sz w:val="28"/>
          <w:szCs w:val="28"/>
        </w:rPr>
        <w:t xml:space="preserve"> 1</w:t>
      </w:r>
    </w:p>
    <w:p w:rsidR="003D1B3D" w:rsidRDefault="003D1B3D" w:rsidP="009568B7">
      <w:pPr>
        <w:rPr>
          <w:b/>
          <w:bCs/>
        </w:rPr>
      </w:pPr>
    </w:p>
    <w:p w:rsidR="003D1B3D" w:rsidRPr="003D1B3D" w:rsidRDefault="003D1B3D" w:rsidP="005240AC">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val="en"/>
        </w:rPr>
      </w:pPr>
      <w:r w:rsidRPr="003D1B3D">
        <w:rPr>
          <w:rFonts w:ascii="Arial" w:eastAsia="Times New Roman" w:hAnsi="Arial" w:cs="Arial"/>
          <w:b/>
          <w:bCs/>
          <w:color w:val="330066"/>
          <w:kern w:val="36"/>
          <w:sz w:val="36"/>
          <w:szCs w:val="36"/>
          <w:lang w:val="en"/>
        </w:rPr>
        <w:t>Code of Practice for Staff</w:t>
      </w:r>
      <w:del w:id="1" w:author="Rob" w:date="2012-12-03T17:21:00Z">
        <w:r w:rsidRPr="003D1B3D" w:rsidDel="005240AC">
          <w:rPr>
            <w:rFonts w:ascii="Arial" w:eastAsia="Times New Roman" w:hAnsi="Arial" w:cs="Arial"/>
            <w:b/>
            <w:bCs/>
            <w:color w:val="330066"/>
            <w:kern w:val="36"/>
            <w:sz w:val="36"/>
            <w:szCs w:val="36"/>
            <w:lang w:val="en"/>
          </w:rPr>
          <w:delText>/</w:delText>
        </w:r>
      </w:del>
      <w:ins w:id="2" w:author="Rob" w:date="2012-12-03T17:21:00Z">
        <w:r w:rsidR="005240AC">
          <w:rPr>
            <w:rFonts w:ascii="Arial" w:eastAsia="Times New Roman" w:hAnsi="Arial" w:cs="Arial"/>
            <w:b/>
            <w:bCs/>
            <w:color w:val="330066"/>
            <w:kern w:val="36"/>
            <w:sz w:val="36"/>
            <w:szCs w:val="36"/>
            <w:lang w:val="en"/>
          </w:rPr>
          <w:t>-</w:t>
        </w:r>
      </w:ins>
      <w:r w:rsidRPr="003D1B3D">
        <w:rPr>
          <w:rFonts w:ascii="Arial" w:eastAsia="Times New Roman" w:hAnsi="Arial" w:cs="Arial"/>
          <w:b/>
          <w:bCs/>
          <w:color w:val="330066"/>
          <w:kern w:val="36"/>
          <w:sz w:val="36"/>
          <w:szCs w:val="36"/>
          <w:lang w:val="en"/>
        </w:rPr>
        <w:t>Student Liaison Committees</w:t>
      </w:r>
    </w:p>
    <w:p w:rsidR="00DB5249" w:rsidRDefault="00DB5249" w:rsidP="003D1B3D">
      <w:pPr>
        <w:shd w:val="clear" w:color="auto" w:fill="FFFFFF"/>
        <w:spacing w:before="100" w:beforeAutospacing="1" w:after="100" w:afterAutospacing="1" w:line="240" w:lineRule="auto"/>
        <w:rPr>
          <w:ins w:id="3" w:author="Windows User" w:date="2012-10-25T11:13:00Z"/>
          <w:rFonts w:ascii="Arial" w:eastAsia="Times New Roman" w:hAnsi="Arial" w:cs="Arial"/>
          <w:sz w:val="20"/>
          <w:szCs w:val="20"/>
          <w:lang w:val="en"/>
        </w:rPr>
      </w:pPr>
    </w:p>
    <w:p w:rsidR="00474080" w:rsidRDefault="003D1B3D" w:rsidP="005240AC">
      <w:pPr>
        <w:pStyle w:val="ListParagraph"/>
        <w:numPr>
          <w:ilvl w:val="0"/>
          <w:numId w:val="19"/>
        </w:numPr>
        <w:shd w:val="clear" w:color="auto" w:fill="FFFFFF"/>
        <w:spacing w:before="100" w:beforeAutospacing="1" w:after="100" w:afterAutospacing="1" w:line="240" w:lineRule="auto"/>
        <w:ind w:left="360"/>
        <w:rPr>
          <w:ins w:id="4" w:author="Rob" w:date="2012-12-03T16:24:00Z"/>
          <w:rFonts w:ascii="Arial" w:eastAsia="Times New Roman" w:hAnsi="Arial" w:cs="Arial"/>
          <w:sz w:val="20"/>
          <w:szCs w:val="20"/>
          <w:lang w:val="en"/>
        </w:rPr>
      </w:pPr>
      <w:del w:id="5" w:author="Rob" w:date="2012-12-03T16:24:00Z">
        <w:r w:rsidRPr="00474080" w:rsidDel="00474080">
          <w:rPr>
            <w:rFonts w:ascii="Arial" w:eastAsia="Times New Roman" w:hAnsi="Arial" w:cs="Arial"/>
            <w:sz w:val="20"/>
            <w:szCs w:val="20"/>
            <w:lang w:val="en"/>
          </w:rPr>
          <w:delText xml:space="preserve">1. </w:delText>
        </w:r>
      </w:del>
      <w:r w:rsidRPr="00474080">
        <w:rPr>
          <w:rFonts w:ascii="Arial" w:eastAsia="Times New Roman" w:hAnsi="Arial" w:cs="Arial"/>
          <w:sz w:val="20"/>
          <w:szCs w:val="20"/>
          <w:lang w:val="en"/>
        </w:rPr>
        <w:t xml:space="preserve">Each </w:t>
      </w:r>
      <w:del w:id="6" w:author="Rob" w:date="2012-12-03T16:24:00Z">
        <w:r w:rsidR="00704993" w:rsidRPr="00474080" w:rsidDel="00704993">
          <w:rPr>
            <w:rFonts w:ascii="Arial" w:eastAsia="Times New Roman" w:hAnsi="Arial" w:cs="Arial"/>
            <w:sz w:val="20"/>
            <w:szCs w:val="20"/>
            <w:lang w:val="en"/>
          </w:rPr>
          <w:delText>D</w:delText>
        </w:r>
        <w:r w:rsidRPr="00474080" w:rsidDel="00704993">
          <w:rPr>
            <w:rFonts w:ascii="Arial" w:eastAsia="Times New Roman" w:hAnsi="Arial" w:cs="Arial"/>
            <w:sz w:val="20"/>
            <w:szCs w:val="20"/>
            <w:lang w:val="en"/>
          </w:rPr>
          <w:delText xml:space="preserve">epartment </w:delText>
        </w:r>
      </w:del>
      <w:ins w:id="7" w:author="Rob" w:date="2012-12-03T16:24:00Z">
        <w:r w:rsidR="00704993" w:rsidRPr="00474080">
          <w:rPr>
            <w:rFonts w:ascii="Arial" w:eastAsia="Times New Roman" w:hAnsi="Arial" w:cs="Arial"/>
            <w:sz w:val="20"/>
            <w:szCs w:val="20"/>
            <w:lang w:val="en"/>
          </w:rPr>
          <w:t xml:space="preserve">School </w:t>
        </w:r>
      </w:ins>
      <w:r w:rsidRPr="00474080">
        <w:rPr>
          <w:rFonts w:ascii="Arial" w:eastAsia="Times New Roman" w:hAnsi="Arial" w:cs="Arial"/>
          <w:sz w:val="20"/>
          <w:szCs w:val="20"/>
          <w:lang w:val="en"/>
        </w:rPr>
        <w:t>shall have at least one formally constituted Staff</w:t>
      </w:r>
      <w:del w:id="8" w:author="Rob" w:date="2012-12-03T17:21:00Z">
        <w:r w:rsidRPr="00474080" w:rsidDel="005240AC">
          <w:rPr>
            <w:rFonts w:ascii="Arial" w:eastAsia="Times New Roman" w:hAnsi="Arial" w:cs="Arial"/>
            <w:sz w:val="20"/>
            <w:szCs w:val="20"/>
            <w:lang w:val="en"/>
          </w:rPr>
          <w:delText>/</w:delText>
        </w:r>
      </w:del>
      <w:ins w:id="9" w:author="Rob" w:date="2012-12-03T17:21:00Z">
        <w:r w:rsidR="005240AC">
          <w:rPr>
            <w:rFonts w:ascii="Arial" w:eastAsia="Times New Roman" w:hAnsi="Arial" w:cs="Arial"/>
            <w:sz w:val="20"/>
            <w:szCs w:val="20"/>
            <w:lang w:val="en"/>
          </w:rPr>
          <w:t>-</w:t>
        </w:r>
      </w:ins>
      <w:r w:rsidRPr="00474080">
        <w:rPr>
          <w:rFonts w:ascii="Arial" w:eastAsia="Times New Roman" w:hAnsi="Arial" w:cs="Arial"/>
          <w:sz w:val="20"/>
          <w:szCs w:val="20"/>
          <w:lang w:val="en"/>
        </w:rPr>
        <w:t xml:space="preserve">Student </w:t>
      </w:r>
      <w:ins w:id="10" w:author="Rob" w:date="2012-12-03T16:03:00Z">
        <w:r w:rsidR="00D360A8" w:rsidRPr="00474080">
          <w:rPr>
            <w:rFonts w:ascii="Arial" w:eastAsia="Times New Roman" w:hAnsi="Arial" w:cs="Arial"/>
            <w:sz w:val="20"/>
            <w:szCs w:val="20"/>
            <w:lang w:val="en"/>
          </w:rPr>
          <w:t xml:space="preserve">Liaison </w:t>
        </w:r>
      </w:ins>
      <w:r w:rsidRPr="00474080">
        <w:rPr>
          <w:rFonts w:ascii="Arial" w:eastAsia="Times New Roman" w:hAnsi="Arial" w:cs="Arial"/>
          <w:sz w:val="20"/>
          <w:szCs w:val="20"/>
          <w:lang w:val="en"/>
        </w:rPr>
        <w:t>Committee (SS</w:t>
      </w:r>
      <w:ins w:id="11" w:author="Rob" w:date="2012-12-03T16:03:00Z">
        <w:r w:rsidR="00D360A8" w:rsidRPr="00474080">
          <w:rPr>
            <w:rFonts w:ascii="Arial" w:eastAsia="Times New Roman" w:hAnsi="Arial" w:cs="Arial"/>
            <w:sz w:val="20"/>
            <w:szCs w:val="20"/>
            <w:lang w:val="en"/>
          </w:rPr>
          <w:t>L</w:t>
        </w:r>
      </w:ins>
      <w:r w:rsidRPr="00474080">
        <w:rPr>
          <w:rFonts w:ascii="Arial" w:eastAsia="Times New Roman" w:hAnsi="Arial" w:cs="Arial"/>
          <w:sz w:val="20"/>
          <w:szCs w:val="20"/>
          <w:lang w:val="en"/>
        </w:rPr>
        <w:t xml:space="preserve">C) where staff and students may meet together for discussion and consultation about the </w:t>
      </w:r>
      <w:del w:id="12" w:author="Rob" w:date="2012-12-03T16:03:00Z">
        <w:r w:rsidRPr="00474080" w:rsidDel="00D360A8">
          <w:rPr>
            <w:rFonts w:ascii="Arial" w:eastAsia="Times New Roman" w:hAnsi="Arial" w:cs="Arial"/>
            <w:sz w:val="20"/>
            <w:szCs w:val="20"/>
            <w:lang w:val="en"/>
          </w:rPr>
          <w:delText xml:space="preserve">Department's </w:delText>
        </w:r>
      </w:del>
      <w:ins w:id="13" w:author="Rob" w:date="2012-12-03T16:03:00Z">
        <w:r w:rsidR="00D360A8" w:rsidRPr="00474080">
          <w:rPr>
            <w:rFonts w:ascii="Arial" w:eastAsia="Times New Roman" w:hAnsi="Arial" w:cs="Arial"/>
            <w:sz w:val="20"/>
            <w:szCs w:val="20"/>
            <w:lang w:val="en"/>
          </w:rPr>
          <w:t xml:space="preserve">student's </w:t>
        </w:r>
      </w:ins>
      <w:r w:rsidRPr="00474080">
        <w:rPr>
          <w:rFonts w:ascii="Arial" w:eastAsia="Times New Roman" w:hAnsi="Arial" w:cs="Arial"/>
          <w:sz w:val="20"/>
          <w:szCs w:val="20"/>
          <w:lang w:val="en"/>
        </w:rPr>
        <w:t xml:space="preserve">programmes of study and other matters relevant to the quality of students' academic experience. </w:t>
      </w:r>
      <w:del w:id="14" w:author="Rob" w:date="2012-12-03T16:24:00Z">
        <w:r w:rsidRPr="00474080" w:rsidDel="00474080">
          <w:rPr>
            <w:rFonts w:ascii="Arial" w:eastAsia="Times New Roman" w:hAnsi="Arial" w:cs="Arial"/>
            <w:sz w:val="20"/>
            <w:szCs w:val="20"/>
            <w:lang w:val="en"/>
          </w:rPr>
          <w:delText>Departments may prefer to operate with separate SSCs for each programme and / or to have separate committees for consultation with postgraduates. </w:delText>
        </w:r>
      </w:del>
    </w:p>
    <w:p w:rsidR="00474080" w:rsidRPr="00474080" w:rsidRDefault="00474080" w:rsidP="006D0175">
      <w:pPr>
        <w:pStyle w:val="ListParagraph"/>
        <w:shd w:val="clear" w:color="auto" w:fill="FFFFFF"/>
        <w:spacing w:before="100" w:beforeAutospacing="1" w:after="100" w:afterAutospacing="1" w:line="240" w:lineRule="auto"/>
        <w:ind w:left="360"/>
        <w:rPr>
          <w:rFonts w:ascii="Arial" w:eastAsia="Times New Roman" w:hAnsi="Arial" w:cs="Arial"/>
          <w:sz w:val="20"/>
          <w:szCs w:val="20"/>
          <w:lang w:val="en"/>
        </w:rPr>
      </w:pPr>
    </w:p>
    <w:p w:rsidR="003D1B3D" w:rsidRPr="00F4371B" w:rsidRDefault="003D1B3D" w:rsidP="00F4371B">
      <w:pPr>
        <w:pStyle w:val="ListParagraph"/>
        <w:numPr>
          <w:ilvl w:val="0"/>
          <w:numId w:val="19"/>
        </w:numPr>
        <w:shd w:val="clear" w:color="auto" w:fill="FFFFFF"/>
        <w:spacing w:before="100" w:beforeAutospacing="1" w:after="100" w:afterAutospacing="1" w:line="240" w:lineRule="auto"/>
        <w:ind w:left="360"/>
        <w:rPr>
          <w:rFonts w:ascii="Arial" w:eastAsia="Times New Roman" w:hAnsi="Arial" w:cs="Arial"/>
          <w:sz w:val="20"/>
          <w:szCs w:val="20"/>
          <w:lang w:val="en"/>
        </w:rPr>
      </w:pPr>
      <w:del w:id="15" w:author="Rob" w:date="2012-12-03T17:17:00Z">
        <w:r w:rsidRPr="008D081F" w:rsidDel="008933D6">
          <w:rPr>
            <w:rFonts w:ascii="Arial" w:eastAsia="Times New Roman" w:hAnsi="Arial" w:cs="Arial"/>
            <w:sz w:val="20"/>
            <w:szCs w:val="20"/>
            <w:lang w:val="en"/>
          </w:rPr>
          <w:delText>2</w:delText>
        </w:r>
      </w:del>
      <w:ins w:id="16" w:author="Rob" w:date="2012-12-03T17:17:00Z">
        <w:r w:rsidR="008933D6" w:rsidRPr="008D081F">
          <w:rPr>
            <w:rFonts w:ascii="Arial" w:eastAsia="Times New Roman" w:hAnsi="Arial" w:cs="Arial"/>
            <w:sz w:val="20"/>
            <w:szCs w:val="20"/>
            <w:lang w:val="en"/>
          </w:rPr>
          <w:t>3</w:t>
        </w:r>
      </w:ins>
      <w:r w:rsidRPr="008D081F">
        <w:rPr>
          <w:rFonts w:ascii="Arial" w:eastAsia="Times New Roman" w:hAnsi="Arial" w:cs="Arial"/>
          <w:sz w:val="20"/>
          <w:szCs w:val="20"/>
          <w:lang w:val="en"/>
        </w:rPr>
        <w:t>. Students from each year of each undergraduate programme shall be represented on the SS</w:t>
      </w:r>
      <w:ins w:id="17" w:author="Rob" w:date="2012-12-03T16:03:00Z">
        <w:r w:rsidR="00D360A8" w:rsidRPr="008D081F">
          <w:rPr>
            <w:rFonts w:ascii="Arial" w:eastAsia="Times New Roman" w:hAnsi="Arial" w:cs="Arial"/>
            <w:sz w:val="20"/>
            <w:szCs w:val="20"/>
            <w:lang w:val="en"/>
          </w:rPr>
          <w:t>L</w:t>
        </w:r>
      </w:ins>
      <w:r w:rsidRPr="008D081F">
        <w:rPr>
          <w:rFonts w:ascii="Arial" w:eastAsia="Times New Roman" w:hAnsi="Arial" w:cs="Arial"/>
          <w:sz w:val="20"/>
          <w:szCs w:val="20"/>
          <w:lang w:val="en"/>
        </w:rPr>
        <w:t>C, together with postgraduate programme and research students</w:t>
      </w:r>
      <w:ins w:id="18" w:author="Rob" w:date="2012-12-04T09:44:00Z">
        <w:r w:rsidR="008D081F">
          <w:rPr>
            <w:rFonts w:ascii="Arial" w:eastAsia="Times New Roman" w:hAnsi="Arial" w:cs="Arial"/>
            <w:sz w:val="20"/>
            <w:szCs w:val="20"/>
            <w:lang w:val="en"/>
          </w:rPr>
          <w:t>.</w:t>
        </w:r>
        <w:r w:rsidR="008D081F" w:rsidRPr="008D081F">
          <w:rPr>
            <w:rFonts w:ascii="Arial" w:eastAsia="Times New Roman" w:hAnsi="Arial" w:cs="Arial"/>
            <w:sz w:val="20"/>
            <w:szCs w:val="20"/>
            <w:lang w:val="en"/>
          </w:rPr>
          <w:t xml:space="preserve"> </w:t>
        </w:r>
      </w:ins>
      <w:moveToRangeStart w:id="19" w:author="Rob" w:date="2012-12-04T09:51:00Z" w:name="move342377993"/>
      <w:moveTo w:id="20" w:author="Rob" w:date="2012-12-04T09:51:00Z">
        <w:r w:rsidR="00F4371B" w:rsidRPr="00F4371B">
          <w:rPr>
            <w:rFonts w:ascii="Arial" w:eastAsia="Times New Roman" w:hAnsi="Arial" w:cs="Arial"/>
            <w:sz w:val="20"/>
            <w:szCs w:val="20"/>
            <w:lang w:val="en"/>
          </w:rPr>
          <w:t>There should be at least one representative per programme per year. </w:t>
        </w:r>
        <w:r w:rsidR="00F4371B">
          <w:rPr>
            <w:rFonts w:ascii="Arial" w:eastAsia="Times New Roman" w:hAnsi="Arial" w:cs="Arial"/>
            <w:sz w:val="20"/>
            <w:szCs w:val="20"/>
            <w:lang w:val="en"/>
          </w:rPr>
          <w:t xml:space="preserve"> </w:t>
        </w:r>
      </w:moveTo>
      <w:moveToRangeEnd w:id="19"/>
      <w:ins w:id="21" w:author="Rob" w:date="2012-12-04T09:44:00Z">
        <w:r w:rsidR="008D081F" w:rsidRPr="008D081F">
          <w:rPr>
            <w:rFonts w:ascii="Arial" w:eastAsia="Times New Roman" w:hAnsi="Arial" w:cs="Arial"/>
            <w:sz w:val="20"/>
            <w:szCs w:val="20"/>
            <w:lang w:val="en"/>
          </w:rPr>
          <w:t>Schools may prefer to operate with separate SSLCs for each Department, for each programme, and for undergraduate and postgraduate provision. In all cases the SSLCs should report directly to the School Learning and Teaching Committee. </w:t>
        </w:r>
      </w:ins>
      <w:del w:id="22" w:author="Rob" w:date="2012-12-04T09:44:00Z">
        <w:r w:rsidRPr="00F4371B" w:rsidDel="008D081F">
          <w:rPr>
            <w:rFonts w:ascii="Arial" w:eastAsia="Times New Roman" w:hAnsi="Arial" w:cs="Arial"/>
            <w:sz w:val="20"/>
            <w:szCs w:val="20"/>
            <w:lang w:val="en"/>
          </w:rPr>
          <w:delText>.</w:delText>
        </w:r>
      </w:del>
      <w:r w:rsidRPr="00F4371B">
        <w:rPr>
          <w:rFonts w:ascii="Arial" w:eastAsia="Times New Roman" w:hAnsi="Arial" w:cs="Arial"/>
          <w:sz w:val="20"/>
          <w:szCs w:val="20"/>
          <w:lang w:val="en"/>
        </w:rPr>
        <w:t xml:space="preserve"> </w:t>
      </w:r>
      <w:ins w:id="23" w:author="Rob" w:date="2012-12-04T09:44:00Z">
        <w:r w:rsidR="008D081F" w:rsidRPr="00F4371B">
          <w:rPr>
            <w:rFonts w:ascii="Arial" w:eastAsia="Times New Roman" w:hAnsi="Arial" w:cs="Arial"/>
            <w:sz w:val="20"/>
            <w:szCs w:val="20"/>
            <w:lang w:val="en"/>
          </w:rPr>
          <w:t>Schools</w:t>
        </w:r>
      </w:ins>
      <w:del w:id="24" w:author="Rob" w:date="2012-12-04T09:44:00Z">
        <w:r w:rsidRPr="00F4371B" w:rsidDel="008D081F">
          <w:rPr>
            <w:rFonts w:ascii="Arial" w:eastAsia="Times New Roman" w:hAnsi="Arial" w:cs="Arial"/>
            <w:sz w:val="20"/>
            <w:szCs w:val="20"/>
            <w:lang w:val="en"/>
          </w:rPr>
          <w:delText>Departments</w:delText>
        </w:r>
      </w:del>
      <w:r w:rsidRPr="00F4371B">
        <w:rPr>
          <w:rFonts w:ascii="Arial" w:eastAsia="Times New Roman" w:hAnsi="Arial" w:cs="Arial"/>
          <w:sz w:val="20"/>
          <w:szCs w:val="20"/>
          <w:lang w:val="en"/>
        </w:rPr>
        <w:t xml:space="preserve"> may wish to consider providing in addition representation on the SS</w:t>
      </w:r>
      <w:ins w:id="25" w:author="Rob" w:date="2012-12-03T16:03:00Z">
        <w:r w:rsidR="00D360A8" w:rsidRPr="00F4371B">
          <w:rPr>
            <w:rFonts w:ascii="Arial" w:eastAsia="Times New Roman" w:hAnsi="Arial" w:cs="Arial"/>
            <w:sz w:val="20"/>
            <w:szCs w:val="20"/>
            <w:lang w:val="en"/>
          </w:rPr>
          <w:t>L</w:t>
        </w:r>
      </w:ins>
      <w:r w:rsidRPr="00F4371B">
        <w:rPr>
          <w:rFonts w:ascii="Arial" w:eastAsia="Times New Roman" w:hAnsi="Arial" w:cs="Arial"/>
          <w:sz w:val="20"/>
          <w:szCs w:val="20"/>
          <w:lang w:val="en"/>
        </w:rPr>
        <w:t>C for minority groups amongst the students</w:t>
      </w:r>
      <w:r w:rsidRPr="008D081F">
        <w:rPr>
          <w:rFonts w:ascii="Arial" w:eastAsia="Times New Roman" w:hAnsi="Arial" w:cs="Arial"/>
          <w:sz w:val="20"/>
          <w:szCs w:val="20"/>
          <w:lang w:val="en"/>
        </w:rPr>
        <w:t xml:space="preserve"> such as mature students, part-time students or international students. </w:t>
      </w:r>
      <w:moveFromRangeStart w:id="26" w:author="Rob" w:date="2012-12-04T09:51:00Z" w:name="move342377993"/>
      <w:moveFrom w:id="27" w:author="Rob" w:date="2012-12-04T09:51:00Z">
        <w:r w:rsidRPr="00F4371B" w:rsidDel="00F4371B">
          <w:rPr>
            <w:rFonts w:ascii="Arial" w:eastAsia="Times New Roman" w:hAnsi="Arial" w:cs="Arial"/>
            <w:sz w:val="20"/>
            <w:szCs w:val="20"/>
            <w:lang w:val="en"/>
          </w:rPr>
          <w:t>There should be at least one representative per programme per year. </w:t>
        </w:r>
      </w:moveFrom>
      <w:moveFromRangeEnd w:id="26"/>
    </w:p>
    <w:p w:rsidR="003D1B3D" w:rsidRPr="003D1B3D" w:rsidDel="00474080" w:rsidRDefault="003D1B3D" w:rsidP="003D1B3D">
      <w:pPr>
        <w:shd w:val="clear" w:color="auto" w:fill="FFFFFF"/>
        <w:spacing w:before="100" w:beforeAutospacing="1" w:after="100" w:afterAutospacing="1" w:line="240" w:lineRule="auto"/>
        <w:rPr>
          <w:del w:id="28" w:author="Rob" w:date="2012-12-03T16:25:00Z"/>
          <w:rFonts w:ascii="Arial" w:eastAsia="Times New Roman" w:hAnsi="Arial" w:cs="Arial"/>
          <w:sz w:val="20"/>
          <w:szCs w:val="20"/>
          <w:lang w:val="en"/>
        </w:rPr>
      </w:pPr>
      <w:del w:id="29" w:author="Rob" w:date="2012-12-03T16:25:00Z">
        <w:r w:rsidRPr="003D1B3D" w:rsidDel="00474080">
          <w:rPr>
            <w:rFonts w:ascii="Arial" w:eastAsia="Times New Roman" w:hAnsi="Arial" w:cs="Arial"/>
            <w:sz w:val="20"/>
            <w:szCs w:val="20"/>
            <w:lang w:val="en"/>
          </w:rPr>
          <w:delText xml:space="preserve">3. In the situation where large groups of students are being represented, arrangements should be made to ensure sufficient representation for the programme. </w:delText>
        </w:r>
      </w:del>
    </w:p>
    <w:p w:rsidR="003D1B3D" w:rsidRPr="003D1B3D" w:rsidRDefault="003D1B3D" w:rsidP="00474080">
      <w:pPr>
        <w:shd w:val="clear" w:color="auto" w:fill="FFFFFF"/>
        <w:spacing w:before="100" w:beforeAutospacing="1" w:after="100" w:afterAutospacing="1" w:line="240" w:lineRule="auto"/>
        <w:rPr>
          <w:rFonts w:ascii="Arial" w:eastAsia="Times New Roman" w:hAnsi="Arial" w:cs="Arial"/>
          <w:sz w:val="20"/>
          <w:szCs w:val="20"/>
          <w:lang w:val="en"/>
        </w:rPr>
      </w:pPr>
      <w:r w:rsidRPr="003D1B3D">
        <w:rPr>
          <w:rFonts w:ascii="Arial" w:eastAsia="Times New Roman" w:hAnsi="Arial" w:cs="Arial"/>
          <w:sz w:val="20"/>
          <w:szCs w:val="20"/>
          <w:lang w:val="en"/>
        </w:rPr>
        <w:t xml:space="preserve">4. The </w:t>
      </w:r>
      <w:ins w:id="30" w:author="Rob" w:date="2012-12-03T17:12:00Z">
        <w:r w:rsidR="002A63C5">
          <w:rPr>
            <w:rFonts w:ascii="Arial" w:eastAsia="Times New Roman" w:hAnsi="Arial" w:cs="Arial"/>
            <w:sz w:val="20"/>
            <w:szCs w:val="20"/>
            <w:lang w:val="en"/>
          </w:rPr>
          <w:t xml:space="preserve">Dean of School, </w:t>
        </w:r>
      </w:ins>
      <w:r w:rsidRPr="003D1B3D">
        <w:rPr>
          <w:rFonts w:ascii="Arial" w:eastAsia="Times New Roman" w:hAnsi="Arial" w:cs="Arial"/>
          <w:sz w:val="20"/>
          <w:szCs w:val="20"/>
          <w:lang w:val="en"/>
        </w:rPr>
        <w:t>Head</w:t>
      </w:r>
      <w:ins w:id="31" w:author="Rob" w:date="2012-12-03T17:12:00Z">
        <w:r w:rsidR="002A63C5">
          <w:rPr>
            <w:rFonts w:ascii="Arial" w:eastAsia="Times New Roman" w:hAnsi="Arial" w:cs="Arial"/>
            <w:sz w:val="20"/>
            <w:szCs w:val="20"/>
            <w:lang w:val="en"/>
          </w:rPr>
          <w:t>s</w:t>
        </w:r>
      </w:ins>
      <w:r w:rsidRPr="003D1B3D">
        <w:rPr>
          <w:rFonts w:ascii="Arial" w:eastAsia="Times New Roman" w:hAnsi="Arial" w:cs="Arial"/>
          <w:sz w:val="20"/>
          <w:szCs w:val="20"/>
          <w:lang w:val="en"/>
        </w:rPr>
        <w:t xml:space="preserve"> of Department</w:t>
      </w:r>
      <w:ins w:id="32" w:author="Rob" w:date="2012-12-03T16:04:00Z">
        <w:r w:rsidR="00D360A8">
          <w:rPr>
            <w:rFonts w:ascii="Arial" w:eastAsia="Times New Roman" w:hAnsi="Arial" w:cs="Arial"/>
            <w:sz w:val="20"/>
            <w:szCs w:val="20"/>
            <w:lang w:val="en"/>
          </w:rPr>
          <w:t>, the Programme President an</w:t>
        </w:r>
        <w:r w:rsidR="00065071">
          <w:rPr>
            <w:rFonts w:ascii="Arial" w:eastAsia="Times New Roman" w:hAnsi="Arial" w:cs="Arial"/>
            <w:sz w:val="20"/>
            <w:szCs w:val="20"/>
            <w:lang w:val="en"/>
          </w:rPr>
          <w:t>d the Loughborough Students’ Department Committee Chair</w:t>
        </w:r>
      </w:ins>
      <w:r w:rsidRPr="003D1B3D">
        <w:rPr>
          <w:rFonts w:ascii="Arial" w:eastAsia="Times New Roman" w:hAnsi="Arial" w:cs="Arial"/>
          <w:sz w:val="20"/>
          <w:szCs w:val="20"/>
          <w:lang w:val="en"/>
        </w:rPr>
        <w:t xml:space="preserve"> shall be </w:t>
      </w:r>
      <w:del w:id="33" w:author="Rob" w:date="2012-12-03T16:04:00Z">
        <w:r w:rsidRPr="003D1B3D" w:rsidDel="00065071">
          <w:rPr>
            <w:rFonts w:ascii="Arial" w:eastAsia="Times New Roman" w:hAnsi="Arial" w:cs="Arial"/>
            <w:sz w:val="20"/>
            <w:szCs w:val="20"/>
            <w:lang w:val="en"/>
          </w:rPr>
          <w:delText xml:space="preserve">a </w:delText>
        </w:r>
      </w:del>
      <w:r w:rsidRPr="003D1B3D">
        <w:rPr>
          <w:rFonts w:ascii="Arial" w:eastAsia="Times New Roman" w:hAnsi="Arial" w:cs="Arial"/>
          <w:sz w:val="20"/>
          <w:szCs w:val="20"/>
          <w:lang w:val="en"/>
        </w:rPr>
        <w:t>member</w:t>
      </w:r>
      <w:ins w:id="34" w:author="Rob" w:date="2012-12-03T16:04:00Z">
        <w:r w:rsidR="00065071">
          <w:rPr>
            <w:rFonts w:ascii="Arial" w:eastAsia="Times New Roman" w:hAnsi="Arial" w:cs="Arial"/>
            <w:sz w:val="20"/>
            <w:szCs w:val="20"/>
            <w:lang w:val="en"/>
          </w:rPr>
          <w:t>s</w:t>
        </w:r>
      </w:ins>
      <w:r w:rsidRPr="003D1B3D">
        <w:rPr>
          <w:rFonts w:ascii="Arial" w:eastAsia="Times New Roman" w:hAnsi="Arial" w:cs="Arial"/>
          <w:sz w:val="20"/>
          <w:szCs w:val="20"/>
          <w:lang w:val="en"/>
        </w:rPr>
        <w:t xml:space="preserve"> of the SS</w:t>
      </w:r>
      <w:ins w:id="35" w:author="Rob" w:date="2012-12-03T16:04:00Z">
        <w:r w:rsidR="00D360A8">
          <w:rPr>
            <w:rFonts w:ascii="Arial" w:eastAsia="Times New Roman" w:hAnsi="Arial" w:cs="Arial"/>
            <w:sz w:val="20"/>
            <w:szCs w:val="20"/>
            <w:lang w:val="en"/>
          </w:rPr>
          <w:t>L</w:t>
        </w:r>
      </w:ins>
      <w:r w:rsidRPr="003D1B3D">
        <w:rPr>
          <w:rFonts w:ascii="Arial" w:eastAsia="Times New Roman" w:hAnsi="Arial" w:cs="Arial"/>
          <w:sz w:val="20"/>
          <w:szCs w:val="20"/>
          <w:lang w:val="en"/>
        </w:rPr>
        <w:t xml:space="preserve">C </w:t>
      </w:r>
      <w:r w:rsidRPr="003D1B3D">
        <w:rPr>
          <w:rFonts w:ascii="Arial" w:eastAsia="Times New Roman" w:hAnsi="Arial" w:cs="Arial"/>
          <w:i/>
          <w:iCs/>
          <w:sz w:val="20"/>
          <w:szCs w:val="20"/>
          <w:lang w:val="en"/>
        </w:rPr>
        <w:t>ex-officio</w:t>
      </w:r>
      <w:r w:rsidRPr="003D1B3D">
        <w:rPr>
          <w:rFonts w:ascii="Arial" w:eastAsia="Times New Roman" w:hAnsi="Arial" w:cs="Arial"/>
          <w:sz w:val="20"/>
          <w:szCs w:val="20"/>
          <w:lang w:val="en"/>
        </w:rPr>
        <w:t>.</w:t>
      </w:r>
      <w:del w:id="36" w:author="Rob" w:date="2012-12-03T16:05:00Z">
        <w:r w:rsidRPr="003D1B3D" w:rsidDel="00065071">
          <w:rPr>
            <w:rFonts w:ascii="Arial" w:eastAsia="Times New Roman" w:hAnsi="Arial" w:cs="Arial"/>
            <w:sz w:val="20"/>
            <w:szCs w:val="20"/>
            <w:lang w:val="en"/>
          </w:rPr>
          <w:delText xml:space="preserve"> The Loughborough Students' Department Committee Chair shall also be made an ex-officio member</w:delText>
        </w:r>
      </w:del>
      <w:r w:rsidRPr="003D1B3D">
        <w:rPr>
          <w:rFonts w:ascii="Arial" w:eastAsia="Times New Roman" w:hAnsi="Arial" w:cs="Arial"/>
          <w:sz w:val="20"/>
          <w:szCs w:val="20"/>
          <w:lang w:val="en"/>
        </w:rPr>
        <w:t xml:space="preserve">. Relevant Programme Directors or Tutors may be included in the membership. </w:t>
      </w:r>
      <w:r w:rsidR="00065071">
        <w:rPr>
          <w:rFonts w:ascii="Arial" w:eastAsia="Times New Roman" w:hAnsi="Arial" w:cs="Arial"/>
          <w:sz w:val="20"/>
          <w:szCs w:val="20"/>
          <w:lang w:val="en"/>
        </w:rPr>
        <w:t>Schools</w:t>
      </w:r>
      <w:del w:id="37" w:author="Rob" w:date="2012-12-03T16:26:00Z">
        <w:r w:rsidR="00065071" w:rsidDel="00474080">
          <w:rPr>
            <w:rFonts w:ascii="Arial" w:eastAsia="Times New Roman" w:hAnsi="Arial" w:cs="Arial"/>
            <w:sz w:val="20"/>
            <w:szCs w:val="20"/>
            <w:lang w:val="en"/>
          </w:rPr>
          <w:delText>/</w:delText>
        </w:r>
        <w:r w:rsidRPr="003D1B3D" w:rsidDel="00474080">
          <w:rPr>
            <w:rFonts w:ascii="Arial" w:eastAsia="Times New Roman" w:hAnsi="Arial" w:cs="Arial"/>
            <w:sz w:val="20"/>
            <w:szCs w:val="20"/>
            <w:lang w:val="en"/>
          </w:rPr>
          <w:delText>Departments</w:delText>
        </w:r>
      </w:del>
      <w:r w:rsidRPr="003D1B3D">
        <w:rPr>
          <w:rFonts w:ascii="Arial" w:eastAsia="Times New Roman" w:hAnsi="Arial" w:cs="Arial"/>
          <w:sz w:val="20"/>
          <w:szCs w:val="20"/>
          <w:lang w:val="en"/>
        </w:rPr>
        <w:t xml:space="preserve"> may also wish to consider whether teaching staff of other </w:t>
      </w:r>
      <w:del w:id="38" w:author="Rob" w:date="2012-12-03T16:26:00Z">
        <w:r w:rsidRPr="003D1B3D" w:rsidDel="00474080">
          <w:rPr>
            <w:rFonts w:ascii="Arial" w:eastAsia="Times New Roman" w:hAnsi="Arial" w:cs="Arial"/>
            <w:sz w:val="20"/>
            <w:szCs w:val="20"/>
            <w:lang w:val="en"/>
          </w:rPr>
          <w:delText xml:space="preserve">departments </w:delText>
        </w:r>
      </w:del>
      <w:ins w:id="39" w:author="Rob" w:date="2012-12-03T16:26:00Z">
        <w:r w:rsidR="00474080">
          <w:rPr>
            <w:rFonts w:ascii="Arial" w:eastAsia="Times New Roman" w:hAnsi="Arial" w:cs="Arial"/>
            <w:sz w:val="20"/>
            <w:szCs w:val="20"/>
            <w:lang w:val="en"/>
          </w:rPr>
          <w:t>Schools</w:t>
        </w:r>
        <w:r w:rsidR="00474080" w:rsidRPr="003D1B3D">
          <w:rPr>
            <w:rFonts w:ascii="Arial" w:eastAsia="Times New Roman" w:hAnsi="Arial" w:cs="Arial"/>
            <w:sz w:val="20"/>
            <w:szCs w:val="20"/>
            <w:lang w:val="en"/>
          </w:rPr>
          <w:t xml:space="preserve"> </w:t>
        </w:r>
      </w:ins>
      <w:r w:rsidRPr="003D1B3D">
        <w:rPr>
          <w:rFonts w:ascii="Arial" w:eastAsia="Times New Roman" w:hAnsi="Arial" w:cs="Arial"/>
          <w:sz w:val="20"/>
          <w:szCs w:val="20"/>
          <w:lang w:val="en"/>
        </w:rPr>
        <w:t xml:space="preserve">contributing to the </w:t>
      </w:r>
      <w:del w:id="40" w:author="Rob" w:date="2012-12-03T16:27:00Z">
        <w:r w:rsidRPr="003D1B3D" w:rsidDel="00474080">
          <w:rPr>
            <w:rFonts w:ascii="Arial" w:eastAsia="Times New Roman" w:hAnsi="Arial" w:cs="Arial"/>
            <w:sz w:val="20"/>
            <w:szCs w:val="20"/>
            <w:lang w:val="en"/>
          </w:rPr>
          <w:delText xml:space="preserve">Department's </w:delText>
        </w:r>
      </w:del>
      <w:ins w:id="41" w:author="Rob" w:date="2012-12-03T16:27:00Z">
        <w:r w:rsidR="00474080">
          <w:rPr>
            <w:rFonts w:ascii="Arial" w:eastAsia="Times New Roman" w:hAnsi="Arial" w:cs="Arial"/>
            <w:sz w:val="20"/>
            <w:szCs w:val="20"/>
            <w:lang w:val="en"/>
          </w:rPr>
          <w:t>School</w:t>
        </w:r>
        <w:r w:rsidR="00474080" w:rsidRPr="003D1B3D">
          <w:rPr>
            <w:rFonts w:ascii="Arial" w:eastAsia="Times New Roman" w:hAnsi="Arial" w:cs="Arial"/>
            <w:sz w:val="20"/>
            <w:szCs w:val="20"/>
            <w:lang w:val="en"/>
          </w:rPr>
          <w:t xml:space="preserve">'s </w:t>
        </w:r>
      </w:ins>
      <w:r w:rsidRPr="003D1B3D">
        <w:rPr>
          <w:rFonts w:ascii="Arial" w:eastAsia="Times New Roman" w:hAnsi="Arial" w:cs="Arial"/>
          <w:sz w:val="20"/>
          <w:szCs w:val="20"/>
          <w:lang w:val="en"/>
        </w:rPr>
        <w:t>programmes should be represented. It is recommended that there should be significantly more students than members of staff present at all SS</w:t>
      </w:r>
      <w:ins w:id="42" w:author="Rob" w:date="2012-12-03T16:05:00Z">
        <w:r w:rsidR="00065071">
          <w:rPr>
            <w:rFonts w:ascii="Arial" w:eastAsia="Times New Roman" w:hAnsi="Arial" w:cs="Arial"/>
            <w:sz w:val="20"/>
            <w:szCs w:val="20"/>
            <w:lang w:val="en"/>
          </w:rPr>
          <w:t>L</w:t>
        </w:r>
      </w:ins>
      <w:r w:rsidRPr="003D1B3D">
        <w:rPr>
          <w:rFonts w:ascii="Arial" w:eastAsia="Times New Roman" w:hAnsi="Arial" w:cs="Arial"/>
          <w:sz w:val="20"/>
          <w:szCs w:val="20"/>
          <w:lang w:val="en"/>
        </w:rPr>
        <w:t>C meetings.</w:t>
      </w:r>
      <w:ins w:id="43" w:author="Windows User" w:date="2012-10-25T10:41:00Z">
        <w:r w:rsidR="001851EE">
          <w:rPr>
            <w:rFonts w:ascii="Arial" w:eastAsia="Times New Roman" w:hAnsi="Arial" w:cs="Arial"/>
            <w:sz w:val="20"/>
            <w:szCs w:val="20"/>
            <w:lang w:val="en"/>
          </w:rPr>
          <w:t xml:space="preserve"> </w:t>
        </w:r>
      </w:ins>
    </w:p>
    <w:p w:rsidR="003D1B3D" w:rsidRDefault="003D1B3D" w:rsidP="002A63C5">
      <w:pPr>
        <w:shd w:val="clear" w:color="auto" w:fill="FFFFFF"/>
        <w:spacing w:before="100" w:beforeAutospacing="1" w:after="100" w:afterAutospacing="1" w:line="240" w:lineRule="auto"/>
        <w:rPr>
          <w:ins w:id="44" w:author="Rob" w:date="2012-12-03T16:58:00Z"/>
          <w:rFonts w:ascii="Arial" w:eastAsia="Times New Roman" w:hAnsi="Arial" w:cs="Arial"/>
          <w:sz w:val="20"/>
          <w:szCs w:val="20"/>
          <w:lang w:val="en"/>
        </w:rPr>
      </w:pPr>
      <w:r w:rsidRPr="003D1B3D">
        <w:rPr>
          <w:rFonts w:ascii="Arial" w:eastAsia="Times New Roman" w:hAnsi="Arial" w:cs="Arial"/>
          <w:sz w:val="20"/>
          <w:szCs w:val="20"/>
          <w:lang w:val="en"/>
        </w:rPr>
        <w:t>5. Student members shall be elected by the year groups they stand to represent on an annual basis</w:t>
      </w:r>
      <w:ins w:id="45" w:author="Windows User" w:date="2012-10-25T10:41:00Z">
        <w:r w:rsidR="001851EE">
          <w:rPr>
            <w:rFonts w:ascii="Arial" w:eastAsia="Times New Roman" w:hAnsi="Arial" w:cs="Arial"/>
            <w:sz w:val="20"/>
            <w:szCs w:val="20"/>
            <w:lang w:val="en"/>
          </w:rPr>
          <w:t xml:space="preserve">. Elections will be </w:t>
        </w:r>
      </w:ins>
      <w:ins w:id="46" w:author="Windows User" w:date="2012-11-16T12:11:00Z">
        <w:r w:rsidR="007E7BB3">
          <w:rPr>
            <w:rFonts w:ascii="Arial" w:eastAsia="Times New Roman" w:hAnsi="Arial" w:cs="Arial"/>
            <w:sz w:val="20"/>
            <w:szCs w:val="20"/>
            <w:lang w:val="en"/>
          </w:rPr>
          <w:t>coordinated</w:t>
        </w:r>
      </w:ins>
      <w:ins w:id="47" w:author="Windows User" w:date="2012-10-25T10:41:00Z">
        <w:r w:rsidR="001851EE">
          <w:rPr>
            <w:rFonts w:ascii="Arial" w:eastAsia="Times New Roman" w:hAnsi="Arial" w:cs="Arial"/>
            <w:sz w:val="20"/>
            <w:szCs w:val="20"/>
            <w:lang w:val="en"/>
          </w:rPr>
          <w:t xml:space="preserve"> by </w:t>
        </w:r>
        <w:del w:id="48" w:author="Rob" w:date="2012-12-03T17:12:00Z">
          <w:r w:rsidR="001851EE" w:rsidDel="002A63C5">
            <w:rPr>
              <w:rFonts w:ascii="Arial" w:eastAsia="Times New Roman" w:hAnsi="Arial" w:cs="Arial"/>
              <w:sz w:val="20"/>
              <w:szCs w:val="20"/>
              <w:lang w:val="en"/>
            </w:rPr>
            <w:delText>Departmental</w:delText>
          </w:r>
        </w:del>
      </w:ins>
      <w:ins w:id="49" w:author="Rob" w:date="2012-12-03T17:12:00Z">
        <w:r w:rsidR="002A63C5">
          <w:rPr>
            <w:rFonts w:ascii="Arial" w:eastAsia="Times New Roman" w:hAnsi="Arial" w:cs="Arial"/>
            <w:sz w:val="20"/>
            <w:szCs w:val="20"/>
            <w:lang w:val="en"/>
          </w:rPr>
          <w:t>School</w:t>
        </w:r>
      </w:ins>
      <w:ins w:id="50" w:author="Windows User" w:date="2012-10-25T10:41:00Z">
        <w:r w:rsidR="001851EE">
          <w:rPr>
            <w:rFonts w:ascii="Arial" w:eastAsia="Times New Roman" w:hAnsi="Arial" w:cs="Arial"/>
            <w:sz w:val="20"/>
            <w:szCs w:val="20"/>
            <w:lang w:val="en"/>
          </w:rPr>
          <w:t xml:space="preserve"> staff with elections taking place no later than the end of week </w:t>
        </w:r>
      </w:ins>
      <w:ins w:id="51" w:author="Rob" w:date="2012-12-03T15:48:00Z">
        <w:r w:rsidR="00CB6236">
          <w:rPr>
            <w:rFonts w:ascii="Arial" w:eastAsia="Times New Roman" w:hAnsi="Arial" w:cs="Arial"/>
            <w:sz w:val="20"/>
            <w:szCs w:val="20"/>
            <w:lang w:val="en"/>
          </w:rPr>
          <w:t>4</w:t>
        </w:r>
      </w:ins>
      <w:r w:rsidR="00474080">
        <w:rPr>
          <w:rFonts w:ascii="Arial" w:eastAsia="Times New Roman" w:hAnsi="Arial" w:cs="Arial"/>
          <w:sz w:val="20"/>
          <w:szCs w:val="20"/>
          <w:lang w:val="en"/>
        </w:rPr>
        <w:t xml:space="preserve"> </w:t>
      </w:r>
      <w:ins w:id="52" w:author="Rob" w:date="2012-12-03T16:27:00Z">
        <w:r w:rsidR="00474080">
          <w:rPr>
            <w:rFonts w:ascii="Arial" w:eastAsia="Times New Roman" w:hAnsi="Arial" w:cs="Arial"/>
            <w:sz w:val="20"/>
            <w:szCs w:val="20"/>
            <w:lang w:val="en"/>
          </w:rPr>
          <w:t>of semester 1</w:t>
        </w:r>
      </w:ins>
      <w:ins w:id="53" w:author="Windows User" w:date="2012-10-25T10:41:00Z">
        <w:r w:rsidR="001851EE">
          <w:rPr>
            <w:rFonts w:ascii="Arial" w:eastAsia="Times New Roman" w:hAnsi="Arial" w:cs="Arial"/>
            <w:sz w:val="20"/>
            <w:szCs w:val="20"/>
            <w:lang w:val="en"/>
          </w:rPr>
          <w:t>.</w:t>
        </w:r>
      </w:ins>
      <w:del w:id="54" w:author="Windows User" w:date="2012-10-25T10:41:00Z">
        <w:r w:rsidRPr="003D1B3D" w:rsidDel="001851EE">
          <w:rPr>
            <w:rFonts w:ascii="Arial" w:eastAsia="Times New Roman" w:hAnsi="Arial" w:cs="Arial"/>
            <w:sz w:val="20"/>
            <w:szCs w:val="20"/>
            <w:lang w:val="en"/>
          </w:rPr>
          <w:delText xml:space="preserve"> following procedures agreed by the SSC</w:delText>
        </w:r>
      </w:del>
      <w:r w:rsidRPr="003D1B3D">
        <w:rPr>
          <w:rFonts w:ascii="Arial" w:eastAsia="Times New Roman" w:hAnsi="Arial" w:cs="Arial"/>
          <w:sz w:val="20"/>
          <w:szCs w:val="20"/>
          <w:lang w:val="en"/>
        </w:rPr>
        <w:t>.</w:t>
      </w:r>
      <w:del w:id="55" w:author="Windows User" w:date="2012-10-25T10:42:00Z">
        <w:r w:rsidRPr="003D1B3D" w:rsidDel="001851EE">
          <w:rPr>
            <w:rFonts w:ascii="Arial" w:eastAsia="Times New Roman" w:hAnsi="Arial" w:cs="Arial"/>
            <w:sz w:val="20"/>
            <w:szCs w:val="20"/>
            <w:lang w:val="en"/>
          </w:rPr>
          <w:delText xml:space="preserve"> Elections shall normally take place at the beginning of each academic year</w:delText>
        </w:r>
      </w:del>
      <w:r w:rsidRPr="003D1B3D">
        <w:rPr>
          <w:rFonts w:ascii="Arial" w:eastAsia="Times New Roman" w:hAnsi="Arial" w:cs="Arial"/>
          <w:sz w:val="20"/>
          <w:szCs w:val="20"/>
          <w:lang w:val="en"/>
        </w:rPr>
        <w:t>. Prior to the election of first year representatives the year group as a whole should be briefed on the role of the SS</w:t>
      </w:r>
      <w:ins w:id="56" w:author="Rob" w:date="2012-12-03T17:13:00Z">
        <w:r w:rsidR="002A63C5">
          <w:rPr>
            <w:rFonts w:ascii="Arial" w:eastAsia="Times New Roman" w:hAnsi="Arial" w:cs="Arial"/>
            <w:sz w:val="20"/>
            <w:szCs w:val="20"/>
            <w:lang w:val="en"/>
          </w:rPr>
          <w:t>L</w:t>
        </w:r>
      </w:ins>
      <w:r w:rsidRPr="003D1B3D">
        <w:rPr>
          <w:rFonts w:ascii="Arial" w:eastAsia="Times New Roman" w:hAnsi="Arial" w:cs="Arial"/>
          <w:sz w:val="20"/>
          <w:szCs w:val="20"/>
          <w:lang w:val="en"/>
        </w:rPr>
        <w:t xml:space="preserve">C and the responsibilities involved. </w:t>
      </w:r>
      <w:del w:id="57" w:author="Rob" w:date="2012-12-03T16:28:00Z">
        <w:r w:rsidRPr="003D1B3D" w:rsidDel="00474080">
          <w:rPr>
            <w:rFonts w:ascii="Arial" w:eastAsia="Times New Roman" w:hAnsi="Arial" w:cs="Arial"/>
            <w:sz w:val="20"/>
            <w:szCs w:val="20"/>
            <w:lang w:val="en"/>
          </w:rPr>
          <w:delText xml:space="preserve">A written handout </w:delText>
        </w:r>
      </w:del>
      <w:ins w:id="58" w:author="Rob" w:date="2012-12-03T16:28:00Z">
        <w:r w:rsidR="00474080">
          <w:rPr>
            <w:rFonts w:ascii="Arial" w:eastAsia="Times New Roman" w:hAnsi="Arial" w:cs="Arial"/>
            <w:sz w:val="20"/>
            <w:szCs w:val="20"/>
            <w:lang w:val="en"/>
          </w:rPr>
          <w:t xml:space="preserve">Information </w:t>
        </w:r>
      </w:ins>
      <w:r w:rsidRPr="003D1B3D">
        <w:rPr>
          <w:rFonts w:ascii="Arial" w:eastAsia="Times New Roman" w:hAnsi="Arial" w:cs="Arial"/>
          <w:sz w:val="20"/>
          <w:szCs w:val="20"/>
          <w:lang w:val="en"/>
        </w:rPr>
        <w:t>summarising this information will be provided by Loughborough Students' Union. </w:t>
      </w:r>
      <w:ins w:id="59" w:author="Windows User" w:date="2012-10-25T10:48:00Z">
        <w:r w:rsidR="00C87DDD">
          <w:rPr>
            <w:rFonts w:ascii="Arial" w:eastAsia="Times New Roman" w:hAnsi="Arial" w:cs="Arial"/>
            <w:sz w:val="20"/>
            <w:szCs w:val="20"/>
            <w:lang w:val="en"/>
          </w:rPr>
          <w:t>As soon as elections are complete, names of all Programme Reps will be forwarded to the VP: Education</w:t>
        </w:r>
      </w:ins>
      <w:ins w:id="60" w:author="Rob" w:date="2012-12-03T16:28:00Z">
        <w:r w:rsidR="00474080">
          <w:rPr>
            <w:rFonts w:ascii="Arial" w:eastAsia="Times New Roman" w:hAnsi="Arial" w:cs="Arial"/>
            <w:sz w:val="20"/>
            <w:szCs w:val="20"/>
            <w:lang w:val="en"/>
          </w:rPr>
          <w:t xml:space="preserve"> in preparation for training which will take place beginning in week 5.</w:t>
        </w:r>
      </w:ins>
    </w:p>
    <w:p w:rsidR="00B02F70" w:rsidRPr="003D1B3D" w:rsidRDefault="008933D6" w:rsidP="00B02F70">
      <w:pPr>
        <w:shd w:val="clear" w:color="auto" w:fill="FFFFFF"/>
        <w:spacing w:before="100" w:beforeAutospacing="1" w:after="100" w:afterAutospacing="1" w:line="240" w:lineRule="auto"/>
        <w:rPr>
          <w:ins w:id="61" w:author="Rob" w:date="2012-12-03T16:58:00Z"/>
          <w:rFonts w:ascii="Arial" w:eastAsia="Times New Roman" w:hAnsi="Arial" w:cs="Arial"/>
          <w:sz w:val="20"/>
          <w:szCs w:val="20"/>
          <w:lang w:val="en"/>
        </w:rPr>
      </w:pPr>
      <w:ins w:id="62" w:author="Rob" w:date="2012-12-03T17:17:00Z">
        <w:r>
          <w:rPr>
            <w:rFonts w:ascii="Arial" w:eastAsia="Times New Roman" w:hAnsi="Arial" w:cs="Arial"/>
            <w:sz w:val="20"/>
            <w:szCs w:val="20"/>
            <w:lang w:val="en"/>
          </w:rPr>
          <w:t>6</w:t>
        </w:r>
      </w:ins>
      <w:ins w:id="63" w:author="Rob" w:date="2012-12-03T16:58:00Z">
        <w:r w:rsidR="00B02F70" w:rsidRPr="003D1B3D">
          <w:rPr>
            <w:rFonts w:ascii="Arial" w:eastAsia="Times New Roman" w:hAnsi="Arial" w:cs="Arial"/>
            <w:sz w:val="20"/>
            <w:szCs w:val="20"/>
            <w:lang w:val="en"/>
          </w:rPr>
          <w:t>. Student members of the SS</w:t>
        </w:r>
        <w:r w:rsidR="00B02F70">
          <w:rPr>
            <w:rFonts w:ascii="Arial" w:eastAsia="Times New Roman" w:hAnsi="Arial" w:cs="Arial"/>
            <w:sz w:val="20"/>
            <w:szCs w:val="20"/>
            <w:lang w:val="en"/>
          </w:rPr>
          <w:t>L</w:t>
        </w:r>
        <w:r w:rsidR="00B02F70" w:rsidRPr="003D1B3D">
          <w:rPr>
            <w:rFonts w:ascii="Arial" w:eastAsia="Times New Roman" w:hAnsi="Arial" w:cs="Arial"/>
            <w:sz w:val="20"/>
            <w:szCs w:val="20"/>
            <w:lang w:val="en"/>
          </w:rPr>
          <w:t>C will be expected to attend training sessions offered by LSU. </w:t>
        </w:r>
      </w:ins>
      <w:ins w:id="64" w:author="Rob" w:date="2012-12-03T16:59:00Z">
        <w:r w:rsidR="00B02F70" w:rsidRPr="00B02F70">
          <w:rPr>
            <w:rFonts w:ascii="Arial" w:eastAsia="Times New Roman" w:hAnsi="Arial" w:cs="Arial"/>
            <w:sz w:val="20"/>
            <w:szCs w:val="20"/>
            <w:lang w:val="en"/>
          </w:rPr>
          <w:t>This will be provided by the SU and be carried out in week 5 and the start of week 6.</w:t>
        </w:r>
      </w:ins>
    </w:p>
    <w:p w:rsidR="002A63C5" w:rsidRPr="002A63C5" w:rsidRDefault="008933D6" w:rsidP="00F4371B">
      <w:pPr>
        <w:shd w:val="clear" w:color="auto" w:fill="FFFFFF"/>
        <w:spacing w:before="100" w:beforeAutospacing="1" w:after="100" w:afterAutospacing="1" w:line="240" w:lineRule="auto"/>
        <w:rPr>
          <w:ins w:id="65" w:author="Rob" w:date="2012-12-03T17:16:00Z"/>
          <w:rFonts w:ascii="Arial" w:eastAsia="Times New Roman" w:hAnsi="Arial" w:cs="Arial"/>
          <w:sz w:val="20"/>
          <w:szCs w:val="20"/>
          <w:lang w:val="en"/>
        </w:rPr>
      </w:pPr>
      <w:ins w:id="66" w:author="Rob" w:date="2012-12-03T17:17:00Z">
        <w:r>
          <w:rPr>
            <w:rFonts w:ascii="Arial" w:eastAsia="Times New Roman" w:hAnsi="Arial" w:cs="Arial"/>
            <w:sz w:val="20"/>
            <w:szCs w:val="20"/>
            <w:lang w:val="en"/>
          </w:rPr>
          <w:t>7</w:t>
        </w:r>
      </w:ins>
      <w:ins w:id="67" w:author="Rob" w:date="2012-12-03T17:16:00Z">
        <w:r w:rsidR="002A63C5" w:rsidRPr="002A63C5">
          <w:rPr>
            <w:rFonts w:ascii="Arial" w:eastAsia="Times New Roman" w:hAnsi="Arial" w:cs="Arial"/>
            <w:sz w:val="20"/>
            <w:szCs w:val="20"/>
            <w:lang w:val="en"/>
          </w:rPr>
          <w:t xml:space="preserve">. </w:t>
        </w:r>
      </w:ins>
      <w:ins w:id="68" w:author="Rob" w:date="2012-12-04T09:51:00Z">
        <w:r w:rsidR="00F4371B">
          <w:rPr>
            <w:rFonts w:ascii="Arial" w:eastAsia="Times New Roman" w:hAnsi="Arial" w:cs="Arial"/>
            <w:sz w:val="20"/>
            <w:szCs w:val="20"/>
            <w:lang w:val="en"/>
          </w:rPr>
          <w:t xml:space="preserve">Schools should make the </w:t>
        </w:r>
      </w:ins>
      <w:ins w:id="69" w:author="Rob" w:date="2012-12-03T17:16:00Z">
        <w:r w:rsidR="002A63C5" w:rsidRPr="002A63C5">
          <w:rPr>
            <w:rFonts w:ascii="Arial" w:eastAsia="Times New Roman" w:hAnsi="Arial" w:cs="Arial"/>
            <w:sz w:val="20"/>
            <w:szCs w:val="20"/>
            <w:lang w:val="en"/>
          </w:rPr>
          <w:t>following mi</w:t>
        </w:r>
        <w:r w:rsidR="00F4371B">
          <w:rPr>
            <w:rFonts w:ascii="Arial" w:eastAsia="Times New Roman" w:hAnsi="Arial" w:cs="Arial"/>
            <w:sz w:val="20"/>
            <w:szCs w:val="20"/>
            <w:lang w:val="en"/>
          </w:rPr>
          <w:t>nimum information</w:t>
        </w:r>
        <w:r w:rsidR="002A63C5" w:rsidRPr="002A63C5">
          <w:rPr>
            <w:rFonts w:ascii="Arial" w:eastAsia="Times New Roman" w:hAnsi="Arial" w:cs="Arial"/>
            <w:sz w:val="20"/>
            <w:szCs w:val="20"/>
            <w:lang w:val="en"/>
          </w:rPr>
          <w:t xml:space="preserve"> available to all student representatives:</w:t>
        </w:r>
      </w:ins>
      <w:ins w:id="70" w:author="Rob" w:date="2012-12-04T09:52:00Z">
        <w:r w:rsidR="00F4371B">
          <w:rPr>
            <w:rFonts w:ascii="Arial" w:eastAsia="Times New Roman" w:hAnsi="Arial" w:cs="Arial"/>
            <w:sz w:val="20"/>
            <w:szCs w:val="20"/>
            <w:lang w:val="en"/>
          </w:rPr>
          <w:t xml:space="preserve"> *</w:t>
        </w:r>
      </w:ins>
    </w:p>
    <w:p w:rsidR="002A63C5" w:rsidRPr="002A63C5" w:rsidRDefault="002A63C5" w:rsidP="002A63C5">
      <w:pPr>
        <w:shd w:val="clear" w:color="auto" w:fill="FFFFFF"/>
        <w:spacing w:before="100" w:beforeAutospacing="1" w:after="100" w:afterAutospacing="1" w:line="240" w:lineRule="auto"/>
        <w:rPr>
          <w:ins w:id="71" w:author="Rob" w:date="2012-12-03T17:16:00Z"/>
          <w:rFonts w:ascii="Arial" w:eastAsia="Times New Roman" w:hAnsi="Arial" w:cs="Arial"/>
          <w:sz w:val="20"/>
          <w:szCs w:val="20"/>
          <w:lang w:val="en"/>
        </w:rPr>
      </w:pPr>
      <w:ins w:id="72" w:author="Rob" w:date="2012-12-03T17:16:00Z">
        <w:r w:rsidRPr="002A63C5">
          <w:rPr>
            <w:rFonts w:ascii="Arial" w:eastAsia="Times New Roman" w:hAnsi="Arial" w:cs="Arial"/>
            <w:sz w:val="20"/>
            <w:szCs w:val="20"/>
            <w:lang w:val="en"/>
          </w:rPr>
          <w:t>•</w:t>
        </w:r>
        <w:r w:rsidRPr="002A63C5">
          <w:rPr>
            <w:rFonts w:ascii="Arial" w:eastAsia="Times New Roman" w:hAnsi="Arial" w:cs="Arial"/>
            <w:sz w:val="20"/>
            <w:szCs w:val="20"/>
            <w:lang w:val="en"/>
          </w:rPr>
          <w:tab/>
          <w:t xml:space="preserve">Departmental Handbooks </w:t>
        </w:r>
      </w:ins>
    </w:p>
    <w:p w:rsidR="002A63C5" w:rsidRPr="002A63C5" w:rsidRDefault="002A63C5" w:rsidP="002A63C5">
      <w:pPr>
        <w:shd w:val="clear" w:color="auto" w:fill="FFFFFF"/>
        <w:spacing w:before="100" w:beforeAutospacing="1" w:after="100" w:afterAutospacing="1" w:line="240" w:lineRule="auto"/>
        <w:rPr>
          <w:ins w:id="73" w:author="Rob" w:date="2012-12-03T17:16:00Z"/>
          <w:rFonts w:ascii="Arial" w:eastAsia="Times New Roman" w:hAnsi="Arial" w:cs="Arial"/>
          <w:sz w:val="20"/>
          <w:szCs w:val="20"/>
          <w:lang w:val="en"/>
        </w:rPr>
      </w:pPr>
      <w:ins w:id="74" w:author="Rob" w:date="2012-12-03T17:16:00Z">
        <w:r w:rsidRPr="002A63C5">
          <w:rPr>
            <w:rFonts w:ascii="Arial" w:eastAsia="Times New Roman" w:hAnsi="Arial" w:cs="Arial"/>
            <w:sz w:val="20"/>
            <w:szCs w:val="20"/>
            <w:lang w:val="en"/>
          </w:rPr>
          <w:t>•</w:t>
        </w:r>
        <w:r w:rsidRPr="002A63C5">
          <w:rPr>
            <w:rFonts w:ascii="Arial" w:eastAsia="Times New Roman" w:hAnsi="Arial" w:cs="Arial"/>
            <w:sz w:val="20"/>
            <w:szCs w:val="20"/>
            <w:lang w:val="en"/>
          </w:rPr>
          <w:tab/>
          <w:t xml:space="preserve">Programme Handbooks </w:t>
        </w:r>
      </w:ins>
    </w:p>
    <w:p w:rsidR="002A63C5" w:rsidRPr="002A63C5" w:rsidRDefault="002A63C5" w:rsidP="00F4371B">
      <w:pPr>
        <w:shd w:val="clear" w:color="auto" w:fill="FFFFFF"/>
        <w:spacing w:before="100" w:beforeAutospacing="1" w:after="100" w:afterAutospacing="1" w:line="240" w:lineRule="auto"/>
        <w:rPr>
          <w:ins w:id="75" w:author="Rob" w:date="2012-12-03T17:16:00Z"/>
          <w:rFonts w:ascii="Arial" w:eastAsia="Times New Roman" w:hAnsi="Arial" w:cs="Arial"/>
          <w:sz w:val="20"/>
          <w:szCs w:val="20"/>
          <w:lang w:val="en"/>
        </w:rPr>
      </w:pPr>
      <w:ins w:id="76" w:author="Rob" w:date="2012-12-03T17:16:00Z">
        <w:r w:rsidRPr="002A63C5">
          <w:rPr>
            <w:rFonts w:ascii="Arial" w:eastAsia="Times New Roman" w:hAnsi="Arial" w:cs="Arial"/>
            <w:sz w:val="20"/>
            <w:szCs w:val="20"/>
            <w:lang w:val="en"/>
          </w:rPr>
          <w:t>•</w:t>
        </w:r>
        <w:r w:rsidRPr="002A63C5">
          <w:rPr>
            <w:rFonts w:ascii="Arial" w:eastAsia="Times New Roman" w:hAnsi="Arial" w:cs="Arial"/>
            <w:sz w:val="20"/>
            <w:szCs w:val="20"/>
            <w:lang w:val="en"/>
          </w:rPr>
          <w:tab/>
          <w:t xml:space="preserve">Programme Regulations and access to the module database </w:t>
        </w:r>
      </w:ins>
    </w:p>
    <w:p w:rsidR="002A63C5" w:rsidRPr="002A63C5" w:rsidRDefault="002A63C5" w:rsidP="00F4371B">
      <w:pPr>
        <w:shd w:val="clear" w:color="auto" w:fill="FFFFFF"/>
        <w:spacing w:before="100" w:beforeAutospacing="1" w:after="100" w:afterAutospacing="1" w:line="240" w:lineRule="auto"/>
        <w:rPr>
          <w:ins w:id="77" w:author="Rob" w:date="2012-12-03T17:16:00Z"/>
          <w:rFonts w:ascii="Arial" w:eastAsia="Times New Roman" w:hAnsi="Arial" w:cs="Arial"/>
          <w:sz w:val="20"/>
          <w:szCs w:val="20"/>
          <w:lang w:val="en"/>
        </w:rPr>
      </w:pPr>
      <w:ins w:id="78" w:author="Rob" w:date="2012-12-03T17:16:00Z">
        <w:r w:rsidRPr="002A63C5">
          <w:rPr>
            <w:rFonts w:ascii="Arial" w:eastAsia="Times New Roman" w:hAnsi="Arial" w:cs="Arial"/>
            <w:sz w:val="20"/>
            <w:szCs w:val="20"/>
            <w:lang w:val="en"/>
          </w:rPr>
          <w:t>•</w:t>
        </w:r>
        <w:r w:rsidRPr="002A63C5">
          <w:rPr>
            <w:rFonts w:ascii="Arial" w:eastAsia="Times New Roman" w:hAnsi="Arial" w:cs="Arial"/>
            <w:sz w:val="20"/>
            <w:szCs w:val="20"/>
            <w:lang w:val="en"/>
          </w:rPr>
          <w:tab/>
          <w:t xml:space="preserve">University Regulations for Awards and associated matters </w:t>
        </w:r>
      </w:ins>
    </w:p>
    <w:p w:rsidR="002A63C5" w:rsidRPr="002A63C5" w:rsidRDefault="002A63C5" w:rsidP="002A63C5">
      <w:pPr>
        <w:shd w:val="clear" w:color="auto" w:fill="FFFFFF"/>
        <w:spacing w:before="100" w:beforeAutospacing="1" w:after="100" w:afterAutospacing="1" w:line="240" w:lineRule="auto"/>
        <w:rPr>
          <w:ins w:id="79" w:author="Rob" w:date="2012-12-03T17:16:00Z"/>
          <w:rFonts w:ascii="Arial" w:eastAsia="Times New Roman" w:hAnsi="Arial" w:cs="Arial"/>
          <w:sz w:val="20"/>
          <w:szCs w:val="20"/>
          <w:lang w:val="en"/>
        </w:rPr>
      </w:pPr>
      <w:ins w:id="80" w:author="Rob" w:date="2012-12-03T17:16:00Z">
        <w:r w:rsidRPr="002A63C5">
          <w:rPr>
            <w:rFonts w:ascii="Arial" w:eastAsia="Times New Roman" w:hAnsi="Arial" w:cs="Arial"/>
            <w:sz w:val="20"/>
            <w:szCs w:val="20"/>
            <w:lang w:val="en"/>
          </w:rPr>
          <w:lastRenderedPageBreak/>
          <w:t>•</w:t>
        </w:r>
        <w:r w:rsidRPr="002A63C5">
          <w:rPr>
            <w:rFonts w:ascii="Arial" w:eastAsia="Times New Roman" w:hAnsi="Arial" w:cs="Arial"/>
            <w:sz w:val="20"/>
            <w:szCs w:val="20"/>
            <w:lang w:val="en"/>
          </w:rPr>
          <w:tab/>
          <w:t>Past Departmental SS</w:t>
        </w:r>
      </w:ins>
      <w:ins w:id="81" w:author="Rob" w:date="2012-12-03T17:18:00Z">
        <w:r w:rsidR="008933D6">
          <w:rPr>
            <w:rFonts w:ascii="Arial" w:eastAsia="Times New Roman" w:hAnsi="Arial" w:cs="Arial"/>
            <w:sz w:val="20"/>
            <w:szCs w:val="20"/>
            <w:lang w:val="en"/>
          </w:rPr>
          <w:t>L</w:t>
        </w:r>
      </w:ins>
      <w:ins w:id="82" w:author="Rob" w:date="2012-12-03T17:16:00Z">
        <w:r w:rsidRPr="002A63C5">
          <w:rPr>
            <w:rFonts w:ascii="Arial" w:eastAsia="Times New Roman" w:hAnsi="Arial" w:cs="Arial"/>
            <w:sz w:val="20"/>
            <w:szCs w:val="20"/>
            <w:lang w:val="en"/>
          </w:rPr>
          <w:t xml:space="preserve">C Minutes and papers </w:t>
        </w:r>
      </w:ins>
    </w:p>
    <w:p w:rsidR="002A63C5" w:rsidRPr="002A63C5" w:rsidRDefault="002A63C5" w:rsidP="002A63C5">
      <w:pPr>
        <w:shd w:val="clear" w:color="auto" w:fill="FFFFFF"/>
        <w:spacing w:before="100" w:beforeAutospacing="1" w:after="100" w:afterAutospacing="1" w:line="240" w:lineRule="auto"/>
        <w:rPr>
          <w:ins w:id="83" w:author="Rob" w:date="2012-12-03T17:16:00Z"/>
          <w:rFonts w:ascii="Arial" w:eastAsia="Times New Roman" w:hAnsi="Arial" w:cs="Arial"/>
          <w:sz w:val="20"/>
          <w:szCs w:val="20"/>
          <w:lang w:val="en"/>
        </w:rPr>
      </w:pPr>
      <w:ins w:id="84" w:author="Rob" w:date="2012-12-03T17:16:00Z">
        <w:r w:rsidRPr="002A63C5">
          <w:rPr>
            <w:rFonts w:ascii="Arial" w:eastAsia="Times New Roman" w:hAnsi="Arial" w:cs="Arial"/>
            <w:sz w:val="20"/>
            <w:szCs w:val="20"/>
            <w:lang w:val="en"/>
          </w:rPr>
          <w:t>•</w:t>
        </w:r>
        <w:r w:rsidRPr="002A63C5">
          <w:rPr>
            <w:rFonts w:ascii="Arial" w:eastAsia="Times New Roman" w:hAnsi="Arial" w:cs="Arial"/>
            <w:sz w:val="20"/>
            <w:szCs w:val="20"/>
            <w:lang w:val="en"/>
          </w:rPr>
          <w:tab/>
          <w:t>Briefing on the role of the departmental SS</w:t>
        </w:r>
      </w:ins>
      <w:ins w:id="85" w:author="Rob" w:date="2012-12-03T17:18:00Z">
        <w:r w:rsidR="008933D6">
          <w:rPr>
            <w:rFonts w:ascii="Arial" w:eastAsia="Times New Roman" w:hAnsi="Arial" w:cs="Arial"/>
            <w:sz w:val="20"/>
            <w:szCs w:val="20"/>
            <w:lang w:val="en"/>
          </w:rPr>
          <w:t>L</w:t>
        </w:r>
      </w:ins>
      <w:ins w:id="86" w:author="Rob" w:date="2012-12-03T17:16:00Z">
        <w:r w:rsidRPr="002A63C5">
          <w:rPr>
            <w:rFonts w:ascii="Arial" w:eastAsia="Times New Roman" w:hAnsi="Arial" w:cs="Arial"/>
            <w:sz w:val="20"/>
            <w:szCs w:val="20"/>
            <w:lang w:val="en"/>
          </w:rPr>
          <w:t xml:space="preserve">C and other academic decision-making bodies </w:t>
        </w:r>
      </w:ins>
    </w:p>
    <w:p w:rsidR="00B02F70" w:rsidRPr="003D1B3D" w:rsidDel="00B02F70" w:rsidRDefault="002A63C5" w:rsidP="00F4371B">
      <w:pPr>
        <w:shd w:val="clear" w:color="auto" w:fill="FFFFFF"/>
        <w:spacing w:before="100" w:beforeAutospacing="1" w:after="100" w:afterAutospacing="1" w:line="240" w:lineRule="auto"/>
        <w:rPr>
          <w:del w:id="87" w:author="Rob" w:date="2012-12-03T16:58:00Z"/>
          <w:rFonts w:ascii="Arial" w:eastAsia="Times New Roman" w:hAnsi="Arial" w:cs="Arial"/>
          <w:sz w:val="20"/>
          <w:szCs w:val="20"/>
          <w:lang w:val="en"/>
        </w:rPr>
      </w:pPr>
      <w:ins w:id="88" w:author="Rob" w:date="2012-12-03T17:16:00Z">
        <w:r w:rsidRPr="002A63C5">
          <w:rPr>
            <w:rFonts w:ascii="Arial" w:eastAsia="Times New Roman" w:hAnsi="Arial" w:cs="Arial"/>
            <w:sz w:val="20"/>
            <w:szCs w:val="20"/>
            <w:lang w:val="en"/>
          </w:rPr>
          <w:t xml:space="preserve">* </w:t>
        </w:r>
      </w:ins>
      <w:ins w:id="89" w:author="Rob" w:date="2012-12-04T09:52:00Z">
        <w:r w:rsidR="00F4371B">
          <w:rPr>
            <w:rFonts w:ascii="Arial" w:eastAsia="Times New Roman" w:hAnsi="Arial" w:cs="Arial"/>
            <w:sz w:val="20"/>
            <w:szCs w:val="20"/>
            <w:lang w:val="en"/>
          </w:rPr>
          <w:t>If a</w:t>
        </w:r>
      </w:ins>
      <w:ins w:id="90" w:author="Rob" w:date="2012-12-03T17:16:00Z">
        <w:r w:rsidRPr="002A63C5">
          <w:rPr>
            <w:rFonts w:ascii="Arial" w:eastAsia="Times New Roman" w:hAnsi="Arial" w:cs="Arial"/>
            <w:sz w:val="20"/>
            <w:szCs w:val="20"/>
            <w:lang w:val="en"/>
          </w:rPr>
          <w:t>vailable on University web pages students should be made aware of appropriate links.</w:t>
        </w:r>
      </w:ins>
    </w:p>
    <w:p w:rsidR="003D1B3D" w:rsidRPr="003D1B3D" w:rsidRDefault="003D1B3D" w:rsidP="00B02F70">
      <w:pPr>
        <w:shd w:val="clear" w:color="auto" w:fill="FFFFFF"/>
        <w:spacing w:before="100" w:beforeAutospacing="1" w:after="100" w:afterAutospacing="1" w:line="240" w:lineRule="auto"/>
        <w:rPr>
          <w:rFonts w:ascii="Arial" w:eastAsia="Times New Roman" w:hAnsi="Arial" w:cs="Arial"/>
          <w:sz w:val="20"/>
          <w:szCs w:val="20"/>
          <w:lang w:val="en"/>
        </w:rPr>
      </w:pPr>
      <w:del w:id="91" w:author="Rob" w:date="2012-12-03T17:17:00Z">
        <w:r w:rsidRPr="003D1B3D" w:rsidDel="008933D6">
          <w:rPr>
            <w:rFonts w:ascii="Arial" w:eastAsia="Times New Roman" w:hAnsi="Arial" w:cs="Arial"/>
            <w:sz w:val="20"/>
            <w:szCs w:val="20"/>
            <w:lang w:val="en"/>
          </w:rPr>
          <w:delText>6</w:delText>
        </w:r>
      </w:del>
      <w:ins w:id="92" w:author="Rob" w:date="2012-12-03T17:17:00Z">
        <w:r w:rsidR="008933D6">
          <w:rPr>
            <w:rFonts w:ascii="Arial" w:eastAsia="Times New Roman" w:hAnsi="Arial" w:cs="Arial"/>
            <w:sz w:val="20"/>
            <w:szCs w:val="20"/>
            <w:lang w:val="en"/>
          </w:rPr>
          <w:t>8</w:t>
        </w:r>
      </w:ins>
      <w:r w:rsidRPr="003D1B3D">
        <w:rPr>
          <w:rFonts w:ascii="Arial" w:eastAsia="Times New Roman" w:hAnsi="Arial" w:cs="Arial"/>
          <w:sz w:val="20"/>
          <w:szCs w:val="20"/>
          <w:lang w:val="en"/>
        </w:rPr>
        <w:t>. The SS</w:t>
      </w:r>
      <w:ins w:id="93" w:author="Rob" w:date="2012-12-03T16:28:00Z">
        <w:r w:rsidR="00474080">
          <w:rPr>
            <w:rFonts w:ascii="Arial" w:eastAsia="Times New Roman" w:hAnsi="Arial" w:cs="Arial"/>
            <w:sz w:val="20"/>
            <w:szCs w:val="20"/>
            <w:lang w:val="en"/>
          </w:rPr>
          <w:t>L</w:t>
        </w:r>
      </w:ins>
      <w:r w:rsidRPr="003D1B3D">
        <w:rPr>
          <w:rFonts w:ascii="Arial" w:eastAsia="Times New Roman" w:hAnsi="Arial" w:cs="Arial"/>
          <w:sz w:val="20"/>
          <w:szCs w:val="20"/>
          <w:lang w:val="en"/>
        </w:rPr>
        <w:t xml:space="preserve">C shall </w:t>
      </w:r>
      <w:del w:id="94" w:author="Rob" w:date="2012-12-03T16:58:00Z">
        <w:r w:rsidRPr="003D1B3D" w:rsidDel="00B02F70">
          <w:rPr>
            <w:rFonts w:ascii="Arial" w:eastAsia="Times New Roman" w:hAnsi="Arial" w:cs="Arial"/>
            <w:sz w:val="20"/>
            <w:szCs w:val="20"/>
            <w:lang w:val="en"/>
          </w:rPr>
          <w:delText xml:space="preserve">either </w:delText>
        </w:r>
      </w:del>
      <w:r w:rsidRPr="003D1B3D">
        <w:rPr>
          <w:rFonts w:ascii="Arial" w:eastAsia="Times New Roman" w:hAnsi="Arial" w:cs="Arial"/>
          <w:sz w:val="20"/>
          <w:szCs w:val="20"/>
          <w:lang w:val="en"/>
        </w:rPr>
        <w:t xml:space="preserve">be chaired by the </w:t>
      </w:r>
      <w:ins w:id="95" w:author="Rob" w:date="2012-12-03T16:28:00Z">
        <w:r w:rsidR="00474080">
          <w:rPr>
            <w:rFonts w:ascii="Arial" w:eastAsia="Times New Roman" w:hAnsi="Arial" w:cs="Arial"/>
            <w:sz w:val="20"/>
            <w:szCs w:val="20"/>
            <w:lang w:val="en"/>
          </w:rPr>
          <w:t xml:space="preserve">Dean of School </w:t>
        </w:r>
      </w:ins>
      <w:del w:id="96" w:author="Rob" w:date="2012-12-03T16:28:00Z">
        <w:r w:rsidRPr="003D1B3D" w:rsidDel="00474080">
          <w:rPr>
            <w:rFonts w:ascii="Arial" w:eastAsia="Times New Roman" w:hAnsi="Arial" w:cs="Arial"/>
            <w:sz w:val="20"/>
            <w:szCs w:val="20"/>
            <w:lang w:val="en"/>
          </w:rPr>
          <w:delText xml:space="preserve">Head of Department (HOD) </w:delText>
        </w:r>
      </w:del>
      <w:r w:rsidRPr="003D1B3D">
        <w:rPr>
          <w:rFonts w:ascii="Arial" w:eastAsia="Times New Roman" w:hAnsi="Arial" w:cs="Arial"/>
          <w:sz w:val="20"/>
          <w:szCs w:val="20"/>
          <w:lang w:val="en"/>
        </w:rPr>
        <w:t xml:space="preserve">or his /her nominee, normally a member of academic staff. The </w:t>
      </w:r>
      <w:del w:id="97" w:author="Rob" w:date="2012-12-03T16:28:00Z">
        <w:r w:rsidRPr="003D1B3D" w:rsidDel="00474080">
          <w:rPr>
            <w:rFonts w:ascii="Arial" w:eastAsia="Times New Roman" w:hAnsi="Arial" w:cs="Arial"/>
            <w:sz w:val="20"/>
            <w:szCs w:val="20"/>
            <w:lang w:val="en"/>
          </w:rPr>
          <w:delText xml:space="preserve">HOD </w:delText>
        </w:r>
      </w:del>
      <w:ins w:id="98" w:author="Rob" w:date="2012-12-03T16:28:00Z">
        <w:r w:rsidR="00474080">
          <w:rPr>
            <w:rFonts w:ascii="Arial" w:eastAsia="Times New Roman" w:hAnsi="Arial" w:cs="Arial"/>
            <w:sz w:val="20"/>
            <w:szCs w:val="20"/>
            <w:lang w:val="en"/>
          </w:rPr>
          <w:t xml:space="preserve">Dean of School </w:t>
        </w:r>
      </w:ins>
      <w:r w:rsidRPr="003D1B3D">
        <w:rPr>
          <w:rFonts w:ascii="Arial" w:eastAsia="Times New Roman" w:hAnsi="Arial" w:cs="Arial"/>
          <w:sz w:val="20"/>
          <w:szCs w:val="20"/>
          <w:lang w:val="en"/>
        </w:rPr>
        <w:t xml:space="preserve">or his/her nominee is responsible for any decisions reached by the committee and </w:t>
      </w:r>
      <w:ins w:id="99" w:author="Rob" w:date="2012-12-04T09:53:00Z">
        <w:r w:rsidR="00F4371B">
          <w:rPr>
            <w:rFonts w:ascii="Arial" w:eastAsia="Times New Roman" w:hAnsi="Arial" w:cs="Arial"/>
            <w:sz w:val="20"/>
            <w:szCs w:val="20"/>
            <w:lang w:val="en"/>
          </w:rPr>
          <w:t xml:space="preserve">for ensuring </w:t>
        </w:r>
      </w:ins>
      <w:r w:rsidRPr="003D1B3D">
        <w:rPr>
          <w:rFonts w:ascii="Arial" w:eastAsia="Times New Roman" w:hAnsi="Arial" w:cs="Arial"/>
          <w:sz w:val="20"/>
          <w:szCs w:val="20"/>
          <w:lang w:val="en"/>
        </w:rPr>
        <w:t>that specific action points from meetings are carried out</w:t>
      </w:r>
      <w:ins w:id="100" w:author="Rob" w:date="2012-12-04T09:53:00Z">
        <w:r w:rsidR="00F4371B">
          <w:rPr>
            <w:rFonts w:ascii="Arial" w:eastAsia="Times New Roman" w:hAnsi="Arial" w:cs="Arial"/>
            <w:sz w:val="20"/>
            <w:szCs w:val="20"/>
            <w:lang w:val="en"/>
          </w:rPr>
          <w:t xml:space="preserve"> and reported on at the next meeting</w:t>
        </w:r>
      </w:ins>
      <w:r w:rsidRPr="003D1B3D">
        <w:rPr>
          <w:rFonts w:ascii="Arial" w:eastAsia="Times New Roman" w:hAnsi="Arial" w:cs="Arial"/>
          <w:sz w:val="20"/>
          <w:szCs w:val="20"/>
          <w:lang w:val="en"/>
        </w:rPr>
        <w:t>. </w:t>
      </w:r>
    </w:p>
    <w:p w:rsidR="003D1B3D" w:rsidRPr="003D1B3D" w:rsidRDefault="003D1B3D" w:rsidP="00474080">
      <w:pPr>
        <w:shd w:val="clear" w:color="auto" w:fill="FFFFFF"/>
        <w:spacing w:before="100" w:beforeAutospacing="1" w:after="100" w:afterAutospacing="1" w:line="240" w:lineRule="auto"/>
        <w:rPr>
          <w:rFonts w:ascii="Arial" w:eastAsia="Times New Roman" w:hAnsi="Arial" w:cs="Arial"/>
          <w:sz w:val="20"/>
          <w:szCs w:val="20"/>
          <w:lang w:val="en"/>
        </w:rPr>
      </w:pPr>
      <w:del w:id="101" w:author="Rob" w:date="2012-12-03T17:17:00Z">
        <w:r w:rsidRPr="003D1B3D" w:rsidDel="008933D6">
          <w:rPr>
            <w:rFonts w:ascii="Arial" w:eastAsia="Times New Roman" w:hAnsi="Arial" w:cs="Arial"/>
            <w:sz w:val="20"/>
            <w:szCs w:val="20"/>
            <w:lang w:val="en"/>
          </w:rPr>
          <w:delText>7</w:delText>
        </w:r>
      </w:del>
      <w:ins w:id="102" w:author="Rob" w:date="2012-12-03T17:17:00Z">
        <w:r w:rsidR="008933D6">
          <w:rPr>
            <w:rFonts w:ascii="Arial" w:eastAsia="Times New Roman" w:hAnsi="Arial" w:cs="Arial"/>
            <w:sz w:val="20"/>
            <w:szCs w:val="20"/>
            <w:lang w:val="en"/>
          </w:rPr>
          <w:t>9</w:t>
        </w:r>
      </w:ins>
      <w:r w:rsidRPr="003D1B3D">
        <w:rPr>
          <w:rFonts w:ascii="Arial" w:eastAsia="Times New Roman" w:hAnsi="Arial" w:cs="Arial"/>
          <w:sz w:val="20"/>
          <w:szCs w:val="20"/>
          <w:lang w:val="en"/>
        </w:rPr>
        <w:t>. The secretary of the SS</w:t>
      </w:r>
      <w:ins w:id="103" w:author="Rob" w:date="2012-12-04T09:53:00Z">
        <w:r w:rsidR="00F4371B">
          <w:rPr>
            <w:rFonts w:ascii="Arial" w:eastAsia="Times New Roman" w:hAnsi="Arial" w:cs="Arial"/>
            <w:sz w:val="20"/>
            <w:szCs w:val="20"/>
            <w:lang w:val="en"/>
          </w:rPr>
          <w:t>L</w:t>
        </w:r>
      </w:ins>
      <w:r w:rsidRPr="003D1B3D">
        <w:rPr>
          <w:rFonts w:ascii="Arial" w:eastAsia="Times New Roman" w:hAnsi="Arial" w:cs="Arial"/>
          <w:sz w:val="20"/>
          <w:szCs w:val="20"/>
          <w:lang w:val="en"/>
        </w:rPr>
        <w:t xml:space="preserve">C shall </w:t>
      </w:r>
      <w:ins w:id="104" w:author="Rob" w:date="2012-12-03T16:29:00Z">
        <w:r w:rsidR="00474080">
          <w:rPr>
            <w:rFonts w:ascii="Arial" w:eastAsia="Times New Roman" w:hAnsi="Arial" w:cs="Arial"/>
            <w:sz w:val="20"/>
            <w:szCs w:val="20"/>
            <w:lang w:val="en"/>
          </w:rPr>
          <w:t xml:space="preserve">be an administrative member of School staff </w:t>
        </w:r>
      </w:ins>
      <w:del w:id="105" w:author="Rob" w:date="2012-12-03T16:29:00Z">
        <w:r w:rsidRPr="003D1B3D" w:rsidDel="00474080">
          <w:rPr>
            <w:rFonts w:ascii="Arial" w:eastAsia="Times New Roman" w:hAnsi="Arial" w:cs="Arial"/>
            <w:sz w:val="20"/>
            <w:szCs w:val="20"/>
            <w:lang w:val="en"/>
          </w:rPr>
          <w:delText xml:space="preserve">either be </w:delText>
        </w:r>
      </w:del>
      <w:del w:id="106" w:author="Rob" w:date="2012-12-03T16:30:00Z">
        <w:r w:rsidRPr="003D1B3D" w:rsidDel="00474080">
          <w:rPr>
            <w:rFonts w:ascii="Arial" w:eastAsia="Times New Roman" w:hAnsi="Arial" w:cs="Arial"/>
            <w:sz w:val="20"/>
            <w:szCs w:val="20"/>
            <w:lang w:val="en"/>
          </w:rPr>
          <w:delText xml:space="preserve">nominated </w:delText>
        </w:r>
      </w:del>
      <w:ins w:id="107" w:author="Rob" w:date="2012-12-03T16:30:00Z">
        <w:r w:rsidR="00474080">
          <w:rPr>
            <w:rFonts w:ascii="Arial" w:eastAsia="Times New Roman" w:hAnsi="Arial" w:cs="Arial"/>
            <w:sz w:val="20"/>
            <w:szCs w:val="20"/>
            <w:lang w:val="en"/>
          </w:rPr>
          <w:t xml:space="preserve">appointed </w:t>
        </w:r>
      </w:ins>
      <w:r w:rsidRPr="003D1B3D">
        <w:rPr>
          <w:rFonts w:ascii="Arial" w:eastAsia="Times New Roman" w:hAnsi="Arial" w:cs="Arial"/>
          <w:sz w:val="20"/>
          <w:szCs w:val="20"/>
          <w:lang w:val="en"/>
        </w:rPr>
        <w:t xml:space="preserve">by the </w:t>
      </w:r>
      <w:del w:id="108" w:author="Rob" w:date="2012-12-03T16:29:00Z">
        <w:r w:rsidRPr="003D1B3D" w:rsidDel="00474080">
          <w:rPr>
            <w:rFonts w:ascii="Arial" w:eastAsia="Times New Roman" w:hAnsi="Arial" w:cs="Arial"/>
            <w:sz w:val="20"/>
            <w:szCs w:val="20"/>
            <w:lang w:val="en"/>
          </w:rPr>
          <w:delText xml:space="preserve">HOD </w:delText>
        </w:r>
      </w:del>
      <w:ins w:id="109" w:author="Rob" w:date="2012-12-03T16:29:00Z">
        <w:r w:rsidR="00474080">
          <w:rPr>
            <w:rFonts w:ascii="Arial" w:eastAsia="Times New Roman" w:hAnsi="Arial" w:cs="Arial"/>
            <w:sz w:val="20"/>
            <w:szCs w:val="20"/>
            <w:lang w:val="en"/>
          </w:rPr>
          <w:t>Dean of School</w:t>
        </w:r>
        <w:r w:rsidR="00474080" w:rsidRPr="003D1B3D">
          <w:rPr>
            <w:rFonts w:ascii="Arial" w:eastAsia="Times New Roman" w:hAnsi="Arial" w:cs="Arial"/>
            <w:sz w:val="20"/>
            <w:szCs w:val="20"/>
            <w:lang w:val="en"/>
          </w:rPr>
          <w:t xml:space="preserve"> </w:t>
        </w:r>
        <w:r w:rsidR="00474080">
          <w:rPr>
            <w:rFonts w:ascii="Arial" w:eastAsia="Times New Roman" w:hAnsi="Arial" w:cs="Arial"/>
            <w:sz w:val="20"/>
            <w:szCs w:val="20"/>
            <w:lang w:val="en"/>
          </w:rPr>
          <w:t xml:space="preserve">or nominee. </w:t>
        </w:r>
      </w:ins>
      <w:del w:id="110" w:author="Rob" w:date="2012-12-03T16:30:00Z">
        <w:r w:rsidRPr="003D1B3D" w:rsidDel="00474080">
          <w:rPr>
            <w:rFonts w:ascii="Arial" w:eastAsia="Times New Roman" w:hAnsi="Arial" w:cs="Arial"/>
            <w:sz w:val="20"/>
            <w:szCs w:val="20"/>
            <w:lang w:val="en"/>
          </w:rPr>
          <w:delText>(typically the Departmental Administrator) or be elected by the members of the SSC following procedures agreed by the committee. </w:delText>
        </w:r>
      </w:del>
    </w:p>
    <w:p w:rsidR="003D1B3D" w:rsidRPr="003D1B3D" w:rsidRDefault="003D1B3D" w:rsidP="002A63C5">
      <w:pPr>
        <w:shd w:val="clear" w:color="auto" w:fill="FFFFFF"/>
        <w:spacing w:before="100" w:beforeAutospacing="1" w:after="100" w:afterAutospacing="1" w:line="240" w:lineRule="auto"/>
        <w:rPr>
          <w:rFonts w:ascii="Arial" w:eastAsia="Times New Roman" w:hAnsi="Arial" w:cs="Arial"/>
          <w:sz w:val="20"/>
          <w:szCs w:val="20"/>
          <w:lang w:val="en"/>
        </w:rPr>
      </w:pPr>
      <w:del w:id="111" w:author="Rob" w:date="2012-12-03T17:17:00Z">
        <w:r w:rsidRPr="003D1B3D" w:rsidDel="008933D6">
          <w:rPr>
            <w:rFonts w:ascii="Arial" w:eastAsia="Times New Roman" w:hAnsi="Arial" w:cs="Arial"/>
            <w:sz w:val="20"/>
            <w:szCs w:val="20"/>
            <w:lang w:val="en"/>
          </w:rPr>
          <w:delText>8</w:delText>
        </w:r>
      </w:del>
      <w:ins w:id="112" w:author="Rob" w:date="2012-12-03T17:17:00Z">
        <w:r w:rsidR="008933D6">
          <w:rPr>
            <w:rFonts w:ascii="Arial" w:eastAsia="Times New Roman" w:hAnsi="Arial" w:cs="Arial"/>
            <w:sz w:val="20"/>
            <w:szCs w:val="20"/>
            <w:lang w:val="en"/>
          </w:rPr>
          <w:t>10</w:t>
        </w:r>
      </w:ins>
      <w:r w:rsidRPr="003D1B3D">
        <w:rPr>
          <w:rFonts w:ascii="Arial" w:eastAsia="Times New Roman" w:hAnsi="Arial" w:cs="Arial"/>
          <w:sz w:val="20"/>
          <w:szCs w:val="20"/>
          <w:lang w:val="en"/>
        </w:rPr>
        <w:t>. Reasonable and agreed expenses incurred by any member of the SS</w:t>
      </w:r>
      <w:ins w:id="113" w:author="Rob" w:date="2012-12-03T16:30:00Z">
        <w:r w:rsidR="00474080">
          <w:rPr>
            <w:rFonts w:ascii="Arial" w:eastAsia="Times New Roman" w:hAnsi="Arial" w:cs="Arial"/>
            <w:sz w:val="20"/>
            <w:szCs w:val="20"/>
            <w:lang w:val="en"/>
          </w:rPr>
          <w:t>L</w:t>
        </w:r>
      </w:ins>
      <w:r w:rsidRPr="003D1B3D">
        <w:rPr>
          <w:rFonts w:ascii="Arial" w:eastAsia="Times New Roman" w:hAnsi="Arial" w:cs="Arial"/>
          <w:sz w:val="20"/>
          <w:szCs w:val="20"/>
          <w:lang w:val="en"/>
        </w:rPr>
        <w:t xml:space="preserve">C should be fully reimbursed by the </w:t>
      </w:r>
      <w:ins w:id="114" w:author="Rob" w:date="2012-12-03T17:13:00Z">
        <w:r w:rsidR="002A63C5">
          <w:rPr>
            <w:rFonts w:ascii="Arial" w:eastAsia="Times New Roman" w:hAnsi="Arial" w:cs="Arial"/>
            <w:sz w:val="20"/>
            <w:szCs w:val="20"/>
            <w:lang w:val="en"/>
          </w:rPr>
          <w:t xml:space="preserve">School </w:t>
        </w:r>
      </w:ins>
      <w:del w:id="115" w:author="Rob" w:date="2012-12-03T17:13:00Z">
        <w:r w:rsidRPr="003D1B3D" w:rsidDel="002A63C5">
          <w:rPr>
            <w:rFonts w:ascii="Arial" w:eastAsia="Times New Roman" w:hAnsi="Arial" w:cs="Arial"/>
            <w:sz w:val="20"/>
            <w:szCs w:val="20"/>
            <w:lang w:val="en"/>
          </w:rPr>
          <w:delText>Department</w:delText>
        </w:r>
      </w:del>
      <w:r w:rsidRPr="003D1B3D">
        <w:rPr>
          <w:rFonts w:ascii="Arial" w:eastAsia="Times New Roman" w:hAnsi="Arial" w:cs="Arial"/>
          <w:sz w:val="20"/>
          <w:szCs w:val="20"/>
          <w:lang w:val="en"/>
        </w:rPr>
        <w:t xml:space="preserve">. Full access to relevant </w:t>
      </w:r>
      <w:r w:rsidR="007E7BB3" w:rsidRPr="003D1B3D">
        <w:rPr>
          <w:rFonts w:ascii="Arial" w:eastAsia="Times New Roman" w:hAnsi="Arial" w:cs="Arial"/>
          <w:sz w:val="20"/>
          <w:szCs w:val="20"/>
          <w:lang w:val="en"/>
        </w:rPr>
        <w:t xml:space="preserve">facilities </w:t>
      </w:r>
      <w:ins w:id="116" w:author="Windows User" w:date="2012-11-16T12:11:00Z">
        <w:r w:rsidR="007E7BB3" w:rsidRPr="003D1B3D">
          <w:rPr>
            <w:rFonts w:ascii="Arial" w:eastAsia="Times New Roman" w:hAnsi="Arial" w:cs="Arial"/>
            <w:sz w:val="20"/>
            <w:szCs w:val="20"/>
            <w:lang w:val="en"/>
          </w:rPr>
          <w:t>(</w:t>
        </w:r>
      </w:ins>
      <w:r w:rsidRPr="003D1B3D">
        <w:rPr>
          <w:rFonts w:ascii="Arial" w:eastAsia="Times New Roman" w:hAnsi="Arial" w:cs="Arial"/>
          <w:sz w:val="20"/>
          <w:szCs w:val="20"/>
          <w:lang w:val="en"/>
        </w:rPr>
        <w:t>e.g. photocopier) should be available for members to ensure that they can keep the group that they represent informed of the decisions and actions of the SS</w:t>
      </w:r>
      <w:ins w:id="117" w:author="Rob" w:date="2012-12-03T17:13:00Z">
        <w:r w:rsidR="002A63C5">
          <w:rPr>
            <w:rFonts w:ascii="Arial" w:eastAsia="Times New Roman" w:hAnsi="Arial" w:cs="Arial"/>
            <w:sz w:val="20"/>
            <w:szCs w:val="20"/>
            <w:lang w:val="en"/>
          </w:rPr>
          <w:t>L</w:t>
        </w:r>
      </w:ins>
      <w:r w:rsidRPr="003D1B3D">
        <w:rPr>
          <w:rFonts w:ascii="Arial" w:eastAsia="Times New Roman" w:hAnsi="Arial" w:cs="Arial"/>
          <w:sz w:val="20"/>
          <w:szCs w:val="20"/>
          <w:lang w:val="en"/>
        </w:rPr>
        <w:t>C. </w:t>
      </w:r>
    </w:p>
    <w:p w:rsidR="003D1B3D" w:rsidRPr="003D1B3D" w:rsidRDefault="003D1B3D" w:rsidP="00B02F70">
      <w:pPr>
        <w:shd w:val="clear" w:color="auto" w:fill="FFFFFF"/>
        <w:spacing w:before="100" w:beforeAutospacing="1" w:after="100" w:afterAutospacing="1" w:line="240" w:lineRule="auto"/>
        <w:rPr>
          <w:rFonts w:ascii="Arial" w:eastAsia="Times New Roman" w:hAnsi="Arial" w:cs="Arial"/>
          <w:sz w:val="20"/>
          <w:szCs w:val="20"/>
          <w:lang w:val="en"/>
        </w:rPr>
      </w:pPr>
      <w:del w:id="118" w:author="Rob" w:date="2012-12-03T17:17:00Z">
        <w:r w:rsidRPr="003D1B3D" w:rsidDel="008933D6">
          <w:rPr>
            <w:rFonts w:ascii="Arial" w:eastAsia="Times New Roman" w:hAnsi="Arial" w:cs="Arial"/>
            <w:sz w:val="20"/>
            <w:szCs w:val="20"/>
            <w:lang w:val="en"/>
          </w:rPr>
          <w:delText>9</w:delText>
        </w:r>
      </w:del>
      <w:ins w:id="119" w:author="Rob" w:date="2012-12-03T17:17:00Z">
        <w:r w:rsidR="008933D6">
          <w:rPr>
            <w:rFonts w:ascii="Arial" w:eastAsia="Times New Roman" w:hAnsi="Arial" w:cs="Arial"/>
            <w:sz w:val="20"/>
            <w:szCs w:val="20"/>
            <w:lang w:val="en"/>
          </w:rPr>
          <w:t>11</w:t>
        </w:r>
      </w:ins>
      <w:r w:rsidRPr="003D1B3D">
        <w:rPr>
          <w:rFonts w:ascii="Arial" w:eastAsia="Times New Roman" w:hAnsi="Arial" w:cs="Arial"/>
          <w:sz w:val="20"/>
          <w:szCs w:val="20"/>
          <w:lang w:val="en"/>
        </w:rPr>
        <w:t xml:space="preserve">. A minimum of 3 meetings of the Committee should be called in each academic year. </w:t>
      </w:r>
      <w:ins w:id="120" w:author="Windows User" w:date="2012-10-25T10:47:00Z">
        <w:r w:rsidR="001851EE">
          <w:rPr>
            <w:rFonts w:ascii="Arial" w:eastAsia="Times New Roman" w:hAnsi="Arial" w:cs="Arial"/>
            <w:sz w:val="20"/>
            <w:szCs w:val="20"/>
            <w:lang w:val="en"/>
          </w:rPr>
          <w:t>The first meeting will not occur before members have had an opportunity to attend training</w:t>
        </w:r>
      </w:ins>
      <w:ins w:id="121" w:author="Rob" w:date="2012-12-03T16:59:00Z">
        <w:r w:rsidR="002A63C5">
          <w:rPr>
            <w:rFonts w:ascii="Arial" w:eastAsia="Times New Roman" w:hAnsi="Arial" w:cs="Arial"/>
            <w:sz w:val="20"/>
            <w:szCs w:val="20"/>
            <w:lang w:val="en"/>
          </w:rPr>
          <w:t xml:space="preserve"> in weeks 5 and 6 of sem</w:t>
        </w:r>
      </w:ins>
      <w:ins w:id="122" w:author="Rob" w:date="2012-12-03T17:13:00Z">
        <w:r w:rsidR="002A63C5">
          <w:rPr>
            <w:rFonts w:ascii="Arial" w:eastAsia="Times New Roman" w:hAnsi="Arial" w:cs="Arial"/>
            <w:sz w:val="20"/>
            <w:szCs w:val="20"/>
            <w:lang w:val="en"/>
          </w:rPr>
          <w:t>e</w:t>
        </w:r>
      </w:ins>
      <w:ins w:id="123" w:author="Rob" w:date="2012-12-03T16:59:00Z">
        <w:r w:rsidR="002A63C5">
          <w:rPr>
            <w:rFonts w:ascii="Arial" w:eastAsia="Times New Roman" w:hAnsi="Arial" w:cs="Arial"/>
            <w:sz w:val="20"/>
            <w:szCs w:val="20"/>
            <w:lang w:val="en"/>
          </w:rPr>
          <w:t>s</w:t>
        </w:r>
        <w:r w:rsidR="00B02F70">
          <w:rPr>
            <w:rFonts w:ascii="Arial" w:eastAsia="Times New Roman" w:hAnsi="Arial" w:cs="Arial"/>
            <w:sz w:val="20"/>
            <w:szCs w:val="20"/>
            <w:lang w:val="en"/>
          </w:rPr>
          <w:t xml:space="preserve">ter </w:t>
        </w:r>
      </w:ins>
      <w:ins w:id="124" w:author="Rob" w:date="2012-12-04T09:31:00Z">
        <w:r w:rsidR="00FF0D11">
          <w:rPr>
            <w:rFonts w:ascii="Arial" w:eastAsia="Times New Roman" w:hAnsi="Arial" w:cs="Arial"/>
            <w:sz w:val="20"/>
            <w:szCs w:val="20"/>
            <w:lang w:val="en"/>
          </w:rPr>
          <w:t>one</w:t>
        </w:r>
      </w:ins>
      <w:ins w:id="125" w:author="Windows User" w:date="2012-10-25T10:47:00Z">
        <w:r w:rsidR="001851EE">
          <w:rPr>
            <w:rFonts w:ascii="Arial" w:eastAsia="Times New Roman" w:hAnsi="Arial" w:cs="Arial"/>
            <w:sz w:val="20"/>
            <w:szCs w:val="20"/>
            <w:lang w:val="en"/>
          </w:rPr>
          <w:t xml:space="preserve">. </w:t>
        </w:r>
      </w:ins>
      <w:r w:rsidRPr="003D1B3D">
        <w:rPr>
          <w:rFonts w:ascii="Arial" w:eastAsia="Times New Roman" w:hAnsi="Arial" w:cs="Arial"/>
          <w:sz w:val="20"/>
          <w:szCs w:val="20"/>
          <w:lang w:val="en"/>
        </w:rPr>
        <w:t>Meetings should be scheduled to allow full student participation. Meetings should be timetabled to avoid narrow time constraints where members do not have time to raise points deemed to be important. Mechanisms should be available to allow groups of members to have additional meetings called in case of need. </w:t>
      </w:r>
    </w:p>
    <w:p w:rsidR="003D1B3D" w:rsidRPr="003D1B3D" w:rsidRDefault="003D1B3D" w:rsidP="008933D6">
      <w:pPr>
        <w:shd w:val="clear" w:color="auto" w:fill="FFFFFF"/>
        <w:spacing w:before="100" w:beforeAutospacing="1" w:after="100" w:afterAutospacing="1" w:line="240" w:lineRule="auto"/>
        <w:rPr>
          <w:rFonts w:ascii="Arial" w:eastAsia="Times New Roman" w:hAnsi="Arial" w:cs="Arial"/>
          <w:sz w:val="20"/>
          <w:szCs w:val="20"/>
          <w:lang w:val="en"/>
        </w:rPr>
      </w:pPr>
      <w:del w:id="126" w:author="Rob" w:date="2012-12-03T17:17:00Z">
        <w:r w:rsidRPr="003D1B3D" w:rsidDel="008933D6">
          <w:rPr>
            <w:rFonts w:ascii="Arial" w:eastAsia="Times New Roman" w:hAnsi="Arial" w:cs="Arial"/>
            <w:sz w:val="20"/>
            <w:szCs w:val="20"/>
            <w:lang w:val="en"/>
          </w:rPr>
          <w:delText>10</w:delText>
        </w:r>
      </w:del>
      <w:ins w:id="127" w:author="Rob" w:date="2012-12-03T17:17:00Z">
        <w:r w:rsidR="008933D6" w:rsidRPr="003D1B3D">
          <w:rPr>
            <w:rFonts w:ascii="Arial" w:eastAsia="Times New Roman" w:hAnsi="Arial" w:cs="Arial"/>
            <w:sz w:val="20"/>
            <w:szCs w:val="20"/>
            <w:lang w:val="en"/>
          </w:rPr>
          <w:t>1</w:t>
        </w:r>
        <w:r w:rsidR="008933D6">
          <w:rPr>
            <w:rFonts w:ascii="Arial" w:eastAsia="Times New Roman" w:hAnsi="Arial" w:cs="Arial"/>
            <w:sz w:val="20"/>
            <w:szCs w:val="20"/>
            <w:lang w:val="en"/>
          </w:rPr>
          <w:t>2</w:t>
        </w:r>
      </w:ins>
      <w:r w:rsidRPr="003D1B3D">
        <w:rPr>
          <w:rFonts w:ascii="Arial" w:eastAsia="Times New Roman" w:hAnsi="Arial" w:cs="Arial"/>
          <w:sz w:val="20"/>
          <w:szCs w:val="20"/>
          <w:lang w:val="en"/>
        </w:rPr>
        <w:t>. In the case where there are a large number of members on any SS</w:t>
      </w:r>
      <w:ins w:id="128" w:author="Rob" w:date="2012-12-03T16:31:00Z">
        <w:r w:rsidR="002E51B8">
          <w:rPr>
            <w:rFonts w:ascii="Arial" w:eastAsia="Times New Roman" w:hAnsi="Arial" w:cs="Arial"/>
            <w:sz w:val="20"/>
            <w:szCs w:val="20"/>
            <w:lang w:val="en"/>
          </w:rPr>
          <w:t>L</w:t>
        </w:r>
      </w:ins>
      <w:r w:rsidRPr="003D1B3D">
        <w:rPr>
          <w:rFonts w:ascii="Arial" w:eastAsia="Times New Roman" w:hAnsi="Arial" w:cs="Arial"/>
          <w:sz w:val="20"/>
          <w:szCs w:val="20"/>
          <w:lang w:val="en"/>
        </w:rPr>
        <w:t>C there may be pre-meetings to determine a priority of discussion points. This may consist of the chair and any sub-committee deemed appropriate by the SS</w:t>
      </w:r>
      <w:ins w:id="129" w:author="Rob" w:date="2012-12-03T16:31:00Z">
        <w:r w:rsidR="002E51B8">
          <w:rPr>
            <w:rFonts w:ascii="Arial" w:eastAsia="Times New Roman" w:hAnsi="Arial" w:cs="Arial"/>
            <w:sz w:val="20"/>
            <w:szCs w:val="20"/>
            <w:lang w:val="en"/>
          </w:rPr>
          <w:t>L</w:t>
        </w:r>
      </w:ins>
      <w:r w:rsidRPr="003D1B3D">
        <w:rPr>
          <w:rFonts w:ascii="Arial" w:eastAsia="Times New Roman" w:hAnsi="Arial" w:cs="Arial"/>
          <w:sz w:val="20"/>
          <w:szCs w:val="20"/>
          <w:lang w:val="en"/>
        </w:rPr>
        <w:t>C. </w:t>
      </w:r>
    </w:p>
    <w:p w:rsidR="003D1B3D" w:rsidRDefault="003D1B3D" w:rsidP="00B02F70">
      <w:pPr>
        <w:shd w:val="clear" w:color="auto" w:fill="FFFFFF"/>
        <w:spacing w:before="100" w:beforeAutospacing="1" w:after="100" w:afterAutospacing="1" w:line="240" w:lineRule="auto"/>
        <w:rPr>
          <w:ins w:id="130" w:author="Rob" w:date="2012-12-03T17:05:00Z"/>
          <w:rFonts w:ascii="Arial" w:eastAsia="Times New Roman" w:hAnsi="Arial" w:cs="Arial"/>
          <w:sz w:val="20"/>
          <w:szCs w:val="20"/>
          <w:lang w:val="en"/>
        </w:rPr>
      </w:pPr>
      <w:del w:id="131" w:author="Rob" w:date="2012-12-03T17:17:00Z">
        <w:r w:rsidRPr="003D1B3D" w:rsidDel="008933D6">
          <w:rPr>
            <w:rFonts w:ascii="Arial" w:eastAsia="Times New Roman" w:hAnsi="Arial" w:cs="Arial"/>
            <w:sz w:val="20"/>
            <w:szCs w:val="20"/>
            <w:lang w:val="en"/>
          </w:rPr>
          <w:delText>11</w:delText>
        </w:r>
      </w:del>
      <w:ins w:id="132" w:author="Rob" w:date="2012-12-03T17:17:00Z">
        <w:r w:rsidR="008933D6">
          <w:rPr>
            <w:rFonts w:ascii="Arial" w:eastAsia="Times New Roman" w:hAnsi="Arial" w:cs="Arial"/>
            <w:sz w:val="20"/>
            <w:szCs w:val="20"/>
            <w:lang w:val="en"/>
          </w:rPr>
          <w:t>13</w:t>
        </w:r>
      </w:ins>
      <w:r w:rsidRPr="003D1B3D">
        <w:rPr>
          <w:rFonts w:ascii="Arial" w:eastAsia="Times New Roman" w:hAnsi="Arial" w:cs="Arial"/>
          <w:sz w:val="20"/>
          <w:szCs w:val="20"/>
          <w:lang w:val="en"/>
        </w:rPr>
        <w:t xml:space="preserve">. Contributions for the agenda should be called for two weeks prior to the meetings and an approved agenda should be circulated at least one week prior to the </w:t>
      </w:r>
      <w:r w:rsidR="007E7BB3" w:rsidRPr="003D1B3D">
        <w:rPr>
          <w:rFonts w:ascii="Arial" w:eastAsia="Times New Roman" w:hAnsi="Arial" w:cs="Arial"/>
          <w:sz w:val="20"/>
          <w:szCs w:val="20"/>
          <w:lang w:val="en"/>
        </w:rPr>
        <w:t>meeting</w:t>
      </w:r>
      <w:ins w:id="133" w:author="Windows User" w:date="2012-11-16T12:11:00Z">
        <w:r w:rsidR="007E7BB3" w:rsidRPr="003D1B3D">
          <w:rPr>
            <w:rFonts w:ascii="Arial" w:eastAsia="Times New Roman" w:hAnsi="Arial" w:cs="Arial"/>
            <w:sz w:val="20"/>
            <w:szCs w:val="20"/>
            <w:lang w:val="en"/>
          </w:rPr>
          <w:t>.</w:t>
        </w:r>
        <w:r w:rsidR="007E7BB3">
          <w:rPr>
            <w:rFonts w:ascii="Arial" w:eastAsia="Times New Roman" w:hAnsi="Arial" w:cs="Arial"/>
            <w:sz w:val="20"/>
            <w:szCs w:val="20"/>
            <w:lang w:val="en"/>
          </w:rPr>
          <w:t xml:space="preserve"> </w:t>
        </w:r>
      </w:ins>
      <w:r w:rsidRPr="003D1B3D">
        <w:rPr>
          <w:rFonts w:ascii="Arial" w:eastAsia="Times New Roman" w:hAnsi="Arial" w:cs="Arial"/>
          <w:sz w:val="20"/>
          <w:szCs w:val="20"/>
          <w:lang w:val="en"/>
        </w:rPr>
        <w:t>In the case where sub-committees are being used, the agenda should be viewed and agreed at pre-meetings prior to the main meeting of the SS</w:t>
      </w:r>
      <w:ins w:id="134" w:author="Rob" w:date="2012-12-03T16:57:00Z">
        <w:r w:rsidR="00B02F70">
          <w:rPr>
            <w:rFonts w:ascii="Arial" w:eastAsia="Times New Roman" w:hAnsi="Arial" w:cs="Arial"/>
            <w:sz w:val="20"/>
            <w:szCs w:val="20"/>
            <w:lang w:val="en"/>
          </w:rPr>
          <w:t>L</w:t>
        </w:r>
      </w:ins>
      <w:r w:rsidRPr="003D1B3D">
        <w:rPr>
          <w:rFonts w:ascii="Arial" w:eastAsia="Times New Roman" w:hAnsi="Arial" w:cs="Arial"/>
          <w:sz w:val="20"/>
          <w:szCs w:val="20"/>
          <w:lang w:val="en"/>
        </w:rPr>
        <w:t>C. Every member of the SS</w:t>
      </w:r>
      <w:ins w:id="135" w:author="Rob" w:date="2012-12-03T16:57:00Z">
        <w:r w:rsidR="00B02F70">
          <w:rPr>
            <w:rFonts w:ascii="Arial" w:eastAsia="Times New Roman" w:hAnsi="Arial" w:cs="Arial"/>
            <w:sz w:val="20"/>
            <w:szCs w:val="20"/>
            <w:lang w:val="en"/>
          </w:rPr>
          <w:t>L</w:t>
        </w:r>
      </w:ins>
      <w:r w:rsidRPr="003D1B3D">
        <w:rPr>
          <w:rFonts w:ascii="Arial" w:eastAsia="Times New Roman" w:hAnsi="Arial" w:cs="Arial"/>
          <w:sz w:val="20"/>
          <w:szCs w:val="20"/>
          <w:lang w:val="en"/>
        </w:rPr>
        <w:t>C shall have the right to submit items for inclusion on the agenda and to submit papers for discussion. </w:t>
      </w:r>
    </w:p>
    <w:p w:rsidR="00B02F70" w:rsidRDefault="008933D6" w:rsidP="00B02F70">
      <w:pPr>
        <w:pStyle w:val="ListParagraph"/>
        <w:shd w:val="clear" w:color="auto" w:fill="FFFFFF"/>
        <w:spacing w:after="0" w:line="240" w:lineRule="auto"/>
        <w:ind w:left="0"/>
        <w:rPr>
          <w:ins w:id="136" w:author="Rob" w:date="2012-12-03T17:05:00Z"/>
          <w:rFonts w:ascii="Arial" w:hAnsi="Arial" w:cs="Arial"/>
          <w:sz w:val="20"/>
          <w:szCs w:val="20"/>
          <w:lang w:val="en"/>
        </w:rPr>
      </w:pPr>
      <w:ins w:id="137" w:author="Rob" w:date="2012-12-03T17:17:00Z">
        <w:r>
          <w:rPr>
            <w:rFonts w:ascii="Arial" w:hAnsi="Arial" w:cs="Arial"/>
            <w:sz w:val="20"/>
            <w:szCs w:val="20"/>
            <w:lang w:val="en"/>
          </w:rPr>
          <w:t xml:space="preserve">14. </w:t>
        </w:r>
      </w:ins>
      <w:ins w:id="138" w:author="Rob" w:date="2012-12-03T17:06:00Z">
        <w:r w:rsidR="00B02F70">
          <w:rPr>
            <w:rFonts w:ascii="Arial" w:hAnsi="Arial" w:cs="Arial"/>
            <w:sz w:val="20"/>
            <w:szCs w:val="20"/>
            <w:lang w:val="en"/>
          </w:rPr>
          <w:t>All</w:t>
        </w:r>
      </w:ins>
      <w:ins w:id="139" w:author="Rob" w:date="2012-12-03T17:05:00Z">
        <w:r w:rsidR="00B02F70">
          <w:rPr>
            <w:rFonts w:ascii="Arial" w:hAnsi="Arial" w:cs="Arial"/>
            <w:sz w:val="20"/>
            <w:szCs w:val="20"/>
            <w:lang w:val="en"/>
          </w:rPr>
          <w:t xml:space="preserve"> SSLC</w:t>
        </w:r>
      </w:ins>
      <w:ins w:id="140" w:author="Rob" w:date="2012-12-03T17:06:00Z">
        <w:r w:rsidR="002A63C5">
          <w:rPr>
            <w:rFonts w:ascii="Arial" w:hAnsi="Arial" w:cs="Arial"/>
            <w:sz w:val="20"/>
            <w:szCs w:val="20"/>
            <w:lang w:val="en"/>
          </w:rPr>
          <w:t xml:space="preserve">s should </w:t>
        </w:r>
      </w:ins>
      <w:ins w:id="141" w:author="Rob" w:date="2012-12-03T17:14:00Z">
        <w:r w:rsidR="002A63C5">
          <w:rPr>
            <w:rFonts w:ascii="Arial" w:hAnsi="Arial" w:cs="Arial"/>
            <w:sz w:val="20"/>
            <w:szCs w:val="20"/>
            <w:lang w:val="en"/>
          </w:rPr>
          <w:t>have</w:t>
        </w:r>
      </w:ins>
      <w:ins w:id="142" w:author="Rob" w:date="2012-12-03T17:06:00Z">
        <w:r w:rsidR="00B02F70">
          <w:rPr>
            <w:rFonts w:ascii="Arial" w:hAnsi="Arial" w:cs="Arial"/>
            <w:sz w:val="20"/>
            <w:szCs w:val="20"/>
            <w:lang w:val="en"/>
          </w:rPr>
          <w:t xml:space="preserve"> the following</w:t>
        </w:r>
      </w:ins>
      <w:ins w:id="143" w:author="Rob" w:date="2012-12-03T17:05:00Z">
        <w:r w:rsidR="00B02F70">
          <w:rPr>
            <w:rFonts w:ascii="Arial" w:hAnsi="Arial" w:cs="Arial"/>
            <w:sz w:val="20"/>
            <w:szCs w:val="20"/>
            <w:lang w:val="en"/>
          </w:rPr>
          <w:t xml:space="preserve"> agenda</w:t>
        </w:r>
      </w:ins>
      <w:ins w:id="144" w:author="Rob" w:date="2012-12-03T17:06:00Z">
        <w:r w:rsidR="00B02F70">
          <w:rPr>
            <w:rFonts w:ascii="Arial" w:hAnsi="Arial" w:cs="Arial"/>
            <w:sz w:val="20"/>
            <w:szCs w:val="20"/>
            <w:lang w:val="en"/>
          </w:rPr>
          <w:t xml:space="preserve"> as a minimum</w:t>
        </w:r>
      </w:ins>
      <w:ins w:id="145" w:author="Rob" w:date="2012-12-03T17:05:00Z">
        <w:r w:rsidR="00B02F70">
          <w:rPr>
            <w:rFonts w:ascii="Arial" w:hAnsi="Arial" w:cs="Arial"/>
            <w:sz w:val="20"/>
            <w:szCs w:val="20"/>
            <w:lang w:val="en"/>
          </w:rPr>
          <w:t xml:space="preserve">.  </w:t>
        </w:r>
      </w:ins>
      <w:ins w:id="146" w:author="Rob" w:date="2012-12-03T17:06:00Z">
        <w:r w:rsidR="00B02F70">
          <w:rPr>
            <w:rFonts w:ascii="Arial" w:hAnsi="Arial" w:cs="Arial"/>
            <w:sz w:val="20"/>
            <w:szCs w:val="20"/>
            <w:lang w:val="en"/>
          </w:rPr>
          <w:t>This does</w:t>
        </w:r>
      </w:ins>
      <w:ins w:id="147" w:author="Rob" w:date="2012-12-03T17:05:00Z">
        <w:r w:rsidR="00B02F70">
          <w:rPr>
            <w:rFonts w:ascii="Arial" w:hAnsi="Arial" w:cs="Arial"/>
            <w:sz w:val="20"/>
            <w:szCs w:val="20"/>
            <w:lang w:val="en"/>
          </w:rPr>
          <w:t xml:space="preserve"> not preclude Schools/Departments including additional agenda items as and when appropriate:</w:t>
        </w:r>
      </w:ins>
    </w:p>
    <w:p w:rsidR="00B02F70" w:rsidRDefault="00B02F70" w:rsidP="00B02F70">
      <w:pPr>
        <w:pStyle w:val="ListParagraph"/>
        <w:shd w:val="clear" w:color="auto" w:fill="FFFFFF"/>
        <w:spacing w:after="0" w:line="240" w:lineRule="auto"/>
        <w:ind w:left="0"/>
        <w:rPr>
          <w:ins w:id="148" w:author="Rob" w:date="2012-12-03T17:05:00Z"/>
          <w:rFonts w:ascii="Arial" w:hAnsi="Arial" w:cs="Arial"/>
          <w:sz w:val="20"/>
          <w:szCs w:val="20"/>
          <w:lang w:val="en"/>
        </w:rPr>
      </w:pPr>
    </w:p>
    <w:p w:rsidR="00B02F70" w:rsidRDefault="00B02F70" w:rsidP="00B02F70">
      <w:pPr>
        <w:pStyle w:val="ListParagraph"/>
        <w:numPr>
          <w:ilvl w:val="0"/>
          <w:numId w:val="20"/>
        </w:numPr>
        <w:shd w:val="clear" w:color="auto" w:fill="FFFFFF"/>
        <w:spacing w:after="0" w:line="240" w:lineRule="auto"/>
        <w:rPr>
          <w:ins w:id="149" w:author="Rob" w:date="2012-12-03T17:05:00Z"/>
          <w:rFonts w:ascii="Arial" w:hAnsi="Arial" w:cs="Arial"/>
          <w:sz w:val="20"/>
          <w:szCs w:val="20"/>
          <w:lang w:val="en"/>
        </w:rPr>
      </w:pPr>
      <w:ins w:id="150" w:author="Rob" w:date="2012-12-03T17:05:00Z">
        <w:r>
          <w:rPr>
            <w:rFonts w:ascii="Arial" w:hAnsi="Arial" w:cs="Arial"/>
            <w:sz w:val="20"/>
            <w:szCs w:val="20"/>
            <w:lang w:val="en"/>
          </w:rPr>
          <w:t>Apologies</w:t>
        </w:r>
      </w:ins>
    </w:p>
    <w:p w:rsidR="00B02F70" w:rsidRDefault="00B02F70" w:rsidP="00B02F70">
      <w:pPr>
        <w:pStyle w:val="ListParagraph"/>
        <w:numPr>
          <w:ilvl w:val="0"/>
          <w:numId w:val="20"/>
        </w:numPr>
        <w:shd w:val="clear" w:color="auto" w:fill="FFFFFF"/>
        <w:spacing w:after="0" w:line="240" w:lineRule="auto"/>
        <w:rPr>
          <w:ins w:id="151" w:author="Rob" w:date="2012-12-03T17:05:00Z"/>
          <w:rFonts w:ascii="Arial" w:hAnsi="Arial" w:cs="Arial"/>
          <w:sz w:val="20"/>
          <w:szCs w:val="20"/>
          <w:lang w:val="en"/>
        </w:rPr>
      </w:pPr>
      <w:ins w:id="152" w:author="Rob" w:date="2012-12-03T17:05:00Z">
        <w:r>
          <w:rPr>
            <w:rFonts w:ascii="Arial" w:hAnsi="Arial" w:cs="Arial"/>
            <w:sz w:val="20"/>
            <w:szCs w:val="20"/>
            <w:lang w:val="en"/>
          </w:rPr>
          <w:t>Minutes of the last meeting</w:t>
        </w:r>
      </w:ins>
    </w:p>
    <w:p w:rsidR="00B02F70" w:rsidRDefault="00B02F70" w:rsidP="00B02F70">
      <w:pPr>
        <w:pStyle w:val="ListParagraph"/>
        <w:numPr>
          <w:ilvl w:val="0"/>
          <w:numId w:val="20"/>
        </w:numPr>
        <w:shd w:val="clear" w:color="auto" w:fill="FFFFFF"/>
        <w:spacing w:after="0" w:line="240" w:lineRule="auto"/>
        <w:rPr>
          <w:ins w:id="153" w:author="Rob" w:date="2012-12-03T17:05:00Z"/>
          <w:rFonts w:ascii="Arial" w:hAnsi="Arial" w:cs="Arial"/>
          <w:sz w:val="20"/>
          <w:szCs w:val="20"/>
          <w:lang w:val="en"/>
        </w:rPr>
      </w:pPr>
      <w:ins w:id="154" w:author="Rob" w:date="2012-12-03T17:05:00Z">
        <w:r>
          <w:rPr>
            <w:rFonts w:ascii="Arial" w:hAnsi="Arial" w:cs="Arial"/>
            <w:sz w:val="20"/>
            <w:szCs w:val="20"/>
            <w:lang w:val="en"/>
          </w:rPr>
          <w:t>Matters arising</w:t>
        </w:r>
      </w:ins>
    </w:p>
    <w:p w:rsidR="00B02F70" w:rsidRDefault="00B02F70" w:rsidP="00B02F70">
      <w:pPr>
        <w:pStyle w:val="ListParagraph"/>
        <w:shd w:val="clear" w:color="auto" w:fill="FFFFFF"/>
        <w:spacing w:after="0" w:line="240" w:lineRule="auto"/>
        <w:rPr>
          <w:ins w:id="155" w:author="Rob" w:date="2012-12-03T17:05:00Z"/>
          <w:rFonts w:ascii="Arial" w:hAnsi="Arial" w:cs="Arial"/>
          <w:sz w:val="20"/>
          <w:szCs w:val="20"/>
          <w:lang w:val="en"/>
        </w:rPr>
      </w:pPr>
    </w:p>
    <w:p w:rsidR="00B02F70" w:rsidRDefault="00B02F70" w:rsidP="00B02F70">
      <w:pPr>
        <w:pStyle w:val="ListParagraph"/>
        <w:numPr>
          <w:ilvl w:val="0"/>
          <w:numId w:val="20"/>
        </w:numPr>
        <w:shd w:val="clear" w:color="auto" w:fill="FFFFFF"/>
        <w:spacing w:after="0" w:line="240" w:lineRule="auto"/>
        <w:rPr>
          <w:ins w:id="156" w:author="Rob" w:date="2012-12-03T17:05:00Z"/>
          <w:rFonts w:ascii="Arial" w:hAnsi="Arial" w:cs="Arial"/>
          <w:sz w:val="20"/>
          <w:szCs w:val="20"/>
          <w:lang w:val="en"/>
        </w:rPr>
      </w:pPr>
      <w:ins w:id="157" w:author="Rob" w:date="2012-12-03T17:05:00Z">
        <w:r>
          <w:rPr>
            <w:rFonts w:ascii="Arial" w:hAnsi="Arial" w:cs="Arial"/>
            <w:sz w:val="20"/>
            <w:szCs w:val="20"/>
            <w:lang w:val="en"/>
          </w:rPr>
          <w:t>Reports (can include reports from):</w:t>
        </w:r>
      </w:ins>
    </w:p>
    <w:p w:rsidR="00B02F70" w:rsidRDefault="00B02F70" w:rsidP="00B02F70">
      <w:pPr>
        <w:pStyle w:val="ListParagraph"/>
        <w:numPr>
          <w:ilvl w:val="0"/>
          <w:numId w:val="18"/>
        </w:numPr>
        <w:shd w:val="clear" w:color="auto" w:fill="FFFFFF"/>
        <w:spacing w:after="0" w:line="240" w:lineRule="auto"/>
        <w:rPr>
          <w:ins w:id="158" w:author="Rob" w:date="2012-12-03T17:05:00Z"/>
          <w:rFonts w:ascii="Arial" w:hAnsi="Arial" w:cs="Arial"/>
          <w:sz w:val="20"/>
          <w:szCs w:val="20"/>
          <w:lang w:val="en"/>
        </w:rPr>
      </w:pPr>
      <w:ins w:id="159" w:author="Rob" w:date="2012-12-03T17:05:00Z">
        <w:r w:rsidRPr="002358BC">
          <w:rPr>
            <w:rFonts w:ascii="Arial" w:hAnsi="Arial" w:cs="Arial"/>
            <w:sz w:val="20"/>
            <w:szCs w:val="20"/>
            <w:lang w:val="en"/>
          </w:rPr>
          <w:t>Chair</w:t>
        </w:r>
      </w:ins>
    </w:p>
    <w:p w:rsidR="00B02F70" w:rsidRDefault="00B02F70" w:rsidP="00B02F70">
      <w:pPr>
        <w:pStyle w:val="ListParagraph"/>
        <w:numPr>
          <w:ilvl w:val="0"/>
          <w:numId w:val="18"/>
        </w:numPr>
        <w:shd w:val="clear" w:color="auto" w:fill="FFFFFF"/>
        <w:spacing w:after="0" w:line="240" w:lineRule="auto"/>
        <w:rPr>
          <w:ins w:id="160" w:author="Rob" w:date="2012-12-03T17:05:00Z"/>
          <w:rFonts w:ascii="Arial" w:hAnsi="Arial" w:cs="Arial"/>
          <w:sz w:val="20"/>
          <w:szCs w:val="20"/>
          <w:lang w:val="en"/>
        </w:rPr>
      </w:pPr>
      <w:ins w:id="161" w:author="Rob" w:date="2012-12-03T17:05:00Z">
        <w:r w:rsidRPr="002358BC">
          <w:rPr>
            <w:rFonts w:ascii="Arial" w:hAnsi="Arial" w:cs="Arial"/>
            <w:sz w:val="20"/>
            <w:szCs w:val="20"/>
            <w:lang w:val="en"/>
          </w:rPr>
          <w:t xml:space="preserve">Teaching &amp; Learning Co-ordinator </w:t>
        </w:r>
      </w:ins>
    </w:p>
    <w:p w:rsidR="00B02F70" w:rsidRDefault="00B02F70" w:rsidP="00B02F70">
      <w:pPr>
        <w:pStyle w:val="ListParagraph"/>
        <w:numPr>
          <w:ilvl w:val="0"/>
          <w:numId w:val="18"/>
        </w:numPr>
        <w:shd w:val="clear" w:color="auto" w:fill="FFFFFF"/>
        <w:spacing w:after="0" w:line="240" w:lineRule="auto"/>
        <w:rPr>
          <w:ins w:id="162" w:author="Rob" w:date="2012-12-03T17:05:00Z"/>
          <w:rFonts w:ascii="Arial" w:hAnsi="Arial" w:cs="Arial"/>
          <w:sz w:val="20"/>
          <w:szCs w:val="20"/>
          <w:lang w:val="en"/>
        </w:rPr>
      </w:pPr>
      <w:ins w:id="163" w:author="Rob" w:date="2012-12-03T17:05:00Z">
        <w:r w:rsidRPr="002358BC">
          <w:rPr>
            <w:rFonts w:ascii="Arial" w:hAnsi="Arial" w:cs="Arial"/>
            <w:sz w:val="20"/>
            <w:szCs w:val="20"/>
            <w:lang w:val="en"/>
          </w:rPr>
          <w:t>Programme President</w:t>
        </w:r>
        <w:r>
          <w:rPr>
            <w:rFonts w:ascii="Arial" w:hAnsi="Arial" w:cs="Arial"/>
            <w:sz w:val="20"/>
            <w:szCs w:val="20"/>
            <w:lang w:val="en"/>
          </w:rPr>
          <w:t>(</w:t>
        </w:r>
        <w:r w:rsidRPr="002358BC">
          <w:rPr>
            <w:rFonts w:ascii="Arial" w:hAnsi="Arial" w:cs="Arial"/>
            <w:sz w:val="20"/>
            <w:szCs w:val="20"/>
            <w:lang w:val="en"/>
          </w:rPr>
          <w:t>s</w:t>
        </w:r>
        <w:r>
          <w:rPr>
            <w:rFonts w:ascii="Arial" w:hAnsi="Arial" w:cs="Arial"/>
            <w:sz w:val="20"/>
            <w:szCs w:val="20"/>
            <w:lang w:val="en"/>
          </w:rPr>
          <w:t>)</w:t>
        </w:r>
      </w:ins>
    </w:p>
    <w:p w:rsidR="00B02F70" w:rsidRDefault="00B02F70" w:rsidP="00B02F70">
      <w:pPr>
        <w:pStyle w:val="ListParagraph"/>
        <w:numPr>
          <w:ilvl w:val="0"/>
          <w:numId w:val="18"/>
        </w:numPr>
        <w:shd w:val="clear" w:color="auto" w:fill="FFFFFF"/>
        <w:spacing w:after="0" w:line="240" w:lineRule="auto"/>
        <w:rPr>
          <w:ins w:id="164" w:author="Rob" w:date="2012-12-03T17:05:00Z"/>
          <w:rFonts w:ascii="Arial" w:hAnsi="Arial" w:cs="Arial"/>
          <w:sz w:val="20"/>
          <w:szCs w:val="20"/>
          <w:lang w:val="en"/>
        </w:rPr>
      </w:pPr>
      <w:ins w:id="165" w:author="Rob" w:date="2012-12-03T17:05:00Z">
        <w:r w:rsidRPr="002358BC">
          <w:rPr>
            <w:rFonts w:ascii="Arial" w:hAnsi="Arial" w:cs="Arial"/>
            <w:sz w:val="20"/>
            <w:szCs w:val="20"/>
            <w:lang w:val="en"/>
          </w:rPr>
          <w:t>Academic Librarian</w:t>
        </w:r>
      </w:ins>
    </w:p>
    <w:p w:rsidR="00B02F70" w:rsidRDefault="00B02F70" w:rsidP="00B02F70">
      <w:pPr>
        <w:pStyle w:val="ListParagraph"/>
        <w:numPr>
          <w:ilvl w:val="0"/>
          <w:numId w:val="18"/>
        </w:numPr>
        <w:shd w:val="clear" w:color="auto" w:fill="FFFFFF"/>
        <w:spacing w:after="0" w:line="240" w:lineRule="auto"/>
        <w:rPr>
          <w:ins w:id="166" w:author="Rob" w:date="2012-12-03T17:05:00Z"/>
          <w:rFonts w:ascii="Arial" w:hAnsi="Arial" w:cs="Arial"/>
          <w:sz w:val="20"/>
          <w:szCs w:val="20"/>
          <w:lang w:val="en"/>
        </w:rPr>
      </w:pPr>
      <w:ins w:id="167" w:author="Rob" w:date="2012-12-03T17:05:00Z">
        <w:r>
          <w:rPr>
            <w:rFonts w:ascii="Arial" w:hAnsi="Arial" w:cs="Arial"/>
            <w:sz w:val="20"/>
            <w:szCs w:val="20"/>
            <w:lang w:val="en"/>
          </w:rPr>
          <w:t>University consultations</w:t>
        </w:r>
      </w:ins>
    </w:p>
    <w:p w:rsidR="00B02F70" w:rsidRDefault="00B02F70" w:rsidP="00B02F70">
      <w:pPr>
        <w:pStyle w:val="ListParagraph"/>
        <w:shd w:val="clear" w:color="auto" w:fill="FFFFFF"/>
        <w:spacing w:after="0" w:line="240" w:lineRule="auto"/>
        <w:ind w:left="1080"/>
        <w:rPr>
          <w:ins w:id="168" w:author="Rob" w:date="2012-12-03T17:05:00Z"/>
          <w:rFonts w:ascii="Arial" w:hAnsi="Arial" w:cs="Arial"/>
          <w:sz w:val="20"/>
          <w:szCs w:val="20"/>
          <w:lang w:val="en"/>
        </w:rPr>
      </w:pPr>
    </w:p>
    <w:p w:rsidR="00B02F70" w:rsidRPr="002358BC" w:rsidRDefault="00B02F70" w:rsidP="00B02F70">
      <w:pPr>
        <w:pStyle w:val="ListParagraph"/>
        <w:numPr>
          <w:ilvl w:val="0"/>
          <w:numId w:val="20"/>
        </w:numPr>
        <w:shd w:val="clear" w:color="auto" w:fill="FFFFFF"/>
        <w:spacing w:after="0" w:line="240" w:lineRule="auto"/>
        <w:rPr>
          <w:ins w:id="169" w:author="Rob" w:date="2012-12-03T17:05:00Z"/>
          <w:rFonts w:ascii="Arial" w:hAnsi="Arial" w:cs="Arial"/>
          <w:sz w:val="20"/>
          <w:szCs w:val="20"/>
          <w:lang w:val="en"/>
        </w:rPr>
      </w:pPr>
      <w:ins w:id="170" w:author="Rob" w:date="2012-12-03T17:05:00Z">
        <w:r>
          <w:rPr>
            <w:rFonts w:ascii="Arial" w:hAnsi="Arial" w:cs="Arial"/>
            <w:sz w:val="20"/>
            <w:szCs w:val="20"/>
            <w:lang w:val="en"/>
          </w:rPr>
          <w:t>Reports t</w:t>
        </w:r>
        <w:r w:rsidRPr="002358BC">
          <w:rPr>
            <w:rFonts w:ascii="Arial" w:hAnsi="Arial" w:cs="Arial"/>
            <w:sz w:val="20"/>
            <w:szCs w:val="20"/>
            <w:lang w:val="en"/>
          </w:rPr>
          <w:t>o be considered at least once in the academic year:</w:t>
        </w:r>
      </w:ins>
    </w:p>
    <w:p w:rsidR="00B02F70" w:rsidRPr="003455BF" w:rsidRDefault="00B02F70" w:rsidP="00B02F70">
      <w:pPr>
        <w:pStyle w:val="ListParagraph"/>
        <w:numPr>
          <w:ilvl w:val="0"/>
          <w:numId w:val="16"/>
        </w:numPr>
        <w:shd w:val="clear" w:color="auto" w:fill="FFFFFF"/>
        <w:spacing w:after="0" w:line="240" w:lineRule="auto"/>
        <w:ind w:left="1080"/>
        <w:rPr>
          <w:ins w:id="171" w:author="Rob" w:date="2012-12-03T17:05:00Z"/>
          <w:rFonts w:ascii="Arial" w:hAnsi="Arial" w:cs="Arial"/>
          <w:sz w:val="20"/>
          <w:szCs w:val="20"/>
          <w:lang w:val="en"/>
        </w:rPr>
      </w:pPr>
      <w:ins w:id="172" w:author="Rob" w:date="2012-12-03T17:05:00Z">
        <w:r w:rsidRPr="003455BF">
          <w:rPr>
            <w:rFonts w:ascii="Arial" w:hAnsi="Arial" w:cs="Arial"/>
            <w:sz w:val="20"/>
            <w:szCs w:val="20"/>
            <w:lang w:val="en"/>
          </w:rPr>
          <w:t>Outcomes from the NSS and actions taken in response</w:t>
        </w:r>
      </w:ins>
    </w:p>
    <w:p w:rsidR="00B02F70" w:rsidRPr="003455BF" w:rsidRDefault="00B02F70" w:rsidP="00B02F70">
      <w:pPr>
        <w:pStyle w:val="ListParagraph"/>
        <w:numPr>
          <w:ilvl w:val="0"/>
          <w:numId w:val="16"/>
        </w:numPr>
        <w:shd w:val="clear" w:color="auto" w:fill="FFFFFF"/>
        <w:spacing w:after="0" w:line="240" w:lineRule="auto"/>
        <w:ind w:left="1080"/>
        <w:rPr>
          <w:ins w:id="173" w:author="Rob" w:date="2012-12-03T17:05:00Z"/>
          <w:rFonts w:ascii="Arial" w:hAnsi="Arial" w:cs="Arial"/>
          <w:sz w:val="20"/>
          <w:szCs w:val="20"/>
          <w:lang w:val="en"/>
        </w:rPr>
      </w:pPr>
      <w:ins w:id="174" w:author="Rob" w:date="2012-12-03T17:05:00Z">
        <w:r w:rsidRPr="003455BF">
          <w:rPr>
            <w:rFonts w:ascii="Arial" w:hAnsi="Arial" w:cs="Arial"/>
            <w:sz w:val="20"/>
            <w:szCs w:val="20"/>
            <w:lang w:val="en"/>
          </w:rPr>
          <w:t>Outcomes from Student Module Feedback Questionnaires and actions taken in response</w:t>
        </w:r>
        <w:r>
          <w:rPr>
            <w:rStyle w:val="FootnoteReference"/>
            <w:rFonts w:ascii="Arial" w:hAnsi="Arial" w:cs="Arial"/>
            <w:sz w:val="20"/>
            <w:szCs w:val="20"/>
            <w:lang w:val="en"/>
          </w:rPr>
          <w:footnoteReference w:id="2"/>
        </w:r>
      </w:ins>
    </w:p>
    <w:p w:rsidR="00B02F70" w:rsidRPr="003455BF" w:rsidRDefault="00B02F70" w:rsidP="00B02F70">
      <w:pPr>
        <w:pStyle w:val="ListParagraph"/>
        <w:numPr>
          <w:ilvl w:val="0"/>
          <w:numId w:val="16"/>
        </w:numPr>
        <w:shd w:val="clear" w:color="auto" w:fill="FFFFFF"/>
        <w:spacing w:after="0" w:line="240" w:lineRule="auto"/>
        <w:ind w:left="1080"/>
        <w:rPr>
          <w:ins w:id="179" w:author="Rob" w:date="2012-12-03T17:05:00Z"/>
          <w:rFonts w:ascii="Arial" w:hAnsi="Arial" w:cs="Arial"/>
          <w:sz w:val="20"/>
          <w:szCs w:val="20"/>
          <w:lang w:val="en"/>
        </w:rPr>
      </w:pPr>
      <w:ins w:id="180" w:author="Rob" w:date="2012-12-03T17:05:00Z">
        <w:r w:rsidRPr="003455BF">
          <w:rPr>
            <w:rFonts w:ascii="Arial" w:hAnsi="Arial" w:cs="Arial"/>
            <w:sz w:val="20"/>
            <w:szCs w:val="20"/>
            <w:lang w:val="en"/>
          </w:rPr>
          <w:lastRenderedPageBreak/>
          <w:t>External Examiner reports and actions taken in response</w:t>
        </w:r>
      </w:ins>
      <w:ins w:id="181" w:author="Rob" w:date="2012-12-03T17:07:00Z">
        <w:r>
          <w:rPr>
            <w:rStyle w:val="FootnoteReference"/>
            <w:rFonts w:ascii="Arial" w:hAnsi="Arial" w:cs="Arial"/>
            <w:sz w:val="20"/>
            <w:szCs w:val="20"/>
            <w:lang w:val="en"/>
          </w:rPr>
          <w:footnoteReference w:id="3"/>
        </w:r>
      </w:ins>
    </w:p>
    <w:p w:rsidR="00B02F70" w:rsidRPr="002358BC" w:rsidRDefault="00B02F70" w:rsidP="00B02F70">
      <w:pPr>
        <w:pStyle w:val="ListParagraph"/>
        <w:shd w:val="clear" w:color="auto" w:fill="FFFFFF"/>
        <w:spacing w:after="0" w:line="240" w:lineRule="auto"/>
        <w:ind w:left="1440"/>
        <w:rPr>
          <w:ins w:id="183" w:author="Rob" w:date="2012-12-03T17:05:00Z"/>
          <w:rFonts w:ascii="Arial" w:hAnsi="Arial" w:cs="Arial"/>
          <w:sz w:val="20"/>
          <w:szCs w:val="20"/>
          <w:lang w:val="en"/>
        </w:rPr>
      </w:pPr>
    </w:p>
    <w:p w:rsidR="00B02F70" w:rsidRPr="003455BF" w:rsidRDefault="00B02F70" w:rsidP="00B02F70">
      <w:pPr>
        <w:pStyle w:val="ListParagraph"/>
        <w:numPr>
          <w:ilvl w:val="0"/>
          <w:numId w:val="20"/>
        </w:numPr>
        <w:shd w:val="clear" w:color="auto" w:fill="FFFFFF"/>
        <w:spacing w:after="0" w:line="240" w:lineRule="auto"/>
        <w:rPr>
          <w:ins w:id="184" w:author="Rob" w:date="2012-12-03T17:05:00Z"/>
          <w:rFonts w:ascii="Arial" w:hAnsi="Arial" w:cs="Arial"/>
          <w:sz w:val="20"/>
          <w:szCs w:val="20"/>
          <w:lang w:val="en"/>
        </w:rPr>
      </w:pPr>
      <w:ins w:id="185" w:author="Rob" w:date="2012-12-03T17:05:00Z">
        <w:r>
          <w:rPr>
            <w:rFonts w:ascii="Arial" w:hAnsi="Arial" w:cs="Arial"/>
            <w:sz w:val="20"/>
            <w:szCs w:val="20"/>
            <w:lang w:val="en"/>
          </w:rPr>
          <w:t>Programme and module reports / issues by year group (undergraduate and/or postgraduate)</w:t>
        </w:r>
      </w:ins>
    </w:p>
    <w:p w:rsidR="00B02F70" w:rsidRDefault="00B02F70" w:rsidP="00B02F70">
      <w:pPr>
        <w:pStyle w:val="ListParagraph"/>
        <w:numPr>
          <w:ilvl w:val="0"/>
          <w:numId w:val="20"/>
        </w:numPr>
        <w:shd w:val="clear" w:color="auto" w:fill="FFFFFF"/>
        <w:spacing w:after="0" w:line="240" w:lineRule="auto"/>
        <w:rPr>
          <w:ins w:id="186" w:author="Rob" w:date="2012-12-03T17:05:00Z"/>
          <w:rFonts w:ascii="Arial" w:hAnsi="Arial" w:cs="Arial"/>
          <w:sz w:val="20"/>
          <w:szCs w:val="20"/>
          <w:lang w:val="en"/>
        </w:rPr>
      </w:pPr>
      <w:ins w:id="187" w:author="Rob" w:date="2012-12-03T17:05:00Z">
        <w:r>
          <w:rPr>
            <w:rFonts w:ascii="Arial" w:hAnsi="Arial" w:cs="Arial"/>
            <w:sz w:val="20"/>
            <w:szCs w:val="20"/>
            <w:lang w:val="en"/>
          </w:rPr>
          <w:t>Any other business</w:t>
        </w:r>
      </w:ins>
    </w:p>
    <w:p w:rsidR="00B02F70" w:rsidRDefault="00B02F70" w:rsidP="00B02F70">
      <w:pPr>
        <w:pStyle w:val="ListParagraph"/>
        <w:numPr>
          <w:ilvl w:val="0"/>
          <w:numId w:val="20"/>
        </w:numPr>
        <w:shd w:val="clear" w:color="auto" w:fill="FFFFFF"/>
        <w:spacing w:after="0" w:line="240" w:lineRule="auto"/>
        <w:rPr>
          <w:ins w:id="188" w:author="Rob" w:date="2012-12-03T17:05:00Z"/>
          <w:rFonts w:ascii="Arial" w:hAnsi="Arial" w:cs="Arial"/>
          <w:sz w:val="20"/>
          <w:szCs w:val="20"/>
          <w:lang w:val="en"/>
        </w:rPr>
      </w:pPr>
      <w:ins w:id="189" w:author="Rob" w:date="2012-12-03T17:05:00Z">
        <w:r>
          <w:rPr>
            <w:rFonts w:ascii="Arial" w:hAnsi="Arial" w:cs="Arial"/>
            <w:sz w:val="20"/>
            <w:szCs w:val="20"/>
            <w:lang w:val="en"/>
          </w:rPr>
          <w:t>Date of the next meeting</w:t>
        </w:r>
      </w:ins>
    </w:p>
    <w:p w:rsidR="00B02F70" w:rsidRPr="003D1B3D" w:rsidRDefault="00B02F70" w:rsidP="00B02F70">
      <w:pPr>
        <w:shd w:val="clear" w:color="auto" w:fill="FFFFFF"/>
        <w:spacing w:before="100" w:beforeAutospacing="1" w:after="100" w:afterAutospacing="1" w:line="240" w:lineRule="auto"/>
        <w:rPr>
          <w:rFonts w:ascii="Arial" w:eastAsia="Times New Roman" w:hAnsi="Arial" w:cs="Arial"/>
          <w:sz w:val="20"/>
          <w:szCs w:val="20"/>
          <w:lang w:val="en"/>
        </w:rPr>
      </w:pPr>
    </w:p>
    <w:p w:rsidR="003D1B3D" w:rsidRPr="003D1B3D" w:rsidDel="00B02F70" w:rsidRDefault="003D1B3D" w:rsidP="003D1B3D">
      <w:pPr>
        <w:shd w:val="clear" w:color="auto" w:fill="FFFFFF"/>
        <w:spacing w:before="100" w:beforeAutospacing="1" w:after="100" w:afterAutospacing="1" w:line="240" w:lineRule="auto"/>
        <w:rPr>
          <w:del w:id="190" w:author="Rob" w:date="2012-12-03T16:58:00Z"/>
          <w:rFonts w:ascii="Arial" w:eastAsia="Times New Roman" w:hAnsi="Arial" w:cs="Arial"/>
          <w:sz w:val="20"/>
          <w:szCs w:val="20"/>
          <w:lang w:val="en"/>
        </w:rPr>
      </w:pPr>
      <w:del w:id="191" w:author="Rob" w:date="2012-12-03T16:58:00Z">
        <w:r w:rsidRPr="003D1B3D" w:rsidDel="00B02F70">
          <w:rPr>
            <w:rFonts w:ascii="Arial" w:eastAsia="Times New Roman" w:hAnsi="Arial" w:cs="Arial"/>
            <w:sz w:val="20"/>
            <w:szCs w:val="20"/>
            <w:lang w:val="en"/>
          </w:rPr>
          <w:delText>12. Student members of the SSC will be expected to attend training sessions offered by LSU. </w:delText>
        </w:r>
      </w:del>
    </w:p>
    <w:p w:rsidR="003D1B3D" w:rsidRPr="003D1B3D" w:rsidDel="00C87DDD" w:rsidRDefault="003D1B3D" w:rsidP="00A903B9">
      <w:pPr>
        <w:shd w:val="clear" w:color="auto" w:fill="FFFFFF"/>
        <w:spacing w:before="100" w:beforeAutospacing="1" w:after="100" w:afterAutospacing="1" w:line="240" w:lineRule="auto"/>
        <w:rPr>
          <w:del w:id="192" w:author="Windows User" w:date="2012-10-25T10:52:00Z"/>
          <w:rFonts w:ascii="Arial" w:eastAsia="Times New Roman" w:hAnsi="Arial" w:cs="Arial"/>
          <w:sz w:val="20"/>
          <w:szCs w:val="20"/>
          <w:lang w:val="en"/>
        </w:rPr>
      </w:pPr>
      <w:del w:id="193" w:author="Rob" w:date="2012-12-03T17:17:00Z">
        <w:r w:rsidRPr="003D1B3D" w:rsidDel="008933D6">
          <w:rPr>
            <w:rFonts w:ascii="Arial" w:eastAsia="Times New Roman" w:hAnsi="Arial" w:cs="Arial"/>
            <w:sz w:val="20"/>
            <w:szCs w:val="20"/>
            <w:lang w:val="en"/>
          </w:rPr>
          <w:delText>13</w:delText>
        </w:r>
      </w:del>
      <w:ins w:id="194" w:author="Rob" w:date="2012-12-03T17:17:00Z">
        <w:r w:rsidR="008933D6">
          <w:rPr>
            <w:rFonts w:ascii="Arial" w:eastAsia="Times New Roman" w:hAnsi="Arial" w:cs="Arial"/>
            <w:sz w:val="20"/>
            <w:szCs w:val="20"/>
            <w:lang w:val="en"/>
          </w:rPr>
          <w:t>15</w:t>
        </w:r>
      </w:ins>
      <w:r w:rsidRPr="003D1B3D">
        <w:rPr>
          <w:rFonts w:ascii="Arial" w:eastAsia="Times New Roman" w:hAnsi="Arial" w:cs="Arial"/>
          <w:sz w:val="20"/>
          <w:szCs w:val="20"/>
          <w:lang w:val="en"/>
        </w:rPr>
        <w:t xml:space="preserve">. Full minutes shall be kept of each meeting. </w:t>
      </w:r>
      <w:ins w:id="195" w:author="Windows User" w:date="2012-10-25T10:52:00Z">
        <w:r w:rsidR="00C87DDD">
          <w:rPr>
            <w:rFonts w:ascii="Arial" w:eastAsia="Times New Roman" w:hAnsi="Arial" w:cs="Arial"/>
            <w:sz w:val="20"/>
            <w:szCs w:val="20"/>
            <w:lang w:val="en"/>
          </w:rPr>
          <w:t xml:space="preserve">These minutes will clearly action all points </w:t>
        </w:r>
      </w:ins>
      <w:ins w:id="196" w:author="Windows User" w:date="2012-11-16T12:11:00Z">
        <w:r w:rsidR="007E7BB3">
          <w:rPr>
            <w:rFonts w:ascii="Arial" w:eastAsia="Times New Roman" w:hAnsi="Arial" w:cs="Arial"/>
            <w:sz w:val="20"/>
            <w:szCs w:val="20"/>
            <w:lang w:val="en"/>
          </w:rPr>
          <w:t>raised;</w:t>
        </w:r>
      </w:ins>
      <w:ins w:id="197" w:author="Windows User" w:date="2012-10-25T10:52:00Z">
        <w:r w:rsidR="00C87DDD">
          <w:rPr>
            <w:rFonts w:ascii="Arial" w:eastAsia="Times New Roman" w:hAnsi="Arial" w:cs="Arial"/>
            <w:sz w:val="20"/>
            <w:szCs w:val="20"/>
            <w:lang w:val="en"/>
          </w:rPr>
          <w:t xml:space="preserve"> along with the initials of the member of staff responsible </w:t>
        </w:r>
      </w:ins>
      <w:ins w:id="198" w:author="Windows User" w:date="2012-10-25T10:53:00Z">
        <w:r w:rsidR="00C87DDD">
          <w:rPr>
            <w:rFonts w:ascii="Arial" w:eastAsia="Times New Roman" w:hAnsi="Arial" w:cs="Arial"/>
            <w:sz w:val="20"/>
            <w:szCs w:val="20"/>
            <w:lang w:val="en"/>
          </w:rPr>
          <w:t>for ensuring the point is actioned and reporting back at the following SS</w:t>
        </w:r>
      </w:ins>
      <w:ins w:id="199" w:author="Rob" w:date="2012-12-04T09:54:00Z">
        <w:r w:rsidR="00F4371B">
          <w:rPr>
            <w:rFonts w:ascii="Arial" w:eastAsia="Times New Roman" w:hAnsi="Arial" w:cs="Arial"/>
            <w:sz w:val="20"/>
            <w:szCs w:val="20"/>
            <w:lang w:val="en"/>
          </w:rPr>
          <w:t>L</w:t>
        </w:r>
      </w:ins>
      <w:ins w:id="200" w:author="Windows User" w:date="2012-10-25T10:53:00Z">
        <w:r w:rsidR="00C87DDD">
          <w:rPr>
            <w:rFonts w:ascii="Arial" w:eastAsia="Times New Roman" w:hAnsi="Arial" w:cs="Arial"/>
            <w:sz w:val="20"/>
            <w:szCs w:val="20"/>
            <w:lang w:val="en"/>
          </w:rPr>
          <w:t>C.</w:t>
        </w:r>
      </w:ins>
      <w:ins w:id="201" w:author="Windows User" w:date="2012-10-29T13:58:00Z">
        <w:r w:rsidR="00803980">
          <w:rPr>
            <w:rFonts w:ascii="Arial" w:eastAsia="Times New Roman" w:hAnsi="Arial" w:cs="Arial"/>
            <w:sz w:val="20"/>
            <w:szCs w:val="20"/>
            <w:lang w:val="en"/>
          </w:rPr>
          <w:t xml:space="preserve"> </w:t>
        </w:r>
      </w:ins>
      <w:del w:id="202" w:author="Windows User" w:date="2012-10-25T10:52:00Z">
        <w:r w:rsidRPr="003D1B3D" w:rsidDel="00C87DDD">
          <w:rPr>
            <w:rFonts w:ascii="Arial" w:eastAsia="Times New Roman" w:hAnsi="Arial" w:cs="Arial"/>
            <w:sz w:val="20"/>
            <w:szCs w:val="20"/>
            <w:lang w:val="en"/>
          </w:rPr>
          <w:delText>It is suggested that these include a note of action required.</w:delText>
        </w:r>
      </w:del>
    </w:p>
    <w:p w:rsidR="003D1B3D" w:rsidRPr="003D1B3D" w:rsidRDefault="003D1B3D" w:rsidP="00D805E7">
      <w:pPr>
        <w:shd w:val="clear" w:color="auto" w:fill="FFFFFF"/>
        <w:spacing w:before="100" w:beforeAutospacing="1" w:after="100" w:afterAutospacing="1" w:line="240" w:lineRule="auto"/>
        <w:rPr>
          <w:rFonts w:ascii="Arial" w:eastAsia="Times New Roman" w:hAnsi="Arial" w:cs="Arial"/>
          <w:sz w:val="20"/>
          <w:szCs w:val="20"/>
          <w:lang w:val="en"/>
        </w:rPr>
      </w:pPr>
      <w:del w:id="203" w:author="Rob" w:date="2012-12-03T17:17:00Z">
        <w:r w:rsidRPr="003D1B3D" w:rsidDel="008933D6">
          <w:rPr>
            <w:rFonts w:ascii="Arial" w:eastAsia="Times New Roman" w:hAnsi="Arial" w:cs="Arial"/>
            <w:sz w:val="20"/>
            <w:szCs w:val="20"/>
            <w:lang w:val="en"/>
          </w:rPr>
          <w:delText>14</w:delText>
        </w:r>
      </w:del>
      <w:ins w:id="204" w:author="Rob" w:date="2012-12-03T17:17:00Z">
        <w:r w:rsidR="008933D6">
          <w:rPr>
            <w:rFonts w:ascii="Arial" w:eastAsia="Times New Roman" w:hAnsi="Arial" w:cs="Arial"/>
            <w:sz w:val="20"/>
            <w:szCs w:val="20"/>
            <w:lang w:val="en"/>
          </w:rPr>
          <w:t>16</w:t>
        </w:r>
      </w:ins>
      <w:r w:rsidRPr="003D1B3D">
        <w:rPr>
          <w:rFonts w:ascii="Arial" w:eastAsia="Times New Roman" w:hAnsi="Arial" w:cs="Arial"/>
          <w:sz w:val="20"/>
          <w:szCs w:val="20"/>
          <w:lang w:val="en"/>
        </w:rPr>
        <w:t>. The minutes shall be circulated</w:t>
      </w:r>
      <w:ins w:id="205" w:author="Rob" w:date="2012-12-03T16:55:00Z">
        <w:r w:rsidR="00A903B9">
          <w:rPr>
            <w:rFonts w:ascii="Arial" w:eastAsia="Times New Roman" w:hAnsi="Arial" w:cs="Arial"/>
            <w:sz w:val="20"/>
            <w:szCs w:val="20"/>
            <w:lang w:val="en"/>
          </w:rPr>
          <w:t xml:space="preserve"> within 10 working days of the meeting</w:t>
        </w:r>
      </w:ins>
      <w:r w:rsidRPr="003D1B3D">
        <w:rPr>
          <w:rFonts w:ascii="Arial" w:eastAsia="Times New Roman" w:hAnsi="Arial" w:cs="Arial"/>
          <w:sz w:val="20"/>
          <w:szCs w:val="20"/>
          <w:lang w:val="en"/>
        </w:rPr>
        <w:t xml:space="preserve"> </w:t>
      </w:r>
      <w:ins w:id="206" w:author="Windows User" w:date="2012-10-25T10:54:00Z">
        <w:r w:rsidR="00C87DDD">
          <w:rPr>
            <w:rFonts w:ascii="Arial" w:eastAsia="Times New Roman" w:hAnsi="Arial" w:cs="Arial"/>
            <w:sz w:val="20"/>
            <w:szCs w:val="20"/>
            <w:lang w:val="en"/>
          </w:rPr>
          <w:t xml:space="preserve">by email </w:t>
        </w:r>
      </w:ins>
      <w:r w:rsidRPr="003D1B3D">
        <w:rPr>
          <w:rFonts w:ascii="Arial" w:eastAsia="Times New Roman" w:hAnsi="Arial" w:cs="Arial"/>
          <w:sz w:val="20"/>
          <w:szCs w:val="20"/>
          <w:lang w:val="en"/>
        </w:rPr>
        <w:t>to every member of the SS</w:t>
      </w:r>
      <w:ins w:id="207" w:author="Rob" w:date="2012-12-03T16:55:00Z">
        <w:r w:rsidR="00A903B9">
          <w:rPr>
            <w:rFonts w:ascii="Arial" w:eastAsia="Times New Roman" w:hAnsi="Arial" w:cs="Arial"/>
            <w:sz w:val="20"/>
            <w:szCs w:val="20"/>
            <w:lang w:val="en"/>
          </w:rPr>
          <w:t>L</w:t>
        </w:r>
      </w:ins>
      <w:r w:rsidRPr="003D1B3D">
        <w:rPr>
          <w:rFonts w:ascii="Arial" w:eastAsia="Times New Roman" w:hAnsi="Arial" w:cs="Arial"/>
          <w:sz w:val="20"/>
          <w:szCs w:val="20"/>
          <w:lang w:val="en"/>
        </w:rPr>
        <w:t xml:space="preserve">C and forwarded to the next </w:t>
      </w:r>
      <w:ins w:id="208" w:author="Rob" w:date="2012-12-03T16:55:00Z">
        <w:r w:rsidR="00A903B9">
          <w:rPr>
            <w:rFonts w:ascii="Arial" w:eastAsia="Times New Roman" w:hAnsi="Arial" w:cs="Arial"/>
            <w:sz w:val="20"/>
            <w:szCs w:val="20"/>
            <w:lang w:val="en"/>
          </w:rPr>
          <w:t>School/</w:t>
        </w:r>
      </w:ins>
      <w:r w:rsidRPr="003D1B3D">
        <w:rPr>
          <w:rFonts w:ascii="Arial" w:eastAsia="Times New Roman" w:hAnsi="Arial" w:cs="Arial"/>
          <w:sz w:val="20"/>
          <w:szCs w:val="20"/>
          <w:lang w:val="en"/>
        </w:rPr>
        <w:t xml:space="preserve">Departmental Staff Meeting. A copy shall also be sent to the </w:t>
      </w:r>
      <w:del w:id="209" w:author="Rob" w:date="2012-12-04T09:55:00Z">
        <w:r w:rsidRPr="003D1B3D" w:rsidDel="00D805E7">
          <w:rPr>
            <w:rFonts w:ascii="Arial" w:eastAsia="Times New Roman" w:hAnsi="Arial" w:cs="Arial"/>
            <w:sz w:val="20"/>
            <w:szCs w:val="20"/>
            <w:lang w:val="en"/>
          </w:rPr>
          <w:delText xml:space="preserve">Dean and </w:delText>
        </w:r>
      </w:del>
      <w:del w:id="210" w:author="Rob" w:date="2012-12-03T17:15:00Z">
        <w:r w:rsidRPr="003D1B3D" w:rsidDel="002A63C5">
          <w:rPr>
            <w:rFonts w:ascii="Arial" w:eastAsia="Times New Roman" w:hAnsi="Arial" w:cs="Arial"/>
            <w:sz w:val="20"/>
            <w:szCs w:val="20"/>
            <w:lang w:val="en"/>
          </w:rPr>
          <w:delText>to the Secretary of the relevant</w:delText>
        </w:r>
      </w:del>
      <w:ins w:id="211" w:author="Windows User" w:date="2012-11-16T10:03:00Z">
        <w:del w:id="212" w:author="Rob" w:date="2012-12-03T17:15:00Z">
          <w:r w:rsidR="00F72A4F" w:rsidDel="002A63C5">
            <w:rPr>
              <w:rFonts w:ascii="Arial" w:eastAsia="Times New Roman" w:hAnsi="Arial" w:cs="Arial"/>
              <w:sz w:val="20"/>
              <w:szCs w:val="20"/>
              <w:lang w:val="en"/>
            </w:rPr>
            <w:delText xml:space="preserve"> </w:delText>
          </w:r>
          <w:r w:rsidR="00F72A4F" w:rsidDel="002A63C5">
            <w:delText>School</w:delText>
          </w:r>
        </w:del>
      </w:ins>
      <w:del w:id="213" w:author="Rob" w:date="2012-12-03T17:15:00Z">
        <w:r w:rsidRPr="003D1B3D" w:rsidDel="002A63C5">
          <w:rPr>
            <w:rFonts w:ascii="Arial" w:eastAsia="Times New Roman" w:hAnsi="Arial" w:cs="Arial"/>
            <w:sz w:val="20"/>
            <w:szCs w:val="20"/>
            <w:lang w:val="en"/>
          </w:rPr>
          <w:delText xml:space="preserve"> Faculty Board and </w:delText>
        </w:r>
      </w:del>
      <w:r w:rsidRPr="003D1B3D">
        <w:rPr>
          <w:rFonts w:ascii="Arial" w:eastAsia="Times New Roman" w:hAnsi="Arial" w:cs="Arial"/>
          <w:sz w:val="20"/>
          <w:szCs w:val="20"/>
          <w:lang w:val="en"/>
        </w:rPr>
        <w:t xml:space="preserve">the Vice-President (Education) of the Students' Union. </w:t>
      </w:r>
      <w:del w:id="214" w:author="Windows User" w:date="2012-10-25T10:54:00Z">
        <w:r w:rsidRPr="003D1B3D" w:rsidDel="00C87DDD">
          <w:rPr>
            <w:rFonts w:ascii="Arial" w:eastAsia="Times New Roman" w:hAnsi="Arial" w:cs="Arial"/>
            <w:sz w:val="20"/>
            <w:szCs w:val="20"/>
            <w:lang w:val="en"/>
          </w:rPr>
          <w:delText>It is suggested that a</w:delText>
        </w:r>
      </w:del>
      <w:ins w:id="215" w:author="Windows User" w:date="2012-10-25T10:54:00Z">
        <w:r w:rsidR="00C87DDD">
          <w:rPr>
            <w:rFonts w:ascii="Arial" w:eastAsia="Times New Roman" w:hAnsi="Arial" w:cs="Arial"/>
            <w:sz w:val="20"/>
            <w:szCs w:val="20"/>
            <w:lang w:val="en"/>
          </w:rPr>
          <w:t>A</w:t>
        </w:r>
      </w:ins>
      <w:r w:rsidRPr="003D1B3D">
        <w:rPr>
          <w:rFonts w:ascii="Arial" w:eastAsia="Times New Roman" w:hAnsi="Arial" w:cs="Arial"/>
          <w:sz w:val="20"/>
          <w:szCs w:val="20"/>
          <w:lang w:val="en"/>
        </w:rPr>
        <w:t xml:space="preserve"> copy should also be displayed on a notice board in the</w:t>
      </w:r>
      <w:ins w:id="216" w:author="Rob" w:date="2012-12-03T17:15:00Z">
        <w:r w:rsidR="002A63C5">
          <w:rPr>
            <w:rFonts w:ascii="Arial" w:eastAsia="Times New Roman" w:hAnsi="Arial" w:cs="Arial"/>
            <w:sz w:val="20"/>
            <w:szCs w:val="20"/>
            <w:lang w:val="en"/>
          </w:rPr>
          <w:t xml:space="preserve"> School</w:t>
        </w:r>
      </w:ins>
      <w:del w:id="217" w:author="Rob" w:date="2012-12-03T17:15:00Z">
        <w:r w:rsidRPr="003D1B3D" w:rsidDel="002A63C5">
          <w:rPr>
            <w:rFonts w:ascii="Arial" w:eastAsia="Times New Roman" w:hAnsi="Arial" w:cs="Arial"/>
            <w:sz w:val="20"/>
            <w:szCs w:val="20"/>
            <w:lang w:val="en"/>
          </w:rPr>
          <w:delText xml:space="preserve"> Department</w:delText>
        </w:r>
      </w:del>
      <w:r w:rsidRPr="003D1B3D">
        <w:rPr>
          <w:rFonts w:ascii="Arial" w:eastAsia="Times New Roman" w:hAnsi="Arial" w:cs="Arial"/>
          <w:sz w:val="20"/>
          <w:szCs w:val="20"/>
          <w:lang w:val="en"/>
        </w:rPr>
        <w:t xml:space="preserve"> for information, and put on </w:t>
      </w:r>
      <w:ins w:id="218" w:author="Rob" w:date="2012-12-03T16:56:00Z">
        <w:r w:rsidR="00A903B9">
          <w:rPr>
            <w:rFonts w:ascii="Arial" w:eastAsia="Times New Roman" w:hAnsi="Arial" w:cs="Arial"/>
            <w:sz w:val="20"/>
            <w:szCs w:val="20"/>
            <w:lang w:val="en"/>
          </w:rPr>
          <w:t xml:space="preserve">Learn / </w:t>
        </w:r>
      </w:ins>
      <w:r w:rsidRPr="003D1B3D">
        <w:rPr>
          <w:rFonts w:ascii="Arial" w:eastAsia="Times New Roman" w:hAnsi="Arial" w:cs="Arial"/>
          <w:sz w:val="20"/>
          <w:szCs w:val="20"/>
          <w:lang w:val="en"/>
        </w:rPr>
        <w:t xml:space="preserve">the </w:t>
      </w:r>
      <w:del w:id="219" w:author="Rob" w:date="2012-12-03T16:56:00Z">
        <w:r w:rsidRPr="003D1B3D" w:rsidDel="00A903B9">
          <w:rPr>
            <w:rFonts w:ascii="Arial" w:eastAsia="Times New Roman" w:hAnsi="Arial" w:cs="Arial"/>
            <w:sz w:val="20"/>
            <w:szCs w:val="20"/>
            <w:lang w:val="en"/>
          </w:rPr>
          <w:delText>departmental</w:delText>
        </w:r>
      </w:del>
      <w:ins w:id="220" w:author="Rob" w:date="2012-12-03T16:56:00Z">
        <w:r w:rsidR="00A903B9">
          <w:rPr>
            <w:rFonts w:ascii="Arial" w:eastAsia="Times New Roman" w:hAnsi="Arial" w:cs="Arial"/>
            <w:sz w:val="20"/>
            <w:szCs w:val="20"/>
            <w:lang w:val="en"/>
          </w:rPr>
          <w:t>School</w:t>
        </w:r>
      </w:ins>
      <w:r w:rsidRPr="003D1B3D">
        <w:rPr>
          <w:rFonts w:ascii="Arial" w:eastAsia="Times New Roman" w:hAnsi="Arial" w:cs="Arial"/>
          <w:sz w:val="20"/>
          <w:szCs w:val="20"/>
          <w:lang w:val="en"/>
        </w:rPr>
        <w:t xml:space="preserve"> intranet where they should remain accessible for five years. A copy should also be sent to appropriate staff in other </w:t>
      </w:r>
      <w:ins w:id="221" w:author="Rob" w:date="2012-12-03T17:15:00Z">
        <w:r w:rsidR="002A63C5">
          <w:rPr>
            <w:rFonts w:ascii="Arial" w:eastAsia="Times New Roman" w:hAnsi="Arial" w:cs="Arial"/>
            <w:sz w:val="20"/>
            <w:szCs w:val="20"/>
            <w:lang w:val="en"/>
          </w:rPr>
          <w:t>Schools</w:t>
        </w:r>
      </w:ins>
      <w:del w:id="222" w:author="Rob" w:date="2012-12-03T17:15:00Z">
        <w:r w:rsidRPr="003D1B3D" w:rsidDel="002A63C5">
          <w:rPr>
            <w:rFonts w:ascii="Arial" w:eastAsia="Times New Roman" w:hAnsi="Arial" w:cs="Arial"/>
            <w:sz w:val="20"/>
            <w:szCs w:val="20"/>
            <w:lang w:val="en"/>
          </w:rPr>
          <w:delText>departments</w:delText>
        </w:r>
      </w:del>
      <w:r w:rsidRPr="003D1B3D">
        <w:rPr>
          <w:rFonts w:ascii="Arial" w:eastAsia="Times New Roman" w:hAnsi="Arial" w:cs="Arial"/>
          <w:sz w:val="20"/>
          <w:szCs w:val="20"/>
          <w:lang w:val="en"/>
        </w:rPr>
        <w:t xml:space="preserve"> contributing to the</w:t>
      </w:r>
      <w:del w:id="223" w:author="Rob" w:date="2012-12-03T16:56:00Z">
        <w:r w:rsidRPr="003D1B3D" w:rsidDel="00A903B9">
          <w:rPr>
            <w:rFonts w:ascii="Arial" w:eastAsia="Times New Roman" w:hAnsi="Arial" w:cs="Arial"/>
            <w:sz w:val="20"/>
            <w:szCs w:val="20"/>
            <w:lang w:val="en"/>
          </w:rPr>
          <w:delText xml:space="preserve"> Department's</w:delText>
        </w:r>
      </w:del>
      <w:ins w:id="224" w:author="Rob" w:date="2012-12-03T16:56:00Z">
        <w:r w:rsidR="00A903B9">
          <w:rPr>
            <w:rFonts w:ascii="Arial" w:eastAsia="Times New Roman" w:hAnsi="Arial" w:cs="Arial"/>
            <w:sz w:val="20"/>
            <w:szCs w:val="20"/>
            <w:lang w:val="en"/>
          </w:rPr>
          <w:t xml:space="preserve"> School’s</w:t>
        </w:r>
      </w:ins>
      <w:r w:rsidRPr="003D1B3D">
        <w:rPr>
          <w:rFonts w:ascii="Arial" w:eastAsia="Times New Roman" w:hAnsi="Arial" w:cs="Arial"/>
          <w:sz w:val="20"/>
          <w:szCs w:val="20"/>
          <w:lang w:val="en"/>
        </w:rPr>
        <w:t xml:space="preserve"> programmes of study. </w:t>
      </w:r>
      <w:ins w:id="225" w:author="Windows User" w:date="2012-10-25T10:54:00Z">
        <w:r w:rsidR="00C87DDD">
          <w:rPr>
            <w:rFonts w:ascii="Arial" w:eastAsia="Times New Roman" w:hAnsi="Arial" w:cs="Arial"/>
            <w:sz w:val="20"/>
            <w:szCs w:val="20"/>
            <w:lang w:val="en"/>
          </w:rPr>
          <w:t>.</w:t>
        </w:r>
      </w:ins>
    </w:p>
    <w:p w:rsidR="003D1B3D" w:rsidRPr="003D1B3D" w:rsidDel="002A63C5" w:rsidRDefault="003D1B3D" w:rsidP="003D1B3D">
      <w:pPr>
        <w:shd w:val="clear" w:color="auto" w:fill="FFFFFF"/>
        <w:spacing w:before="100" w:beforeAutospacing="1" w:after="100" w:afterAutospacing="1" w:line="240" w:lineRule="auto"/>
        <w:rPr>
          <w:del w:id="226" w:author="Rob" w:date="2012-12-03T17:16:00Z"/>
          <w:rFonts w:ascii="Arial" w:eastAsia="Times New Roman" w:hAnsi="Arial" w:cs="Arial"/>
          <w:sz w:val="20"/>
          <w:szCs w:val="20"/>
          <w:lang w:val="en"/>
        </w:rPr>
      </w:pPr>
      <w:del w:id="227" w:author="Rob" w:date="2012-12-03T17:16:00Z">
        <w:r w:rsidRPr="003D1B3D" w:rsidDel="002A63C5">
          <w:rPr>
            <w:rFonts w:ascii="Arial" w:eastAsia="Times New Roman" w:hAnsi="Arial" w:cs="Arial"/>
            <w:sz w:val="20"/>
            <w:szCs w:val="20"/>
            <w:lang w:val="en"/>
          </w:rPr>
          <w:delText>15. The following minimum information should be made available to all student representatives:</w:delText>
        </w:r>
      </w:del>
    </w:p>
    <w:p w:rsidR="003D1B3D" w:rsidRPr="003D1B3D" w:rsidDel="002A63C5" w:rsidRDefault="003D1B3D" w:rsidP="003D1B3D">
      <w:pPr>
        <w:numPr>
          <w:ilvl w:val="0"/>
          <w:numId w:val="13"/>
        </w:numPr>
        <w:shd w:val="clear" w:color="auto" w:fill="FFFFFF"/>
        <w:tabs>
          <w:tab w:val="num" w:pos="720"/>
        </w:tabs>
        <w:spacing w:before="96" w:after="0" w:line="240" w:lineRule="auto"/>
        <w:ind w:left="709"/>
        <w:rPr>
          <w:del w:id="228" w:author="Rob" w:date="2012-12-03T17:16:00Z"/>
          <w:rFonts w:ascii="Arial" w:eastAsia="Times New Roman" w:hAnsi="Arial" w:cs="Arial"/>
          <w:sz w:val="20"/>
          <w:szCs w:val="20"/>
          <w:lang w:val="en"/>
        </w:rPr>
      </w:pPr>
      <w:del w:id="229" w:author="Rob" w:date="2012-12-03T17:16:00Z">
        <w:r w:rsidRPr="003D1B3D" w:rsidDel="002A63C5">
          <w:rPr>
            <w:rFonts w:ascii="Arial" w:eastAsia="Times New Roman" w:hAnsi="Arial" w:cs="Arial"/>
            <w:sz w:val="20"/>
            <w:szCs w:val="20"/>
            <w:lang w:val="en"/>
          </w:rPr>
          <w:delText xml:space="preserve">Departmental Handbooks </w:delText>
        </w:r>
      </w:del>
    </w:p>
    <w:p w:rsidR="003D1B3D" w:rsidRPr="003D1B3D" w:rsidDel="002A63C5" w:rsidRDefault="003D1B3D" w:rsidP="003D1B3D">
      <w:pPr>
        <w:numPr>
          <w:ilvl w:val="0"/>
          <w:numId w:val="13"/>
        </w:numPr>
        <w:shd w:val="clear" w:color="auto" w:fill="FFFFFF"/>
        <w:spacing w:before="96" w:after="0" w:line="240" w:lineRule="auto"/>
        <w:ind w:left="709"/>
        <w:rPr>
          <w:del w:id="230" w:author="Rob" w:date="2012-12-03T17:16:00Z"/>
          <w:rFonts w:ascii="Arial" w:eastAsia="Times New Roman" w:hAnsi="Arial" w:cs="Arial"/>
          <w:sz w:val="20"/>
          <w:szCs w:val="20"/>
          <w:lang w:val="en"/>
        </w:rPr>
      </w:pPr>
      <w:del w:id="231" w:author="Rob" w:date="2012-12-03T17:16:00Z">
        <w:r w:rsidRPr="003D1B3D" w:rsidDel="002A63C5">
          <w:rPr>
            <w:rFonts w:ascii="Arial" w:eastAsia="Times New Roman" w:hAnsi="Arial" w:cs="Arial"/>
            <w:sz w:val="20"/>
            <w:szCs w:val="20"/>
            <w:lang w:val="en"/>
          </w:rPr>
          <w:delText xml:space="preserve">Programme Handbooks </w:delText>
        </w:r>
      </w:del>
    </w:p>
    <w:p w:rsidR="003D1B3D" w:rsidRPr="003D1B3D" w:rsidDel="002A63C5" w:rsidRDefault="003D1B3D" w:rsidP="003D1B3D">
      <w:pPr>
        <w:numPr>
          <w:ilvl w:val="0"/>
          <w:numId w:val="13"/>
        </w:numPr>
        <w:shd w:val="clear" w:color="auto" w:fill="FFFFFF"/>
        <w:spacing w:before="96" w:after="0" w:line="240" w:lineRule="auto"/>
        <w:ind w:left="709"/>
        <w:rPr>
          <w:del w:id="232" w:author="Rob" w:date="2012-12-03T17:16:00Z"/>
          <w:rFonts w:ascii="Arial" w:eastAsia="Times New Roman" w:hAnsi="Arial" w:cs="Arial"/>
          <w:sz w:val="20"/>
          <w:szCs w:val="20"/>
          <w:lang w:val="en"/>
        </w:rPr>
      </w:pPr>
      <w:del w:id="233" w:author="Rob" w:date="2012-12-03T17:16:00Z">
        <w:r w:rsidRPr="003D1B3D" w:rsidDel="002A63C5">
          <w:rPr>
            <w:rFonts w:ascii="Arial" w:eastAsia="Times New Roman" w:hAnsi="Arial" w:cs="Arial"/>
            <w:sz w:val="20"/>
            <w:szCs w:val="20"/>
            <w:lang w:val="en"/>
          </w:rPr>
          <w:delText xml:space="preserve">Programme Regulations and access to the module database * </w:delText>
        </w:r>
      </w:del>
    </w:p>
    <w:p w:rsidR="003D1B3D" w:rsidRPr="003D1B3D" w:rsidDel="002A63C5" w:rsidRDefault="003D1B3D" w:rsidP="003D1B3D">
      <w:pPr>
        <w:numPr>
          <w:ilvl w:val="0"/>
          <w:numId w:val="13"/>
        </w:numPr>
        <w:shd w:val="clear" w:color="auto" w:fill="FFFFFF"/>
        <w:spacing w:before="96" w:after="0" w:line="240" w:lineRule="auto"/>
        <w:ind w:left="709"/>
        <w:rPr>
          <w:del w:id="234" w:author="Rob" w:date="2012-12-03T17:16:00Z"/>
          <w:rFonts w:ascii="Arial" w:eastAsia="Times New Roman" w:hAnsi="Arial" w:cs="Arial"/>
          <w:sz w:val="20"/>
          <w:szCs w:val="20"/>
          <w:lang w:val="en"/>
        </w:rPr>
      </w:pPr>
      <w:del w:id="235" w:author="Rob" w:date="2012-12-03T17:16:00Z">
        <w:r w:rsidRPr="003D1B3D" w:rsidDel="002A63C5">
          <w:rPr>
            <w:rFonts w:ascii="Arial" w:eastAsia="Times New Roman" w:hAnsi="Arial" w:cs="Arial"/>
            <w:sz w:val="20"/>
            <w:szCs w:val="20"/>
            <w:lang w:val="en"/>
          </w:rPr>
          <w:delText xml:space="preserve">University Regulations for Awards and associated matters * </w:delText>
        </w:r>
      </w:del>
    </w:p>
    <w:p w:rsidR="003D1B3D" w:rsidRPr="003D1B3D" w:rsidDel="002A63C5" w:rsidRDefault="003D1B3D" w:rsidP="003D1B3D">
      <w:pPr>
        <w:numPr>
          <w:ilvl w:val="0"/>
          <w:numId w:val="13"/>
        </w:numPr>
        <w:shd w:val="clear" w:color="auto" w:fill="FFFFFF"/>
        <w:spacing w:before="96" w:after="0" w:line="240" w:lineRule="auto"/>
        <w:ind w:left="709"/>
        <w:rPr>
          <w:del w:id="236" w:author="Rob" w:date="2012-12-03T17:16:00Z"/>
          <w:rFonts w:ascii="Arial" w:eastAsia="Times New Roman" w:hAnsi="Arial" w:cs="Arial"/>
          <w:sz w:val="20"/>
          <w:szCs w:val="20"/>
          <w:lang w:val="en"/>
        </w:rPr>
      </w:pPr>
      <w:del w:id="237" w:author="Rob" w:date="2012-12-03T17:16:00Z">
        <w:r w:rsidRPr="003D1B3D" w:rsidDel="002A63C5">
          <w:rPr>
            <w:rFonts w:ascii="Arial" w:eastAsia="Times New Roman" w:hAnsi="Arial" w:cs="Arial"/>
            <w:sz w:val="20"/>
            <w:szCs w:val="20"/>
            <w:lang w:val="en"/>
          </w:rPr>
          <w:delText xml:space="preserve">Past Departmental SSC Minutes and papers </w:delText>
        </w:r>
      </w:del>
    </w:p>
    <w:p w:rsidR="003D1B3D" w:rsidRPr="003D1B3D" w:rsidDel="002A63C5" w:rsidRDefault="003D1B3D" w:rsidP="003D1B3D">
      <w:pPr>
        <w:numPr>
          <w:ilvl w:val="0"/>
          <w:numId w:val="13"/>
        </w:numPr>
        <w:shd w:val="clear" w:color="auto" w:fill="FFFFFF"/>
        <w:spacing w:before="96" w:after="0" w:line="240" w:lineRule="auto"/>
        <w:ind w:left="709"/>
        <w:rPr>
          <w:del w:id="238" w:author="Rob" w:date="2012-12-03T17:16:00Z"/>
          <w:rFonts w:ascii="Arial" w:eastAsia="Times New Roman" w:hAnsi="Arial" w:cs="Arial"/>
          <w:sz w:val="20"/>
          <w:szCs w:val="20"/>
          <w:lang w:val="en"/>
        </w:rPr>
      </w:pPr>
      <w:del w:id="239" w:author="Rob" w:date="2012-12-03T17:16:00Z">
        <w:r w:rsidRPr="003D1B3D" w:rsidDel="002A63C5">
          <w:rPr>
            <w:rFonts w:ascii="Arial" w:eastAsia="Times New Roman" w:hAnsi="Arial" w:cs="Arial"/>
            <w:sz w:val="20"/>
            <w:szCs w:val="20"/>
            <w:lang w:val="en"/>
          </w:rPr>
          <w:delText xml:space="preserve">Briefing on the role of the departmental SSC and other academic decision-making bodies </w:delText>
        </w:r>
      </w:del>
    </w:p>
    <w:p w:rsidR="003D1B3D" w:rsidRPr="003D1B3D" w:rsidDel="002A63C5" w:rsidRDefault="003D1B3D" w:rsidP="003D1B3D">
      <w:pPr>
        <w:shd w:val="clear" w:color="auto" w:fill="FFFFFF"/>
        <w:spacing w:before="100" w:beforeAutospacing="1" w:after="100" w:afterAutospacing="1" w:line="240" w:lineRule="auto"/>
        <w:rPr>
          <w:del w:id="240" w:author="Rob" w:date="2012-12-03T17:16:00Z"/>
          <w:rFonts w:ascii="Arial" w:eastAsia="Times New Roman" w:hAnsi="Arial" w:cs="Arial"/>
          <w:sz w:val="20"/>
          <w:szCs w:val="20"/>
          <w:lang w:val="en"/>
        </w:rPr>
      </w:pPr>
      <w:del w:id="241" w:author="Rob" w:date="2012-12-03T17:16:00Z">
        <w:r w:rsidRPr="003D1B3D" w:rsidDel="002A63C5">
          <w:rPr>
            <w:rFonts w:ascii="Arial" w:eastAsia="Times New Roman" w:hAnsi="Arial" w:cs="Arial"/>
            <w:sz w:val="20"/>
            <w:szCs w:val="20"/>
            <w:lang w:val="en"/>
          </w:rPr>
          <w:delText>* Available on University web pages: students should be made aware of appropriate links.</w:delText>
        </w:r>
      </w:del>
    </w:p>
    <w:p w:rsidR="003D1B3D" w:rsidRPr="003D1B3D" w:rsidDel="002A63C5" w:rsidRDefault="003D1B3D" w:rsidP="003D1B3D">
      <w:pPr>
        <w:shd w:val="clear" w:color="auto" w:fill="FFFFFF"/>
        <w:spacing w:before="100" w:beforeAutospacing="1" w:after="100" w:afterAutospacing="1" w:line="240" w:lineRule="auto"/>
        <w:rPr>
          <w:del w:id="242" w:author="Rob" w:date="2012-12-03T17:16:00Z"/>
          <w:rFonts w:ascii="Arial" w:eastAsia="Times New Roman" w:hAnsi="Arial" w:cs="Arial"/>
          <w:sz w:val="20"/>
          <w:szCs w:val="20"/>
          <w:lang w:val="en"/>
        </w:rPr>
      </w:pPr>
      <w:del w:id="243" w:author="Rob" w:date="2012-12-03T17:16:00Z">
        <w:r w:rsidRPr="003D1B3D" w:rsidDel="002A63C5">
          <w:rPr>
            <w:rFonts w:ascii="Arial" w:eastAsia="Times New Roman" w:hAnsi="Arial" w:cs="Arial"/>
            <w:sz w:val="20"/>
            <w:szCs w:val="20"/>
            <w:lang w:val="en"/>
          </w:rPr>
          <w:delText xml:space="preserve">The Students' Union will provide all student representatives with a briefing on the role of student representatives and training in the skills required to perform this function. </w:delText>
        </w:r>
      </w:del>
    </w:p>
    <w:p w:rsidR="003D1B3D" w:rsidRPr="003D1B3D" w:rsidDel="002A63C5" w:rsidRDefault="003D1B3D" w:rsidP="00B42C55">
      <w:pPr>
        <w:shd w:val="clear" w:color="auto" w:fill="FFFFFF"/>
        <w:spacing w:before="100" w:beforeAutospacing="1" w:after="100" w:afterAutospacing="1" w:line="240" w:lineRule="auto"/>
        <w:rPr>
          <w:del w:id="244" w:author="Rob" w:date="2012-12-03T17:16:00Z"/>
          <w:rFonts w:ascii="Arial" w:eastAsia="Times New Roman" w:hAnsi="Arial" w:cs="Arial"/>
          <w:sz w:val="20"/>
          <w:szCs w:val="20"/>
          <w:lang w:val="en"/>
        </w:rPr>
      </w:pPr>
      <w:del w:id="245" w:author="Rob" w:date="2012-12-03T17:16:00Z">
        <w:r w:rsidRPr="003D1B3D" w:rsidDel="002A63C5">
          <w:rPr>
            <w:rFonts w:ascii="Arial" w:eastAsia="Times New Roman" w:hAnsi="Arial" w:cs="Arial"/>
            <w:sz w:val="20"/>
            <w:szCs w:val="20"/>
            <w:lang w:val="en"/>
          </w:rPr>
          <w:delText>16. The University encourages links between SSCs and Loughborough Students Committees in Departments</w:delText>
        </w:r>
      </w:del>
      <w:del w:id="246" w:author="Rob" w:date="2012-12-03T16:36:00Z">
        <w:r w:rsidRPr="003D1B3D" w:rsidDel="00B42C55">
          <w:rPr>
            <w:rFonts w:ascii="Arial" w:eastAsia="Times New Roman" w:hAnsi="Arial" w:cs="Arial"/>
            <w:sz w:val="20"/>
            <w:szCs w:val="20"/>
            <w:lang w:val="en"/>
          </w:rPr>
          <w:delText xml:space="preserve"> (Annex)</w:delText>
        </w:r>
      </w:del>
      <w:del w:id="247" w:author="Rob" w:date="2012-12-03T17:16:00Z">
        <w:r w:rsidRPr="003D1B3D" w:rsidDel="002A63C5">
          <w:rPr>
            <w:rFonts w:ascii="Arial" w:eastAsia="Times New Roman" w:hAnsi="Arial" w:cs="Arial"/>
            <w:sz w:val="20"/>
            <w:szCs w:val="20"/>
            <w:lang w:val="en"/>
          </w:rPr>
          <w:delText xml:space="preserve"> </w:delText>
        </w:r>
      </w:del>
    </w:p>
    <w:p w:rsidR="00815FFE" w:rsidRPr="00B42C55" w:rsidRDefault="003D1B3D" w:rsidP="00B42C55">
      <w:pPr>
        <w:shd w:val="clear" w:color="auto" w:fill="FFFFFF"/>
        <w:spacing w:before="100" w:beforeAutospacing="1" w:after="100" w:afterAutospacing="1" w:line="240" w:lineRule="auto"/>
        <w:rPr>
          <w:rFonts w:ascii="Arial" w:eastAsia="Times New Roman" w:hAnsi="Arial" w:cs="Arial"/>
          <w:sz w:val="20"/>
          <w:szCs w:val="20"/>
          <w:lang w:val="en"/>
        </w:rPr>
      </w:pPr>
      <w:del w:id="248" w:author="Rob" w:date="2012-12-03T17:16:00Z">
        <w:r w:rsidRPr="003D1B3D" w:rsidDel="002A63C5">
          <w:rPr>
            <w:rFonts w:ascii="Arial" w:eastAsia="Times New Roman" w:hAnsi="Arial" w:cs="Arial"/>
            <w:sz w:val="20"/>
            <w:szCs w:val="20"/>
            <w:lang w:val="en"/>
          </w:rPr>
          <w:delText xml:space="preserve">Last amended by Senate - March 2009 </w:delText>
        </w:r>
      </w:del>
    </w:p>
    <w:sectPr w:rsidR="00815FFE" w:rsidRPr="00B42C55" w:rsidSect="003F6E5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16" w:rsidRDefault="00EC2616" w:rsidP="009568B7">
      <w:pPr>
        <w:spacing w:after="0" w:line="240" w:lineRule="auto"/>
      </w:pPr>
      <w:r>
        <w:separator/>
      </w:r>
    </w:p>
  </w:endnote>
  <w:endnote w:type="continuationSeparator" w:id="0">
    <w:p w:rsidR="00EC2616" w:rsidRDefault="00EC2616" w:rsidP="0095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16" w:rsidRDefault="00EC2616" w:rsidP="009568B7">
      <w:pPr>
        <w:spacing w:after="0" w:line="240" w:lineRule="auto"/>
      </w:pPr>
      <w:r>
        <w:separator/>
      </w:r>
    </w:p>
  </w:footnote>
  <w:footnote w:type="continuationSeparator" w:id="0">
    <w:p w:rsidR="00EC2616" w:rsidRDefault="00EC2616" w:rsidP="009568B7">
      <w:pPr>
        <w:spacing w:after="0" w:line="240" w:lineRule="auto"/>
      </w:pPr>
      <w:r>
        <w:continuationSeparator/>
      </w:r>
    </w:p>
  </w:footnote>
  <w:footnote w:id="1">
    <w:p w:rsidR="002358BC" w:rsidRDefault="002358BC" w:rsidP="002358BC">
      <w:pPr>
        <w:pStyle w:val="FootnoteText"/>
      </w:pPr>
      <w:r>
        <w:rPr>
          <w:rStyle w:val="FootnoteReference"/>
        </w:rPr>
        <w:footnoteRef/>
      </w:r>
      <w:r>
        <w:t xml:space="preserve"> </w:t>
      </w:r>
      <w:r w:rsidRPr="000D450E">
        <w:t>Deans of School/Heads of Department or their nominee will make a written report to the appropriate Staff-Student Liaison Committee on the quantitative outcome of questions 1-12, taking account of module tutor responses. As a minimum, this report should be submitted annually and will present the scores per module for questions 1–12 and any actions taken in response to low scores. Where no actions have been taken in response to student feedback, for example where the response rate is too low to be statistically meaningful, this should be made clear in the report.</w:t>
      </w:r>
    </w:p>
  </w:footnote>
  <w:footnote w:id="2">
    <w:p w:rsidR="00B02F70" w:rsidRDefault="00B02F70" w:rsidP="00B02F70">
      <w:pPr>
        <w:pStyle w:val="FootnoteText"/>
        <w:rPr>
          <w:ins w:id="175" w:author="Rob" w:date="2012-12-03T17:05:00Z"/>
        </w:rPr>
      </w:pPr>
      <w:ins w:id="176" w:author="Rob" w:date="2012-12-03T17:05:00Z">
        <w:r>
          <w:rPr>
            <w:rStyle w:val="FootnoteReference"/>
          </w:rPr>
          <w:footnoteRef/>
        </w:r>
        <w:r>
          <w:t xml:space="preserve"> </w:t>
        </w:r>
        <w:r w:rsidRPr="000D450E">
          <w:t>Deans of School/Heads of Department or their nominee will make a written report to the appropriate Staff-Student Liaison Committee on the quantitative outcome of questions 1-12, taking account of module tutor responses. As a minimum, this report should be submitted annually and will present the scores per module for questions 1–12 and any actions taken in response to low scores. Where no actions have been taken in response to student feedback, for example where the response rate is too low to be statistically meaningful, this should be made clear in the report.</w:t>
        </w:r>
      </w:ins>
      <w:ins w:id="177" w:author="Rob" w:date="2012-12-03T17:07:00Z">
        <w:r>
          <w:t xml:space="preserve">  See Code of Practice on Student </w:t>
        </w:r>
      </w:ins>
      <w:ins w:id="178" w:author="Rob" w:date="2012-12-03T17:08:00Z">
        <w:r>
          <w:t xml:space="preserve">Module Feedback Questionnaires: </w:t>
        </w:r>
        <w:r>
          <w:fldChar w:fldCharType="begin"/>
        </w:r>
        <w:r>
          <w:instrText xml:space="preserve"> HYPERLINK "</w:instrText>
        </w:r>
        <w:r w:rsidRPr="00B02F70">
          <w:instrText>http://www.lboro.ac.uk/admin/ar/policy/aqp/appendix/13/index.htm</w:instrText>
        </w:r>
        <w:r>
          <w:instrText xml:space="preserve">" </w:instrText>
        </w:r>
        <w:r>
          <w:fldChar w:fldCharType="separate"/>
        </w:r>
        <w:r w:rsidRPr="00EC1612">
          <w:rPr>
            <w:rStyle w:val="Hyperlink"/>
          </w:rPr>
          <w:t>http://www.lboro.ac.uk/admin/ar/policy/aqp/appendix/13/index.htm</w:t>
        </w:r>
        <w:r>
          <w:fldChar w:fldCharType="end"/>
        </w:r>
        <w:r>
          <w:t xml:space="preserve"> </w:t>
        </w:r>
      </w:ins>
    </w:p>
  </w:footnote>
  <w:footnote w:id="3">
    <w:p w:rsidR="00B02F70" w:rsidRDefault="00B02F70">
      <w:pPr>
        <w:pStyle w:val="FootnoteText"/>
      </w:pPr>
      <w:ins w:id="182" w:author="Rob" w:date="2012-12-03T17:07:00Z">
        <w:r>
          <w:rPr>
            <w:rStyle w:val="FootnoteReference"/>
          </w:rPr>
          <w:footnoteRef/>
        </w:r>
        <w:r>
          <w:t xml:space="preserve"> See Code of Practice on External Examining: See Code of Practice on External Examining: </w:t>
        </w:r>
        <w:r>
          <w:fldChar w:fldCharType="begin"/>
        </w:r>
        <w:r>
          <w:instrText xml:space="preserve"> HYPERLINK "</w:instrText>
        </w:r>
        <w:r w:rsidRPr="00B02F70">
          <w:instrText>http://www.lboro.ac.uk/admin/ar/student/exams/cop/external/index.htm</w:instrText>
        </w:r>
        <w:r>
          <w:instrText xml:space="preserve">" </w:instrText>
        </w:r>
        <w:r>
          <w:fldChar w:fldCharType="separate"/>
        </w:r>
        <w:r w:rsidRPr="00EC1612">
          <w:rPr>
            <w:rStyle w:val="Hyperlink"/>
          </w:rPr>
          <w:t>http://www.lboro.ac.uk/admin/ar/student/exams/cop/external/index.htm</w:t>
        </w:r>
        <w:r>
          <w:fldChar w:fldCharType="end"/>
        </w:r>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59" w:rsidRPr="008C180F" w:rsidRDefault="003F6E59" w:rsidP="003F6E59">
    <w:pPr>
      <w:pStyle w:val="Header"/>
      <w:jc w:val="right"/>
      <w:rPr>
        <w:rFonts w:ascii="Arial" w:hAnsi="Arial" w:cs="Arial"/>
      </w:rPr>
    </w:pPr>
    <w:r w:rsidRPr="008C180F">
      <w:rPr>
        <w:rFonts w:ascii="Arial" w:hAnsi="Arial" w:cs="Arial"/>
      </w:rPr>
      <w:t>LTC12-P64</w:t>
    </w:r>
  </w:p>
  <w:p w:rsidR="003F6E59" w:rsidRPr="008C180F" w:rsidRDefault="003F6E59" w:rsidP="003F6E59">
    <w:pPr>
      <w:pStyle w:val="Header"/>
      <w:jc w:val="right"/>
      <w:rPr>
        <w:rFonts w:ascii="Arial" w:hAnsi="Arial" w:cs="Arial"/>
      </w:rPr>
    </w:pPr>
    <w:r w:rsidRPr="008C180F">
      <w:rPr>
        <w:rFonts w:ascii="Arial" w:hAnsi="Arial" w:cs="Arial"/>
      </w:rPr>
      <w:t>13 December 2012</w:t>
    </w:r>
  </w:p>
  <w:p w:rsidR="003F6E59" w:rsidRDefault="003F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B20"/>
    <w:multiLevelType w:val="hybridMultilevel"/>
    <w:tmpl w:val="D724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E123D"/>
    <w:multiLevelType w:val="multilevel"/>
    <w:tmpl w:val="B4849EF0"/>
    <w:lvl w:ilvl="0">
      <w:start w:val="1"/>
      <w:numFmt w:val="bullet"/>
      <w:lvlText w:val=""/>
      <w:lvlJc w:val="left"/>
      <w:pPr>
        <w:tabs>
          <w:tab w:val="num" w:pos="300"/>
        </w:tabs>
        <w:ind w:left="300" w:hanging="360"/>
      </w:pPr>
      <w:rPr>
        <w:rFonts w:ascii="Symbol" w:hAnsi="Symbol" w:hint="default"/>
        <w:sz w:val="20"/>
      </w:rPr>
    </w:lvl>
    <w:lvl w:ilvl="1" w:tentative="1">
      <w:start w:val="1"/>
      <w:numFmt w:val="bullet"/>
      <w:lvlText w:val="o"/>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1740"/>
        </w:tabs>
        <w:ind w:left="1740" w:hanging="360"/>
      </w:pPr>
      <w:rPr>
        <w:rFonts w:ascii="Wingdings" w:hAnsi="Wingdings" w:hint="default"/>
        <w:sz w:val="20"/>
      </w:rPr>
    </w:lvl>
    <w:lvl w:ilvl="3" w:tentative="1">
      <w:start w:val="1"/>
      <w:numFmt w:val="bullet"/>
      <w:lvlText w:val=""/>
      <w:lvlJc w:val="left"/>
      <w:pPr>
        <w:tabs>
          <w:tab w:val="num" w:pos="2460"/>
        </w:tabs>
        <w:ind w:left="2460" w:hanging="360"/>
      </w:pPr>
      <w:rPr>
        <w:rFonts w:ascii="Wingdings" w:hAnsi="Wingdings" w:hint="default"/>
        <w:sz w:val="20"/>
      </w:rPr>
    </w:lvl>
    <w:lvl w:ilvl="4" w:tentative="1">
      <w:start w:val="1"/>
      <w:numFmt w:val="bullet"/>
      <w:lvlText w:val=""/>
      <w:lvlJc w:val="left"/>
      <w:pPr>
        <w:tabs>
          <w:tab w:val="num" w:pos="3180"/>
        </w:tabs>
        <w:ind w:left="3180" w:hanging="360"/>
      </w:pPr>
      <w:rPr>
        <w:rFonts w:ascii="Wingdings" w:hAnsi="Wingdings" w:hint="default"/>
        <w:sz w:val="20"/>
      </w:rPr>
    </w:lvl>
    <w:lvl w:ilvl="5" w:tentative="1">
      <w:start w:val="1"/>
      <w:numFmt w:val="bullet"/>
      <w:lvlText w:val=""/>
      <w:lvlJc w:val="left"/>
      <w:pPr>
        <w:tabs>
          <w:tab w:val="num" w:pos="3900"/>
        </w:tabs>
        <w:ind w:left="3900" w:hanging="360"/>
      </w:pPr>
      <w:rPr>
        <w:rFonts w:ascii="Wingdings" w:hAnsi="Wingdings" w:hint="default"/>
        <w:sz w:val="20"/>
      </w:rPr>
    </w:lvl>
    <w:lvl w:ilvl="6" w:tentative="1">
      <w:start w:val="1"/>
      <w:numFmt w:val="bullet"/>
      <w:lvlText w:val=""/>
      <w:lvlJc w:val="left"/>
      <w:pPr>
        <w:tabs>
          <w:tab w:val="num" w:pos="4620"/>
        </w:tabs>
        <w:ind w:left="4620" w:hanging="360"/>
      </w:pPr>
      <w:rPr>
        <w:rFonts w:ascii="Wingdings" w:hAnsi="Wingdings" w:hint="default"/>
        <w:sz w:val="20"/>
      </w:rPr>
    </w:lvl>
    <w:lvl w:ilvl="7" w:tentative="1">
      <w:start w:val="1"/>
      <w:numFmt w:val="bullet"/>
      <w:lvlText w:val=""/>
      <w:lvlJc w:val="left"/>
      <w:pPr>
        <w:tabs>
          <w:tab w:val="num" w:pos="5340"/>
        </w:tabs>
        <w:ind w:left="5340" w:hanging="360"/>
      </w:pPr>
      <w:rPr>
        <w:rFonts w:ascii="Wingdings" w:hAnsi="Wingdings" w:hint="default"/>
        <w:sz w:val="20"/>
      </w:rPr>
    </w:lvl>
    <w:lvl w:ilvl="8" w:tentative="1">
      <w:start w:val="1"/>
      <w:numFmt w:val="bullet"/>
      <w:lvlText w:val=""/>
      <w:lvlJc w:val="left"/>
      <w:pPr>
        <w:tabs>
          <w:tab w:val="num" w:pos="6060"/>
        </w:tabs>
        <w:ind w:left="6060" w:hanging="360"/>
      </w:pPr>
      <w:rPr>
        <w:rFonts w:ascii="Wingdings" w:hAnsi="Wingdings" w:hint="default"/>
        <w:sz w:val="20"/>
      </w:rPr>
    </w:lvl>
  </w:abstractNum>
  <w:abstractNum w:abstractNumId="2">
    <w:nsid w:val="129B08A4"/>
    <w:multiLevelType w:val="hybridMultilevel"/>
    <w:tmpl w:val="4CCE0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1A7754"/>
    <w:multiLevelType w:val="hybridMultilevel"/>
    <w:tmpl w:val="55B8F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9652B"/>
    <w:multiLevelType w:val="hybridMultilevel"/>
    <w:tmpl w:val="E4760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926F8F"/>
    <w:multiLevelType w:val="hybridMultilevel"/>
    <w:tmpl w:val="0158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1F63F7"/>
    <w:multiLevelType w:val="hybridMultilevel"/>
    <w:tmpl w:val="6DCCA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313027"/>
    <w:multiLevelType w:val="hybridMultilevel"/>
    <w:tmpl w:val="1E6A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B02B2"/>
    <w:multiLevelType w:val="multilevel"/>
    <w:tmpl w:val="1FA2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17AC9"/>
    <w:multiLevelType w:val="hybridMultilevel"/>
    <w:tmpl w:val="ADECAA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4C0D69"/>
    <w:multiLevelType w:val="hybridMultilevel"/>
    <w:tmpl w:val="E9526E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F065C7F"/>
    <w:multiLevelType w:val="hybridMultilevel"/>
    <w:tmpl w:val="A0CE75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F215AB5"/>
    <w:multiLevelType w:val="hybridMultilevel"/>
    <w:tmpl w:val="CE702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E83766"/>
    <w:multiLevelType w:val="hybridMultilevel"/>
    <w:tmpl w:val="CE702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496236"/>
    <w:multiLevelType w:val="hybridMultilevel"/>
    <w:tmpl w:val="F05C9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DC7769E"/>
    <w:multiLevelType w:val="hybridMultilevel"/>
    <w:tmpl w:val="D4D6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FF7AC6"/>
    <w:multiLevelType w:val="hybridMultilevel"/>
    <w:tmpl w:val="B40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342A36"/>
    <w:multiLevelType w:val="hybridMultilevel"/>
    <w:tmpl w:val="3502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20006B"/>
    <w:multiLevelType w:val="multilevel"/>
    <w:tmpl w:val="8E98FEA6"/>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19">
    <w:nsid w:val="7B5D7494"/>
    <w:multiLevelType w:val="hybridMultilevel"/>
    <w:tmpl w:val="5A74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16"/>
  </w:num>
  <w:num w:numId="6">
    <w:abstractNumId w:val="17"/>
  </w:num>
  <w:num w:numId="7">
    <w:abstractNumId w:val="0"/>
  </w:num>
  <w:num w:numId="8">
    <w:abstractNumId w:val="7"/>
  </w:num>
  <w:num w:numId="9">
    <w:abstractNumId w:val="15"/>
  </w:num>
  <w:num w:numId="10">
    <w:abstractNumId w:val="11"/>
  </w:num>
  <w:num w:numId="11">
    <w:abstractNumId w:val="4"/>
  </w:num>
  <w:num w:numId="12">
    <w:abstractNumId w:val="9"/>
  </w:num>
  <w:num w:numId="13">
    <w:abstractNumId w:val="18"/>
  </w:num>
  <w:num w:numId="14">
    <w:abstractNumId w:val="5"/>
  </w:num>
  <w:num w:numId="15">
    <w:abstractNumId w:val="12"/>
  </w:num>
  <w:num w:numId="16">
    <w:abstractNumId w:val="19"/>
  </w:num>
  <w:num w:numId="17">
    <w:abstractNumId w:val="2"/>
  </w:num>
  <w:num w:numId="18">
    <w:abstractNumId w:val="14"/>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70"/>
    <w:rsid w:val="000134E7"/>
    <w:rsid w:val="00050A32"/>
    <w:rsid w:val="00064632"/>
    <w:rsid w:val="00065071"/>
    <w:rsid w:val="00071A6C"/>
    <w:rsid w:val="000D450E"/>
    <w:rsid w:val="000F2F5E"/>
    <w:rsid w:val="00153B4F"/>
    <w:rsid w:val="001649C3"/>
    <w:rsid w:val="001851EE"/>
    <w:rsid w:val="00197F74"/>
    <w:rsid w:val="001A6AC8"/>
    <w:rsid w:val="001D6EC6"/>
    <w:rsid w:val="002358BC"/>
    <w:rsid w:val="00273908"/>
    <w:rsid w:val="002A63C5"/>
    <w:rsid w:val="002B5DCA"/>
    <w:rsid w:val="002E51B8"/>
    <w:rsid w:val="002F4775"/>
    <w:rsid w:val="003455BF"/>
    <w:rsid w:val="00350886"/>
    <w:rsid w:val="0035321F"/>
    <w:rsid w:val="00356FFB"/>
    <w:rsid w:val="00373BCB"/>
    <w:rsid w:val="00397204"/>
    <w:rsid w:val="003B78C6"/>
    <w:rsid w:val="003D1B3D"/>
    <w:rsid w:val="003E191B"/>
    <w:rsid w:val="003F6E59"/>
    <w:rsid w:val="00407A41"/>
    <w:rsid w:val="00460719"/>
    <w:rsid w:val="00461C3C"/>
    <w:rsid w:val="00474080"/>
    <w:rsid w:val="00476013"/>
    <w:rsid w:val="00497913"/>
    <w:rsid w:val="004B71F7"/>
    <w:rsid w:val="004C015B"/>
    <w:rsid w:val="005073E2"/>
    <w:rsid w:val="005240AC"/>
    <w:rsid w:val="00526D29"/>
    <w:rsid w:val="00555854"/>
    <w:rsid w:val="00556555"/>
    <w:rsid w:val="005A2D40"/>
    <w:rsid w:val="00600AD0"/>
    <w:rsid w:val="00612864"/>
    <w:rsid w:val="0061561D"/>
    <w:rsid w:val="00632470"/>
    <w:rsid w:val="00663A9F"/>
    <w:rsid w:val="00676B09"/>
    <w:rsid w:val="006778CB"/>
    <w:rsid w:val="006D0175"/>
    <w:rsid w:val="006D3395"/>
    <w:rsid w:val="00704993"/>
    <w:rsid w:val="007B3F69"/>
    <w:rsid w:val="007E7BB3"/>
    <w:rsid w:val="00803980"/>
    <w:rsid w:val="00815FFE"/>
    <w:rsid w:val="0082247C"/>
    <w:rsid w:val="00872081"/>
    <w:rsid w:val="008933D6"/>
    <w:rsid w:val="008967BB"/>
    <w:rsid w:val="008B54EC"/>
    <w:rsid w:val="008C180F"/>
    <w:rsid w:val="008C7E2F"/>
    <w:rsid w:val="008D081F"/>
    <w:rsid w:val="008D3730"/>
    <w:rsid w:val="00930A53"/>
    <w:rsid w:val="00940F3F"/>
    <w:rsid w:val="009568B7"/>
    <w:rsid w:val="00995A24"/>
    <w:rsid w:val="009A4898"/>
    <w:rsid w:val="009C5DF9"/>
    <w:rsid w:val="00A2642F"/>
    <w:rsid w:val="00A50597"/>
    <w:rsid w:val="00A76F04"/>
    <w:rsid w:val="00A84B76"/>
    <w:rsid w:val="00A903B9"/>
    <w:rsid w:val="00AB0A03"/>
    <w:rsid w:val="00AC1C8D"/>
    <w:rsid w:val="00B02F70"/>
    <w:rsid w:val="00B203A4"/>
    <w:rsid w:val="00B2522B"/>
    <w:rsid w:val="00B328B2"/>
    <w:rsid w:val="00B42C55"/>
    <w:rsid w:val="00B6394E"/>
    <w:rsid w:val="00B73CCF"/>
    <w:rsid w:val="00BB601F"/>
    <w:rsid w:val="00BC2E6C"/>
    <w:rsid w:val="00BD4979"/>
    <w:rsid w:val="00BF6CD6"/>
    <w:rsid w:val="00C67661"/>
    <w:rsid w:val="00C86DFD"/>
    <w:rsid w:val="00C87DDD"/>
    <w:rsid w:val="00CB6236"/>
    <w:rsid w:val="00CE1373"/>
    <w:rsid w:val="00D16DF4"/>
    <w:rsid w:val="00D24F89"/>
    <w:rsid w:val="00D360A8"/>
    <w:rsid w:val="00D67182"/>
    <w:rsid w:val="00D805E7"/>
    <w:rsid w:val="00DB5249"/>
    <w:rsid w:val="00DC5E11"/>
    <w:rsid w:val="00E1290C"/>
    <w:rsid w:val="00E33A42"/>
    <w:rsid w:val="00E610F4"/>
    <w:rsid w:val="00E7348E"/>
    <w:rsid w:val="00EA5E17"/>
    <w:rsid w:val="00EC0837"/>
    <w:rsid w:val="00EC2616"/>
    <w:rsid w:val="00EC3385"/>
    <w:rsid w:val="00F1474E"/>
    <w:rsid w:val="00F313C3"/>
    <w:rsid w:val="00F4371B"/>
    <w:rsid w:val="00F55D40"/>
    <w:rsid w:val="00F72A4F"/>
    <w:rsid w:val="00F94C97"/>
    <w:rsid w:val="00F95C32"/>
    <w:rsid w:val="00FE190D"/>
    <w:rsid w:val="00FF0D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2470"/>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3">
    <w:name w:val="heading 3"/>
    <w:basedOn w:val="Normal"/>
    <w:link w:val="Heading3Char"/>
    <w:uiPriority w:val="9"/>
    <w:qFormat/>
    <w:rsid w:val="00632470"/>
    <w:pPr>
      <w:spacing w:before="100" w:beforeAutospacing="1" w:after="100" w:afterAutospacing="1" w:line="240" w:lineRule="auto"/>
      <w:outlineLvl w:val="2"/>
    </w:pPr>
    <w:rPr>
      <w:rFonts w:ascii="Times New Roman" w:eastAsia="Times New Roman" w:hAnsi="Times New Roman" w:cs="Times New Roman"/>
      <w:b/>
      <w:bCs/>
      <w:color w:val="33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470"/>
    <w:rPr>
      <w:rFonts w:ascii="Times New Roman" w:eastAsia="Times New Roman" w:hAnsi="Times New Roman" w:cs="Times New Roman"/>
      <w:b/>
      <w:bCs/>
      <w:color w:val="330066"/>
      <w:kern w:val="36"/>
      <w:sz w:val="36"/>
      <w:szCs w:val="36"/>
      <w:shd w:val="clear" w:color="auto" w:fill="F8F8F8"/>
    </w:rPr>
  </w:style>
  <w:style w:type="character" w:customStyle="1" w:styleId="Heading3Char">
    <w:name w:val="Heading 3 Char"/>
    <w:basedOn w:val="DefaultParagraphFont"/>
    <w:link w:val="Heading3"/>
    <w:uiPriority w:val="9"/>
    <w:rsid w:val="00632470"/>
    <w:rPr>
      <w:rFonts w:ascii="Times New Roman" w:eastAsia="Times New Roman" w:hAnsi="Times New Roman" w:cs="Times New Roman"/>
      <w:b/>
      <w:bCs/>
      <w:color w:val="330066"/>
      <w:sz w:val="24"/>
      <w:szCs w:val="24"/>
    </w:rPr>
  </w:style>
  <w:style w:type="character" w:styleId="Strong">
    <w:name w:val="Strong"/>
    <w:basedOn w:val="DefaultParagraphFont"/>
    <w:uiPriority w:val="22"/>
    <w:qFormat/>
    <w:rsid w:val="00632470"/>
    <w:rPr>
      <w:b/>
      <w:bCs/>
    </w:rPr>
  </w:style>
  <w:style w:type="character" w:styleId="Emphasis">
    <w:name w:val="Emphasis"/>
    <w:basedOn w:val="DefaultParagraphFont"/>
    <w:uiPriority w:val="20"/>
    <w:qFormat/>
    <w:rsid w:val="00632470"/>
    <w:rPr>
      <w:i/>
      <w:iCs/>
    </w:rPr>
  </w:style>
  <w:style w:type="character" w:styleId="Hyperlink">
    <w:name w:val="Hyperlink"/>
    <w:basedOn w:val="DefaultParagraphFont"/>
    <w:uiPriority w:val="99"/>
    <w:unhideWhenUsed/>
    <w:rsid w:val="009568B7"/>
    <w:rPr>
      <w:color w:val="0000FF" w:themeColor="hyperlink"/>
      <w:u w:val="single"/>
    </w:rPr>
  </w:style>
  <w:style w:type="paragraph" w:styleId="Header">
    <w:name w:val="header"/>
    <w:basedOn w:val="Normal"/>
    <w:link w:val="HeaderChar"/>
    <w:uiPriority w:val="99"/>
    <w:unhideWhenUsed/>
    <w:rsid w:val="0095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8B7"/>
  </w:style>
  <w:style w:type="paragraph" w:styleId="Footer">
    <w:name w:val="footer"/>
    <w:basedOn w:val="Normal"/>
    <w:link w:val="FooterChar"/>
    <w:uiPriority w:val="99"/>
    <w:unhideWhenUsed/>
    <w:rsid w:val="0095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8B7"/>
  </w:style>
  <w:style w:type="paragraph" w:styleId="BalloonText">
    <w:name w:val="Balloon Text"/>
    <w:basedOn w:val="Normal"/>
    <w:link w:val="BalloonTextChar"/>
    <w:uiPriority w:val="99"/>
    <w:semiHidden/>
    <w:unhideWhenUsed/>
    <w:rsid w:val="00956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B7"/>
    <w:rPr>
      <w:rFonts w:ascii="Tahoma" w:hAnsi="Tahoma" w:cs="Tahoma"/>
      <w:sz w:val="16"/>
      <w:szCs w:val="16"/>
    </w:rPr>
  </w:style>
  <w:style w:type="paragraph" w:styleId="ListParagraph">
    <w:name w:val="List Paragraph"/>
    <w:basedOn w:val="Normal"/>
    <w:uiPriority w:val="34"/>
    <w:qFormat/>
    <w:rsid w:val="00F94C97"/>
    <w:pPr>
      <w:ind w:left="720"/>
      <w:contextualSpacing/>
    </w:pPr>
  </w:style>
  <w:style w:type="paragraph" w:customStyle="1" w:styleId="H3">
    <w:name w:val="H3"/>
    <w:basedOn w:val="Normal"/>
    <w:next w:val="Normal"/>
    <w:rsid w:val="005073E2"/>
    <w:pPr>
      <w:keepNext/>
      <w:widowControl w:val="0"/>
      <w:spacing w:before="100" w:after="100" w:line="240" w:lineRule="auto"/>
      <w:outlineLvl w:val="3"/>
    </w:pPr>
    <w:rPr>
      <w:rFonts w:ascii="Times New Roman" w:eastAsia="Times New Roman" w:hAnsi="Times New Roman" w:cs="Times New Roman"/>
      <w:b/>
      <w:snapToGrid w:val="0"/>
      <w:sz w:val="28"/>
      <w:szCs w:val="20"/>
      <w:lang w:eastAsia="en-US"/>
    </w:rPr>
  </w:style>
  <w:style w:type="character" w:styleId="FollowedHyperlink">
    <w:name w:val="FollowedHyperlink"/>
    <w:basedOn w:val="DefaultParagraphFont"/>
    <w:uiPriority w:val="99"/>
    <w:semiHidden/>
    <w:unhideWhenUsed/>
    <w:rsid w:val="003D1B3D"/>
    <w:rPr>
      <w:color w:val="800080" w:themeColor="followedHyperlink"/>
      <w:u w:val="single"/>
    </w:rPr>
  </w:style>
  <w:style w:type="paragraph" w:customStyle="1" w:styleId="Default">
    <w:name w:val="Default"/>
    <w:rsid w:val="00E1290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D4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50E"/>
    <w:rPr>
      <w:sz w:val="20"/>
      <w:szCs w:val="20"/>
    </w:rPr>
  </w:style>
  <w:style w:type="character" w:styleId="FootnoteReference">
    <w:name w:val="footnote reference"/>
    <w:basedOn w:val="DefaultParagraphFont"/>
    <w:uiPriority w:val="99"/>
    <w:semiHidden/>
    <w:unhideWhenUsed/>
    <w:rsid w:val="000D450E"/>
    <w:rPr>
      <w:vertAlign w:val="superscript"/>
    </w:rPr>
  </w:style>
  <w:style w:type="character" w:styleId="CommentReference">
    <w:name w:val="annotation reference"/>
    <w:basedOn w:val="DefaultParagraphFont"/>
    <w:uiPriority w:val="99"/>
    <w:semiHidden/>
    <w:unhideWhenUsed/>
    <w:rsid w:val="00065071"/>
    <w:rPr>
      <w:sz w:val="16"/>
      <w:szCs w:val="16"/>
    </w:rPr>
  </w:style>
  <w:style w:type="paragraph" w:styleId="CommentText">
    <w:name w:val="annotation text"/>
    <w:basedOn w:val="Normal"/>
    <w:link w:val="CommentTextChar"/>
    <w:uiPriority w:val="99"/>
    <w:semiHidden/>
    <w:unhideWhenUsed/>
    <w:rsid w:val="00065071"/>
    <w:pPr>
      <w:spacing w:line="240" w:lineRule="auto"/>
    </w:pPr>
    <w:rPr>
      <w:sz w:val="20"/>
      <w:szCs w:val="20"/>
    </w:rPr>
  </w:style>
  <w:style w:type="character" w:customStyle="1" w:styleId="CommentTextChar">
    <w:name w:val="Comment Text Char"/>
    <w:basedOn w:val="DefaultParagraphFont"/>
    <w:link w:val="CommentText"/>
    <w:uiPriority w:val="99"/>
    <w:semiHidden/>
    <w:rsid w:val="00065071"/>
    <w:rPr>
      <w:sz w:val="20"/>
      <w:szCs w:val="20"/>
    </w:rPr>
  </w:style>
  <w:style w:type="paragraph" w:styleId="CommentSubject">
    <w:name w:val="annotation subject"/>
    <w:basedOn w:val="CommentText"/>
    <w:next w:val="CommentText"/>
    <w:link w:val="CommentSubjectChar"/>
    <w:uiPriority w:val="99"/>
    <w:semiHidden/>
    <w:unhideWhenUsed/>
    <w:rsid w:val="00065071"/>
    <w:rPr>
      <w:b/>
      <w:bCs/>
    </w:rPr>
  </w:style>
  <w:style w:type="character" w:customStyle="1" w:styleId="CommentSubjectChar">
    <w:name w:val="Comment Subject Char"/>
    <w:basedOn w:val="CommentTextChar"/>
    <w:link w:val="CommentSubject"/>
    <w:uiPriority w:val="99"/>
    <w:semiHidden/>
    <w:rsid w:val="000650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2470"/>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3">
    <w:name w:val="heading 3"/>
    <w:basedOn w:val="Normal"/>
    <w:link w:val="Heading3Char"/>
    <w:uiPriority w:val="9"/>
    <w:qFormat/>
    <w:rsid w:val="00632470"/>
    <w:pPr>
      <w:spacing w:before="100" w:beforeAutospacing="1" w:after="100" w:afterAutospacing="1" w:line="240" w:lineRule="auto"/>
      <w:outlineLvl w:val="2"/>
    </w:pPr>
    <w:rPr>
      <w:rFonts w:ascii="Times New Roman" w:eastAsia="Times New Roman" w:hAnsi="Times New Roman" w:cs="Times New Roman"/>
      <w:b/>
      <w:bCs/>
      <w:color w:val="33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470"/>
    <w:rPr>
      <w:rFonts w:ascii="Times New Roman" w:eastAsia="Times New Roman" w:hAnsi="Times New Roman" w:cs="Times New Roman"/>
      <w:b/>
      <w:bCs/>
      <w:color w:val="330066"/>
      <w:kern w:val="36"/>
      <w:sz w:val="36"/>
      <w:szCs w:val="36"/>
      <w:shd w:val="clear" w:color="auto" w:fill="F8F8F8"/>
    </w:rPr>
  </w:style>
  <w:style w:type="character" w:customStyle="1" w:styleId="Heading3Char">
    <w:name w:val="Heading 3 Char"/>
    <w:basedOn w:val="DefaultParagraphFont"/>
    <w:link w:val="Heading3"/>
    <w:uiPriority w:val="9"/>
    <w:rsid w:val="00632470"/>
    <w:rPr>
      <w:rFonts w:ascii="Times New Roman" w:eastAsia="Times New Roman" w:hAnsi="Times New Roman" w:cs="Times New Roman"/>
      <w:b/>
      <w:bCs/>
      <w:color w:val="330066"/>
      <w:sz w:val="24"/>
      <w:szCs w:val="24"/>
    </w:rPr>
  </w:style>
  <w:style w:type="character" w:styleId="Strong">
    <w:name w:val="Strong"/>
    <w:basedOn w:val="DefaultParagraphFont"/>
    <w:uiPriority w:val="22"/>
    <w:qFormat/>
    <w:rsid w:val="00632470"/>
    <w:rPr>
      <w:b/>
      <w:bCs/>
    </w:rPr>
  </w:style>
  <w:style w:type="character" w:styleId="Emphasis">
    <w:name w:val="Emphasis"/>
    <w:basedOn w:val="DefaultParagraphFont"/>
    <w:uiPriority w:val="20"/>
    <w:qFormat/>
    <w:rsid w:val="00632470"/>
    <w:rPr>
      <w:i/>
      <w:iCs/>
    </w:rPr>
  </w:style>
  <w:style w:type="character" w:styleId="Hyperlink">
    <w:name w:val="Hyperlink"/>
    <w:basedOn w:val="DefaultParagraphFont"/>
    <w:uiPriority w:val="99"/>
    <w:unhideWhenUsed/>
    <w:rsid w:val="009568B7"/>
    <w:rPr>
      <w:color w:val="0000FF" w:themeColor="hyperlink"/>
      <w:u w:val="single"/>
    </w:rPr>
  </w:style>
  <w:style w:type="paragraph" w:styleId="Header">
    <w:name w:val="header"/>
    <w:basedOn w:val="Normal"/>
    <w:link w:val="HeaderChar"/>
    <w:uiPriority w:val="99"/>
    <w:unhideWhenUsed/>
    <w:rsid w:val="0095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8B7"/>
  </w:style>
  <w:style w:type="paragraph" w:styleId="Footer">
    <w:name w:val="footer"/>
    <w:basedOn w:val="Normal"/>
    <w:link w:val="FooterChar"/>
    <w:uiPriority w:val="99"/>
    <w:unhideWhenUsed/>
    <w:rsid w:val="0095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8B7"/>
  </w:style>
  <w:style w:type="paragraph" w:styleId="BalloonText">
    <w:name w:val="Balloon Text"/>
    <w:basedOn w:val="Normal"/>
    <w:link w:val="BalloonTextChar"/>
    <w:uiPriority w:val="99"/>
    <w:semiHidden/>
    <w:unhideWhenUsed/>
    <w:rsid w:val="00956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B7"/>
    <w:rPr>
      <w:rFonts w:ascii="Tahoma" w:hAnsi="Tahoma" w:cs="Tahoma"/>
      <w:sz w:val="16"/>
      <w:szCs w:val="16"/>
    </w:rPr>
  </w:style>
  <w:style w:type="paragraph" w:styleId="ListParagraph">
    <w:name w:val="List Paragraph"/>
    <w:basedOn w:val="Normal"/>
    <w:uiPriority w:val="34"/>
    <w:qFormat/>
    <w:rsid w:val="00F94C97"/>
    <w:pPr>
      <w:ind w:left="720"/>
      <w:contextualSpacing/>
    </w:pPr>
  </w:style>
  <w:style w:type="paragraph" w:customStyle="1" w:styleId="H3">
    <w:name w:val="H3"/>
    <w:basedOn w:val="Normal"/>
    <w:next w:val="Normal"/>
    <w:rsid w:val="005073E2"/>
    <w:pPr>
      <w:keepNext/>
      <w:widowControl w:val="0"/>
      <w:spacing w:before="100" w:after="100" w:line="240" w:lineRule="auto"/>
      <w:outlineLvl w:val="3"/>
    </w:pPr>
    <w:rPr>
      <w:rFonts w:ascii="Times New Roman" w:eastAsia="Times New Roman" w:hAnsi="Times New Roman" w:cs="Times New Roman"/>
      <w:b/>
      <w:snapToGrid w:val="0"/>
      <w:sz w:val="28"/>
      <w:szCs w:val="20"/>
      <w:lang w:eastAsia="en-US"/>
    </w:rPr>
  </w:style>
  <w:style w:type="character" w:styleId="FollowedHyperlink">
    <w:name w:val="FollowedHyperlink"/>
    <w:basedOn w:val="DefaultParagraphFont"/>
    <w:uiPriority w:val="99"/>
    <w:semiHidden/>
    <w:unhideWhenUsed/>
    <w:rsid w:val="003D1B3D"/>
    <w:rPr>
      <w:color w:val="800080" w:themeColor="followedHyperlink"/>
      <w:u w:val="single"/>
    </w:rPr>
  </w:style>
  <w:style w:type="paragraph" w:customStyle="1" w:styleId="Default">
    <w:name w:val="Default"/>
    <w:rsid w:val="00E1290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D4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50E"/>
    <w:rPr>
      <w:sz w:val="20"/>
      <w:szCs w:val="20"/>
    </w:rPr>
  </w:style>
  <w:style w:type="character" w:styleId="FootnoteReference">
    <w:name w:val="footnote reference"/>
    <w:basedOn w:val="DefaultParagraphFont"/>
    <w:uiPriority w:val="99"/>
    <w:semiHidden/>
    <w:unhideWhenUsed/>
    <w:rsid w:val="000D450E"/>
    <w:rPr>
      <w:vertAlign w:val="superscript"/>
    </w:rPr>
  </w:style>
  <w:style w:type="character" w:styleId="CommentReference">
    <w:name w:val="annotation reference"/>
    <w:basedOn w:val="DefaultParagraphFont"/>
    <w:uiPriority w:val="99"/>
    <w:semiHidden/>
    <w:unhideWhenUsed/>
    <w:rsid w:val="00065071"/>
    <w:rPr>
      <w:sz w:val="16"/>
      <w:szCs w:val="16"/>
    </w:rPr>
  </w:style>
  <w:style w:type="paragraph" w:styleId="CommentText">
    <w:name w:val="annotation text"/>
    <w:basedOn w:val="Normal"/>
    <w:link w:val="CommentTextChar"/>
    <w:uiPriority w:val="99"/>
    <w:semiHidden/>
    <w:unhideWhenUsed/>
    <w:rsid w:val="00065071"/>
    <w:pPr>
      <w:spacing w:line="240" w:lineRule="auto"/>
    </w:pPr>
    <w:rPr>
      <w:sz w:val="20"/>
      <w:szCs w:val="20"/>
    </w:rPr>
  </w:style>
  <w:style w:type="character" w:customStyle="1" w:styleId="CommentTextChar">
    <w:name w:val="Comment Text Char"/>
    <w:basedOn w:val="DefaultParagraphFont"/>
    <w:link w:val="CommentText"/>
    <w:uiPriority w:val="99"/>
    <w:semiHidden/>
    <w:rsid w:val="00065071"/>
    <w:rPr>
      <w:sz w:val="20"/>
      <w:szCs w:val="20"/>
    </w:rPr>
  </w:style>
  <w:style w:type="paragraph" w:styleId="CommentSubject">
    <w:name w:val="annotation subject"/>
    <w:basedOn w:val="CommentText"/>
    <w:next w:val="CommentText"/>
    <w:link w:val="CommentSubjectChar"/>
    <w:uiPriority w:val="99"/>
    <w:semiHidden/>
    <w:unhideWhenUsed/>
    <w:rsid w:val="00065071"/>
    <w:rPr>
      <w:b/>
      <w:bCs/>
    </w:rPr>
  </w:style>
  <w:style w:type="character" w:customStyle="1" w:styleId="CommentSubjectChar">
    <w:name w:val="Comment Subject Char"/>
    <w:basedOn w:val="CommentTextChar"/>
    <w:link w:val="CommentSubject"/>
    <w:uiPriority w:val="99"/>
    <w:semiHidden/>
    <w:rsid w:val="00065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2591">
      <w:bodyDiv w:val="1"/>
      <w:marLeft w:val="0"/>
      <w:marRight w:val="0"/>
      <w:marTop w:val="0"/>
      <w:marBottom w:val="0"/>
      <w:divBdr>
        <w:top w:val="none" w:sz="0" w:space="0" w:color="auto"/>
        <w:left w:val="none" w:sz="0" w:space="0" w:color="auto"/>
        <w:bottom w:val="none" w:sz="0" w:space="0" w:color="auto"/>
        <w:right w:val="none" w:sz="0" w:space="0" w:color="auto"/>
      </w:divBdr>
      <w:divsChild>
        <w:div w:id="520555261">
          <w:marLeft w:val="0"/>
          <w:marRight w:val="0"/>
          <w:marTop w:val="0"/>
          <w:marBottom w:val="0"/>
          <w:divBdr>
            <w:top w:val="none" w:sz="0" w:space="0" w:color="auto"/>
            <w:left w:val="none" w:sz="0" w:space="0" w:color="auto"/>
            <w:bottom w:val="none" w:sz="0" w:space="0" w:color="auto"/>
            <w:right w:val="none" w:sz="0" w:space="0" w:color="auto"/>
          </w:divBdr>
          <w:divsChild>
            <w:div w:id="62411576">
              <w:marLeft w:val="0"/>
              <w:marRight w:val="0"/>
              <w:marTop w:val="0"/>
              <w:marBottom w:val="0"/>
              <w:divBdr>
                <w:top w:val="single" w:sz="2" w:space="8" w:color="AAAAAA"/>
                <w:left w:val="single" w:sz="6" w:space="0" w:color="AAAAAA"/>
                <w:bottom w:val="single" w:sz="2" w:space="8" w:color="AAAAAA"/>
                <w:right w:val="single" w:sz="6" w:space="0" w:color="AAAAAA"/>
              </w:divBdr>
              <w:divsChild>
                <w:div w:id="1955867604">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699478458">
      <w:bodyDiv w:val="1"/>
      <w:marLeft w:val="0"/>
      <w:marRight w:val="0"/>
      <w:marTop w:val="0"/>
      <w:marBottom w:val="0"/>
      <w:divBdr>
        <w:top w:val="none" w:sz="0" w:space="0" w:color="auto"/>
        <w:left w:val="none" w:sz="0" w:space="0" w:color="auto"/>
        <w:bottom w:val="none" w:sz="0" w:space="0" w:color="auto"/>
        <w:right w:val="none" w:sz="0" w:space="0" w:color="auto"/>
      </w:divBdr>
      <w:divsChild>
        <w:div w:id="1046950643">
          <w:marLeft w:val="0"/>
          <w:marRight w:val="0"/>
          <w:marTop w:val="0"/>
          <w:marBottom w:val="0"/>
          <w:divBdr>
            <w:top w:val="none" w:sz="0" w:space="0" w:color="auto"/>
            <w:left w:val="none" w:sz="0" w:space="0" w:color="auto"/>
            <w:bottom w:val="none" w:sz="0" w:space="0" w:color="auto"/>
            <w:right w:val="none" w:sz="0" w:space="0" w:color="auto"/>
          </w:divBdr>
          <w:divsChild>
            <w:div w:id="569005647">
              <w:marLeft w:val="0"/>
              <w:marRight w:val="0"/>
              <w:marTop w:val="0"/>
              <w:marBottom w:val="0"/>
              <w:divBdr>
                <w:top w:val="single" w:sz="2" w:space="8" w:color="AAAAAA"/>
                <w:left w:val="single" w:sz="6" w:space="0" w:color="AAAAAA"/>
                <w:bottom w:val="single" w:sz="2" w:space="8" w:color="AAAAAA"/>
                <w:right w:val="single" w:sz="6" w:space="0" w:color="AAAAAA"/>
              </w:divBdr>
              <w:divsChild>
                <w:div w:id="1295059946">
                  <w:marLeft w:val="3150"/>
                  <w:marRight w:val="0"/>
                  <w:marTop w:val="0"/>
                  <w:marBottom w:val="0"/>
                  <w:divBdr>
                    <w:top w:val="single" w:sz="2" w:space="1" w:color="EEEEEE"/>
                    <w:left w:val="single" w:sz="6" w:space="4" w:color="EEEEEE"/>
                    <w:bottom w:val="single" w:sz="2" w:space="4" w:color="EEEEEE"/>
                    <w:right w:val="single" w:sz="2" w:space="4" w:color="EEEEEE"/>
                  </w:divBdr>
                  <w:divsChild>
                    <w:div w:id="16579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151">
      <w:bodyDiv w:val="1"/>
      <w:marLeft w:val="0"/>
      <w:marRight w:val="0"/>
      <w:marTop w:val="0"/>
      <w:marBottom w:val="0"/>
      <w:divBdr>
        <w:top w:val="none" w:sz="0" w:space="0" w:color="auto"/>
        <w:left w:val="none" w:sz="0" w:space="0" w:color="auto"/>
        <w:bottom w:val="none" w:sz="0" w:space="0" w:color="auto"/>
        <w:right w:val="none" w:sz="0" w:space="0" w:color="auto"/>
      </w:divBdr>
    </w:div>
    <w:div w:id="1204441779">
      <w:bodyDiv w:val="1"/>
      <w:marLeft w:val="0"/>
      <w:marRight w:val="0"/>
      <w:marTop w:val="0"/>
      <w:marBottom w:val="0"/>
      <w:divBdr>
        <w:top w:val="none" w:sz="0" w:space="0" w:color="auto"/>
        <w:left w:val="none" w:sz="0" w:space="0" w:color="auto"/>
        <w:bottom w:val="none" w:sz="0" w:space="0" w:color="auto"/>
        <w:right w:val="none" w:sz="0" w:space="0" w:color="auto"/>
      </w:divBdr>
      <w:divsChild>
        <w:div w:id="1763600366">
          <w:marLeft w:val="0"/>
          <w:marRight w:val="0"/>
          <w:marTop w:val="0"/>
          <w:marBottom w:val="0"/>
          <w:divBdr>
            <w:top w:val="none" w:sz="0" w:space="0" w:color="auto"/>
            <w:left w:val="none" w:sz="0" w:space="0" w:color="auto"/>
            <w:bottom w:val="none" w:sz="0" w:space="0" w:color="auto"/>
            <w:right w:val="none" w:sz="0" w:space="0" w:color="auto"/>
          </w:divBdr>
          <w:divsChild>
            <w:div w:id="635263795">
              <w:marLeft w:val="0"/>
              <w:marRight w:val="0"/>
              <w:marTop w:val="0"/>
              <w:marBottom w:val="0"/>
              <w:divBdr>
                <w:top w:val="single" w:sz="2" w:space="8" w:color="AAAAAA"/>
                <w:left w:val="single" w:sz="6" w:space="0" w:color="AAAAAA"/>
                <w:bottom w:val="single" w:sz="2" w:space="8" w:color="AAAAAA"/>
                <w:right w:val="single" w:sz="6" w:space="0" w:color="AAAAAA"/>
              </w:divBdr>
              <w:divsChild>
                <w:div w:id="1979409192">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713966527">
      <w:bodyDiv w:val="1"/>
      <w:marLeft w:val="0"/>
      <w:marRight w:val="0"/>
      <w:marTop w:val="0"/>
      <w:marBottom w:val="0"/>
      <w:divBdr>
        <w:top w:val="none" w:sz="0" w:space="0" w:color="auto"/>
        <w:left w:val="none" w:sz="0" w:space="0" w:color="auto"/>
        <w:bottom w:val="none" w:sz="0" w:space="0" w:color="auto"/>
        <w:right w:val="none" w:sz="0" w:space="0" w:color="auto"/>
      </w:divBdr>
      <w:divsChild>
        <w:div w:id="1482694020">
          <w:marLeft w:val="0"/>
          <w:marRight w:val="0"/>
          <w:marTop w:val="0"/>
          <w:marBottom w:val="0"/>
          <w:divBdr>
            <w:top w:val="none" w:sz="0" w:space="0" w:color="auto"/>
            <w:left w:val="none" w:sz="0" w:space="0" w:color="auto"/>
            <w:bottom w:val="none" w:sz="0" w:space="0" w:color="auto"/>
            <w:right w:val="none" w:sz="0" w:space="0" w:color="auto"/>
          </w:divBdr>
          <w:divsChild>
            <w:div w:id="1482578512">
              <w:marLeft w:val="0"/>
              <w:marRight w:val="0"/>
              <w:marTop w:val="0"/>
              <w:marBottom w:val="0"/>
              <w:divBdr>
                <w:top w:val="single" w:sz="2" w:space="8" w:color="AAAAAA"/>
                <w:left w:val="single" w:sz="6" w:space="0" w:color="AAAAAA"/>
                <w:bottom w:val="single" w:sz="2" w:space="8" w:color="AAAAAA"/>
                <w:right w:val="single" w:sz="6" w:space="0" w:color="AAAAAA"/>
              </w:divBdr>
              <w:divsChild>
                <w:div w:id="1667199577">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374B-A567-4939-BC67-1531038B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dc:creator>
  <cp:lastModifiedBy>Staff/Research Student</cp:lastModifiedBy>
  <cp:revision>2</cp:revision>
  <dcterms:created xsi:type="dcterms:W3CDTF">2012-12-05T13:51:00Z</dcterms:created>
  <dcterms:modified xsi:type="dcterms:W3CDTF">2012-12-05T13:51:00Z</dcterms:modified>
</cp:coreProperties>
</file>