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5EF0D" w14:textId="77777777" w:rsidR="00E701E7" w:rsidRPr="00E701E7" w:rsidRDefault="00E701E7" w:rsidP="00E701E7">
      <w:pPr>
        <w:pBdr>
          <w:top w:val="single" w:sz="6" w:space="0" w:color="999999"/>
          <w:bottom w:val="single" w:sz="6" w:space="0" w:color="999999"/>
        </w:pBdr>
        <w:shd w:val="clear" w:color="auto" w:fill="F8F8F8"/>
        <w:spacing w:after="100" w:afterAutospacing="1" w:line="240" w:lineRule="auto"/>
        <w:outlineLvl w:val="0"/>
        <w:rPr>
          <w:rFonts w:ascii="Arial" w:eastAsia="Times New Roman" w:hAnsi="Arial" w:cs="Arial"/>
          <w:b/>
          <w:bCs/>
          <w:color w:val="330066"/>
          <w:kern w:val="36"/>
          <w:sz w:val="36"/>
          <w:szCs w:val="36"/>
          <w:lang w:val="en"/>
        </w:rPr>
      </w:pPr>
      <w:r w:rsidRPr="00E701E7">
        <w:rPr>
          <w:rFonts w:ascii="Arial" w:eastAsia="Times New Roman" w:hAnsi="Arial" w:cs="Arial"/>
          <w:b/>
          <w:bCs/>
          <w:color w:val="330066"/>
          <w:kern w:val="36"/>
          <w:sz w:val="36"/>
          <w:szCs w:val="36"/>
          <w:lang w:val="en"/>
        </w:rPr>
        <w:t>Appendix 13 - Student Feedback Quest</w:t>
      </w:r>
      <w:bookmarkStart w:id="0" w:name="_GoBack"/>
      <w:bookmarkEnd w:id="0"/>
      <w:r w:rsidRPr="00E701E7">
        <w:rPr>
          <w:rFonts w:ascii="Arial" w:eastAsia="Times New Roman" w:hAnsi="Arial" w:cs="Arial"/>
          <w:b/>
          <w:bCs/>
          <w:color w:val="330066"/>
          <w:kern w:val="36"/>
          <w:sz w:val="36"/>
          <w:szCs w:val="36"/>
          <w:lang w:val="en"/>
        </w:rPr>
        <w:t xml:space="preserve">ionnaires - Code of Practice </w:t>
      </w:r>
    </w:p>
    <w:p w14:paraId="7D20A075" w14:textId="77777777" w:rsidR="00E701E7" w:rsidRPr="00E701E7" w:rsidRDefault="00E701E7" w:rsidP="00770771">
      <w:pPr>
        <w:shd w:val="clear" w:color="auto" w:fill="FFFFFF"/>
        <w:spacing w:before="100" w:beforeAutospacing="1" w:after="100" w:afterAutospacing="1" w:line="240" w:lineRule="auto"/>
        <w:rPr>
          <w:rFonts w:ascii="Arial" w:eastAsia="Times New Roman" w:hAnsi="Arial" w:cs="Arial"/>
          <w:sz w:val="24"/>
          <w:szCs w:val="24"/>
          <w:lang w:val="en"/>
        </w:rPr>
      </w:pPr>
      <w:r w:rsidRPr="00E701E7">
        <w:rPr>
          <w:rFonts w:ascii="Arial" w:eastAsia="Times New Roman" w:hAnsi="Arial" w:cs="Arial"/>
          <w:sz w:val="24"/>
          <w:szCs w:val="24"/>
          <w:lang w:val="en"/>
        </w:rPr>
        <w:t xml:space="preserve">1. </w:t>
      </w:r>
      <w:ins w:id="1" w:author="Staff/Research Student" w:date="2011-12-21T14:01:00Z">
        <w:r w:rsidR="00801481">
          <w:rPr>
            <w:rFonts w:ascii="Arial" w:eastAsia="Times New Roman" w:hAnsi="Arial" w:cs="Arial"/>
            <w:sz w:val="24"/>
            <w:szCs w:val="24"/>
            <w:lang w:val="en"/>
          </w:rPr>
          <w:t>Schools/</w:t>
        </w:r>
      </w:ins>
      <w:r w:rsidRPr="00E701E7">
        <w:rPr>
          <w:rFonts w:ascii="Arial" w:eastAsia="Times New Roman" w:hAnsi="Arial" w:cs="Arial"/>
          <w:sz w:val="24"/>
          <w:szCs w:val="24"/>
          <w:lang w:val="en"/>
        </w:rPr>
        <w:t xml:space="preserve">Departments are required to elicit feedback from students by, inter alia, the use of </w:t>
      </w:r>
      <w:del w:id="2" w:author="Staff/Research Student" w:date="2011-12-21T14:36:00Z">
        <w:r w:rsidRPr="00E701E7" w:rsidDel="00770771">
          <w:rPr>
            <w:rFonts w:ascii="Arial" w:eastAsia="Times New Roman" w:hAnsi="Arial" w:cs="Arial"/>
            <w:sz w:val="24"/>
            <w:szCs w:val="24"/>
            <w:lang w:val="en"/>
          </w:rPr>
          <w:delText xml:space="preserve">the machine readable </w:delText>
        </w:r>
      </w:del>
      <w:r w:rsidRPr="00E701E7">
        <w:rPr>
          <w:rFonts w:ascii="Arial" w:eastAsia="Times New Roman" w:hAnsi="Arial" w:cs="Arial"/>
          <w:sz w:val="24"/>
          <w:szCs w:val="24"/>
          <w:lang w:val="en"/>
        </w:rPr>
        <w:t>questionnaires</w:t>
      </w:r>
      <w:ins w:id="3" w:author="Staff/Research Student" w:date="2011-12-21T14:37:00Z">
        <w:r w:rsidR="00770771">
          <w:rPr>
            <w:rFonts w:ascii="Arial" w:eastAsia="Times New Roman" w:hAnsi="Arial" w:cs="Arial"/>
            <w:sz w:val="24"/>
            <w:szCs w:val="24"/>
            <w:lang w:val="en"/>
          </w:rPr>
          <w:t xml:space="preserve"> called Module Feedback Forms which are</w:t>
        </w:r>
      </w:ins>
      <w:ins w:id="4" w:author="Staff/Research Student" w:date="2011-12-21T14:36:00Z">
        <w:r w:rsidR="00770771">
          <w:rPr>
            <w:rFonts w:ascii="Arial" w:eastAsia="Times New Roman" w:hAnsi="Arial" w:cs="Arial"/>
            <w:sz w:val="24"/>
            <w:szCs w:val="24"/>
            <w:lang w:val="en"/>
          </w:rPr>
          <w:t xml:space="preserve"> read by Optical Character Recognition (OCR)</w:t>
        </w:r>
      </w:ins>
      <w:r w:rsidRPr="00E701E7">
        <w:rPr>
          <w:rFonts w:ascii="Arial" w:eastAsia="Times New Roman" w:hAnsi="Arial" w:cs="Arial"/>
          <w:sz w:val="24"/>
          <w:szCs w:val="24"/>
          <w:lang w:val="en"/>
        </w:rPr>
        <w:t>. Questionnaires are processed by</w:t>
      </w:r>
      <w:ins w:id="5" w:author="Staff/Research Student" w:date="2011-12-21T14:20:00Z">
        <w:r w:rsidR="00856B17">
          <w:rPr>
            <w:rFonts w:ascii="Arial" w:eastAsia="Times New Roman" w:hAnsi="Arial" w:cs="Arial"/>
            <w:sz w:val="24"/>
            <w:szCs w:val="24"/>
            <w:lang w:val="en"/>
          </w:rPr>
          <w:t xml:space="preserve"> IT Services, in conjunction with</w:t>
        </w:r>
      </w:ins>
      <w:r w:rsidRPr="00E701E7">
        <w:rPr>
          <w:rFonts w:ascii="Arial" w:eastAsia="Times New Roman" w:hAnsi="Arial" w:cs="Arial"/>
          <w:sz w:val="24"/>
          <w:szCs w:val="24"/>
          <w:lang w:val="en"/>
        </w:rPr>
        <w:t xml:space="preserve"> the Teaching Centre</w:t>
      </w:r>
      <w:ins w:id="6" w:author="Staff/Research Student" w:date="2011-12-21T14:14:00Z">
        <w:r w:rsidR="00856B17">
          <w:rPr>
            <w:rFonts w:ascii="Arial" w:eastAsia="Times New Roman" w:hAnsi="Arial" w:cs="Arial"/>
            <w:sz w:val="24"/>
            <w:szCs w:val="24"/>
            <w:lang w:val="en"/>
          </w:rPr>
          <w:t>,</w:t>
        </w:r>
      </w:ins>
      <w:r w:rsidRPr="00E701E7">
        <w:rPr>
          <w:rFonts w:ascii="Arial" w:eastAsia="Times New Roman" w:hAnsi="Arial" w:cs="Arial"/>
          <w:sz w:val="24"/>
          <w:szCs w:val="24"/>
          <w:lang w:val="en"/>
        </w:rPr>
        <w:t xml:space="preserve"> which ensures the maintenance of appropriate confidentiality.</w:t>
      </w:r>
    </w:p>
    <w:p w14:paraId="67B8A76E" w14:textId="77777777" w:rsidR="00E701E7" w:rsidRDefault="00E701E7" w:rsidP="00D056DB">
      <w:pPr>
        <w:shd w:val="clear" w:color="auto" w:fill="FFFFFF"/>
        <w:spacing w:before="100" w:beforeAutospacing="1" w:after="100" w:afterAutospacing="1" w:line="240" w:lineRule="auto"/>
        <w:rPr>
          <w:ins w:id="7" w:author="Staff/Research Student" w:date="2012-02-13T11:03:00Z"/>
          <w:rFonts w:ascii="Arial" w:eastAsia="Times New Roman" w:hAnsi="Arial" w:cs="Arial"/>
          <w:sz w:val="24"/>
          <w:szCs w:val="24"/>
          <w:lang w:val="en"/>
        </w:rPr>
      </w:pPr>
      <w:r w:rsidRPr="00E701E7">
        <w:rPr>
          <w:rFonts w:ascii="Arial" w:eastAsia="Times New Roman" w:hAnsi="Arial" w:cs="Arial"/>
          <w:sz w:val="24"/>
          <w:szCs w:val="24"/>
          <w:lang w:val="en"/>
        </w:rPr>
        <w:t>2. All modules shall be the subject of student feedback questionnaires</w:t>
      </w:r>
      <w:ins w:id="8" w:author="Staff/Research Student" w:date="2012-02-13T11:01:00Z">
        <w:r w:rsidR="00D056DB" w:rsidRPr="00D056DB">
          <w:t xml:space="preserve"> </w:t>
        </w:r>
        <w:r w:rsidR="00D056DB" w:rsidRPr="00D056DB">
          <w:rPr>
            <w:rFonts w:ascii="Arial" w:eastAsia="Times New Roman" w:hAnsi="Arial" w:cs="Arial"/>
            <w:sz w:val="24"/>
            <w:szCs w:val="24"/>
            <w:lang w:val="en"/>
          </w:rPr>
          <w:t>on a regular cycle</w:t>
        </w:r>
      </w:ins>
      <w:del w:id="9" w:author="Staff/Research Student" w:date="2012-02-13T11:01:00Z">
        <w:r w:rsidRPr="00E701E7" w:rsidDel="00D056DB">
          <w:rPr>
            <w:rFonts w:ascii="Arial" w:eastAsia="Times New Roman" w:hAnsi="Arial" w:cs="Arial"/>
            <w:sz w:val="24"/>
            <w:szCs w:val="24"/>
            <w:lang w:val="en"/>
          </w:rPr>
          <w:delText xml:space="preserve"> at least once every three years</w:delText>
        </w:r>
      </w:del>
      <w:r w:rsidRPr="00E701E7">
        <w:rPr>
          <w:rFonts w:ascii="Arial" w:eastAsia="Times New Roman" w:hAnsi="Arial" w:cs="Arial"/>
          <w:sz w:val="24"/>
          <w:szCs w:val="24"/>
          <w:lang w:val="en"/>
        </w:rPr>
        <w:t>, and all programmes annually</w:t>
      </w:r>
      <w:ins w:id="10" w:author="Staff/Research Student" w:date="2011-12-21T14:33:00Z">
        <w:r w:rsidR="00770771">
          <w:rPr>
            <w:rFonts w:ascii="Arial" w:eastAsia="Times New Roman" w:hAnsi="Arial" w:cs="Arial"/>
            <w:sz w:val="24"/>
            <w:szCs w:val="24"/>
            <w:lang w:val="en"/>
          </w:rPr>
          <w:t xml:space="preserve"> </w:t>
        </w:r>
      </w:ins>
      <w:ins w:id="11" w:author="Staff/Research Student" w:date="2011-12-21T14:37:00Z">
        <w:r w:rsidR="00770771">
          <w:rPr>
            <w:rFonts w:ascii="Arial" w:eastAsia="Times New Roman" w:hAnsi="Arial" w:cs="Arial"/>
            <w:sz w:val="24"/>
            <w:szCs w:val="24"/>
            <w:lang w:val="en"/>
          </w:rPr>
          <w:t>via</w:t>
        </w:r>
      </w:ins>
      <w:ins w:id="12" w:author="Staff/Research Student" w:date="2011-12-21T14:33:00Z">
        <w:r w:rsidR="00770771">
          <w:rPr>
            <w:rFonts w:ascii="Arial" w:eastAsia="Times New Roman" w:hAnsi="Arial" w:cs="Arial"/>
            <w:sz w:val="24"/>
            <w:szCs w:val="24"/>
            <w:lang w:val="en"/>
          </w:rPr>
          <w:t xml:space="preserve"> the </w:t>
        </w:r>
      </w:ins>
      <w:ins w:id="13" w:author="Staff/Research Student" w:date="2011-12-21T14:43:00Z">
        <w:r w:rsidR="00B04657">
          <w:rPr>
            <w:rFonts w:ascii="Arial" w:eastAsia="Times New Roman" w:hAnsi="Arial" w:cs="Arial"/>
            <w:sz w:val="24"/>
            <w:szCs w:val="24"/>
            <w:lang w:val="en"/>
          </w:rPr>
          <w:fldChar w:fldCharType="begin"/>
        </w:r>
        <w:r w:rsidR="00B04657">
          <w:rPr>
            <w:rFonts w:ascii="Arial" w:eastAsia="Times New Roman" w:hAnsi="Arial" w:cs="Arial"/>
            <w:sz w:val="24"/>
            <w:szCs w:val="24"/>
            <w:lang w:val="en"/>
          </w:rPr>
          <w:instrText xml:space="preserve"> HYPERLINK "http://www.lboro.ac.uk/admin/ar/general/nss/" </w:instrText>
        </w:r>
        <w:r w:rsidR="00B04657">
          <w:rPr>
            <w:rFonts w:ascii="Arial" w:eastAsia="Times New Roman" w:hAnsi="Arial" w:cs="Arial"/>
            <w:sz w:val="24"/>
            <w:szCs w:val="24"/>
            <w:lang w:val="en"/>
          </w:rPr>
          <w:fldChar w:fldCharType="separate"/>
        </w:r>
        <w:r w:rsidR="00770771" w:rsidRPr="00B04657">
          <w:rPr>
            <w:rStyle w:val="Hyperlink"/>
            <w:rFonts w:ascii="Arial" w:eastAsia="Times New Roman" w:hAnsi="Arial" w:cs="Arial"/>
            <w:sz w:val="24"/>
            <w:szCs w:val="24"/>
            <w:lang w:val="en"/>
          </w:rPr>
          <w:t>National Student Survey</w:t>
        </w:r>
        <w:r w:rsidR="00B04657">
          <w:rPr>
            <w:rFonts w:ascii="Arial" w:eastAsia="Times New Roman" w:hAnsi="Arial" w:cs="Arial"/>
            <w:sz w:val="24"/>
            <w:szCs w:val="24"/>
            <w:lang w:val="en"/>
          </w:rPr>
          <w:fldChar w:fldCharType="end"/>
        </w:r>
      </w:ins>
      <w:r w:rsidRPr="00E701E7">
        <w:rPr>
          <w:rFonts w:ascii="Arial" w:eastAsia="Times New Roman" w:hAnsi="Arial" w:cs="Arial"/>
          <w:sz w:val="24"/>
          <w:szCs w:val="24"/>
          <w:lang w:val="en"/>
        </w:rPr>
        <w:t>.</w:t>
      </w:r>
    </w:p>
    <w:p w14:paraId="31FC1BC6" w14:textId="77777777" w:rsidR="00D056DB" w:rsidRPr="00E701E7" w:rsidRDefault="00D056DB" w:rsidP="00D056DB">
      <w:pPr>
        <w:shd w:val="clear" w:color="auto" w:fill="FFFFFF"/>
        <w:spacing w:before="100" w:beforeAutospacing="1" w:after="100" w:afterAutospacing="1" w:line="240" w:lineRule="auto"/>
        <w:rPr>
          <w:rFonts w:ascii="Arial" w:eastAsia="Times New Roman" w:hAnsi="Arial" w:cs="Arial"/>
          <w:sz w:val="24"/>
          <w:szCs w:val="24"/>
          <w:lang w:val="en"/>
        </w:rPr>
      </w:pPr>
      <w:ins w:id="14" w:author="Staff/Research Student" w:date="2012-02-13T11:03:00Z">
        <w:r>
          <w:rPr>
            <w:rFonts w:ascii="Arial" w:hAnsi="Arial" w:cs="Arial"/>
            <w:sz w:val="26"/>
            <w:szCs w:val="26"/>
            <w:lang w:val="en-US"/>
          </w:rPr>
          <w:t>3. About one third of modules in each School/Department should be assessed per year, with each module being assessed every 3 years, and new modules or modules that have undergone major revision being assessed in their first year of operation. Outside this arrangement, assessment can be instigated where Staff/Student Liaison Committees or others identify a particular need, and where areas of concern are highlighted (for example, where one-sixth of the responses to questions have scored 3 or less).</w:t>
        </w:r>
      </w:ins>
    </w:p>
    <w:p w14:paraId="2FC25B97" w14:textId="77777777" w:rsidR="00E701E7" w:rsidDel="008C58DD" w:rsidRDefault="00E701E7" w:rsidP="00D056DB">
      <w:pPr>
        <w:shd w:val="clear" w:color="auto" w:fill="FFFFFF"/>
        <w:spacing w:before="100" w:beforeAutospacing="1" w:after="100" w:afterAutospacing="1" w:line="240" w:lineRule="auto"/>
        <w:rPr>
          <w:del w:id="15" w:author="Staff/Research Student" w:date="2012-02-13T11:04:00Z"/>
          <w:rFonts w:ascii="Arial" w:eastAsia="Times New Roman" w:hAnsi="Arial" w:cs="Arial"/>
          <w:sz w:val="24"/>
          <w:szCs w:val="24"/>
          <w:lang w:val="en"/>
        </w:rPr>
      </w:pPr>
      <w:del w:id="16" w:author="Staff/Research Student" w:date="2012-02-13T11:04:00Z">
        <w:r w:rsidRPr="00E701E7" w:rsidDel="00D056DB">
          <w:rPr>
            <w:rFonts w:ascii="Arial" w:eastAsia="Times New Roman" w:hAnsi="Arial" w:cs="Arial"/>
            <w:sz w:val="24"/>
            <w:szCs w:val="24"/>
            <w:lang w:val="en"/>
          </w:rPr>
          <w:delText>3</w:delText>
        </w:r>
      </w:del>
      <w:ins w:id="17" w:author="Staff/Research Student" w:date="2012-02-13T11:04:00Z">
        <w:r w:rsidR="00D056DB">
          <w:rPr>
            <w:rFonts w:ascii="Arial" w:eastAsia="Times New Roman" w:hAnsi="Arial" w:cs="Arial"/>
            <w:sz w:val="24"/>
            <w:szCs w:val="24"/>
            <w:lang w:val="en"/>
          </w:rPr>
          <w:t>4</w:t>
        </w:r>
      </w:ins>
      <w:r w:rsidRPr="00E701E7">
        <w:rPr>
          <w:rFonts w:ascii="Arial" w:eastAsia="Times New Roman" w:hAnsi="Arial" w:cs="Arial"/>
          <w:sz w:val="24"/>
          <w:szCs w:val="24"/>
          <w:lang w:val="en"/>
        </w:rPr>
        <w:t>. A number of statements</w:t>
      </w:r>
      <w:ins w:id="18" w:author="Staff/Research Student" w:date="2012-02-13T11:04:00Z">
        <w:r w:rsidR="00D056DB">
          <w:rPr>
            <w:rFonts w:ascii="Arial" w:eastAsia="Times New Roman" w:hAnsi="Arial" w:cs="Arial"/>
            <w:sz w:val="24"/>
            <w:szCs w:val="24"/>
            <w:lang w:val="en"/>
          </w:rPr>
          <w:t xml:space="preserve"> relating to University support for all modules</w:t>
        </w:r>
      </w:ins>
      <w:r w:rsidRPr="00E701E7">
        <w:rPr>
          <w:rFonts w:ascii="Arial" w:eastAsia="Times New Roman" w:hAnsi="Arial" w:cs="Arial"/>
          <w:sz w:val="24"/>
          <w:szCs w:val="24"/>
          <w:lang w:val="en"/>
        </w:rPr>
        <w:t xml:space="preserve"> will be standard to all questionnaires, and the responses to these will be analysed by the Teaching Centre on behalf of the University, with results being reported to the Learning and Teaching Committee for consideration. Outcomes will be reported back to the </w:t>
      </w:r>
      <w:ins w:id="19" w:author="Staff/Research Student" w:date="2011-12-21T14:01:00Z">
        <w:r w:rsidR="00801481">
          <w:rPr>
            <w:rFonts w:ascii="Arial" w:eastAsia="Times New Roman" w:hAnsi="Arial" w:cs="Arial"/>
            <w:sz w:val="24"/>
            <w:szCs w:val="24"/>
            <w:lang w:val="en"/>
          </w:rPr>
          <w:t>Schools/D</w:t>
        </w:r>
      </w:ins>
      <w:del w:id="20" w:author="Staff/Research Student" w:date="2011-12-21T14:01:00Z">
        <w:r w:rsidRPr="00E701E7" w:rsidDel="00801481">
          <w:rPr>
            <w:rFonts w:ascii="Arial" w:eastAsia="Times New Roman" w:hAnsi="Arial" w:cs="Arial"/>
            <w:sz w:val="24"/>
            <w:szCs w:val="24"/>
            <w:lang w:val="en"/>
          </w:rPr>
          <w:delText>d</w:delText>
        </w:r>
      </w:del>
      <w:r w:rsidRPr="00E701E7">
        <w:rPr>
          <w:rFonts w:ascii="Arial" w:eastAsia="Times New Roman" w:hAnsi="Arial" w:cs="Arial"/>
          <w:sz w:val="24"/>
          <w:szCs w:val="24"/>
          <w:lang w:val="en"/>
        </w:rPr>
        <w:t>epartments concerned by the AD(T)s.</w:t>
      </w:r>
    </w:p>
    <w:p w14:paraId="4E406F78" w14:textId="77777777" w:rsidR="008C58DD" w:rsidRPr="00E701E7" w:rsidRDefault="008C58DD" w:rsidP="00801481">
      <w:pPr>
        <w:shd w:val="clear" w:color="auto" w:fill="FFFFFF"/>
        <w:spacing w:before="100" w:beforeAutospacing="1" w:after="100" w:afterAutospacing="1" w:line="240" w:lineRule="auto"/>
        <w:rPr>
          <w:ins w:id="21" w:author="Morag Bell" w:date="2012-02-13T11:39:00Z"/>
          <w:rFonts w:ascii="Arial" w:eastAsia="Times New Roman" w:hAnsi="Arial" w:cs="Arial"/>
          <w:sz w:val="24"/>
          <w:szCs w:val="24"/>
          <w:lang w:val="en"/>
        </w:rPr>
      </w:pPr>
    </w:p>
    <w:p w14:paraId="1901309A" w14:textId="77777777" w:rsidR="00E701E7" w:rsidRPr="00E701E7" w:rsidRDefault="00E701E7" w:rsidP="00D056DB">
      <w:pPr>
        <w:shd w:val="clear" w:color="auto" w:fill="FFFFFF"/>
        <w:spacing w:before="100" w:beforeAutospacing="1" w:after="100" w:afterAutospacing="1" w:line="240" w:lineRule="auto"/>
        <w:rPr>
          <w:rFonts w:ascii="Arial" w:eastAsia="Times New Roman" w:hAnsi="Arial" w:cs="Arial"/>
          <w:sz w:val="24"/>
          <w:szCs w:val="24"/>
          <w:lang w:val="en"/>
        </w:rPr>
      </w:pPr>
      <w:del w:id="22" w:author="Staff/Research Student" w:date="2012-02-13T11:04:00Z">
        <w:r w:rsidRPr="00E701E7" w:rsidDel="00D056DB">
          <w:rPr>
            <w:rFonts w:ascii="Arial" w:eastAsia="Times New Roman" w:hAnsi="Arial" w:cs="Arial"/>
            <w:sz w:val="24"/>
            <w:szCs w:val="24"/>
            <w:lang w:val="en"/>
          </w:rPr>
          <w:delText>4</w:delText>
        </w:r>
      </w:del>
      <w:ins w:id="23" w:author="Staff/Research Student" w:date="2012-02-13T11:04:00Z">
        <w:r w:rsidR="00D056DB">
          <w:rPr>
            <w:rFonts w:ascii="Arial" w:eastAsia="Times New Roman" w:hAnsi="Arial" w:cs="Arial"/>
            <w:sz w:val="24"/>
            <w:szCs w:val="24"/>
            <w:lang w:val="en"/>
          </w:rPr>
          <w:t>5</w:t>
        </w:r>
      </w:ins>
      <w:r w:rsidRPr="00E701E7">
        <w:rPr>
          <w:rFonts w:ascii="Arial" w:eastAsia="Times New Roman" w:hAnsi="Arial" w:cs="Arial"/>
          <w:sz w:val="24"/>
          <w:szCs w:val="24"/>
          <w:lang w:val="en"/>
        </w:rPr>
        <w:t xml:space="preserve">. </w:t>
      </w:r>
      <w:ins w:id="24" w:author="Staff/Research Student" w:date="2011-12-21T14:01:00Z">
        <w:r w:rsidR="00801481">
          <w:rPr>
            <w:rFonts w:ascii="Arial" w:eastAsia="Times New Roman" w:hAnsi="Arial" w:cs="Arial"/>
            <w:sz w:val="24"/>
            <w:szCs w:val="24"/>
            <w:lang w:val="en"/>
          </w:rPr>
          <w:t>Schools/</w:t>
        </w:r>
      </w:ins>
      <w:r w:rsidRPr="00E701E7">
        <w:rPr>
          <w:rFonts w:ascii="Arial" w:eastAsia="Times New Roman" w:hAnsi="Arial" w:cs="Arial"/>
          <w:sz w:val="24"/>
          <w:szCs w:val="24"/>
          <w:lang w:val="en"/>
        </w:rPr>
        <w:t xml:space="preserve">Departments may also </w:t>
      </w:r>
      <w:del w:id="25" w:author="Staff/Research Student" w:date="2011-12-21T16:01:00Z">
        <w:r w:rsidRPr="00E701E7" w:rsidDel="00CA5707">
          <w:rPr>
            <w:rFonts w:ascii="Arial" w:eastAsia="Times New Roman" w:hAnsi="Arial" w:cs="Arial"/>
            <w:sz w:val="24"/>
            <w:szCs w:val="24"/>
            <w:lang w:val="en"/>
          </w:rPr>
          <w:delText xml:space="preserve">design </w:delText>
        </w:r>
      </w:del>
      <w:ins w:id="26" w:author="Staff/Research Student" w:date="2011-12-21T16:01:00Z">
        <w:r w:rsidR="00CA5707">
          <w:rPr>
            <w:rFonts w:ascii="Arial" w:eastAsia="Times New Roman" w:hAnsi="Arial" w:cs="Arial"/>
            <w:sz w:val="24"/>
            <w:szCs w:val="24"/>
            <w:lang w:val="en"/>
          </w:rPr>
          <w:t>choose</w:t>
        </w:r>
        <w:r w:rsidR="00CA5707" w:rsidRPr="00E701E7">
          <w:rPr>
            <w:rFonts w:ascii="Arial" w:eastAsia="Times New Roman" w:hAnsi="Arial" w:cs="Arial"/>
            <w:sz w:val="24"/>
            <w:szCs w:val="24"/>
            <w:lang w:val="en"/>
          </w:rPr>
          <w:t xml:space="preserve"> </w:t>
        </w:r>
      </w:ins>
      <w:r w:rsidRPr="00E701E7">
        <w:rPr>
          <w:rFonts w:ascii="Arial" w:eastAsia="Times New Roman" w:hAnsi="Arial" w:cs="Arial"/>
          <w:sz w:val="24"/>
          <w:szCs w:val="24"/>
          <w:lang w:val="en"/>
        </w:rPr>
        <w:t>their own questions</w:t>
      </w:r>
      <w:ins w:id="27" w:author="Staff/Research Student" w:date="2011-12-21T16:01:00Z">
        <w:r w:rsidR="00CA5707">
          <w:rPr>
            <w:rFonts w:ascii="Arial" w:eastAsia="Times New Roman" w:hAnsi="Arial" w:cs="Arial"/>
            <w:sz w:val="24"/>
            <w:szCs w:val="24"/>
            <w:lang w:val="en"/>
          </w:rPr>
          <w:t xml:space="preserve"> from a bank of Optional Questions</w:t>
        </w:r>
      </w:ins>
      <w:r w:rsidRPr="00E701E7">
        <w:rPr>
          <w:rFonts w:ascii="Arial" w:eastAsia="Times New Roman" w:hAnsi="Arial" w:cs="Arial"/>
          <w:sz w:val="24"/>
          <w:szCs w:val="24"/>
          <w:lang w:val="en"/>
        </w:rPr>
        <w:t xml:space="preserve">, giving the opportunity to invite feedback on particular aspects of modules. Responses to these questions will be available directly to the </w:t>
      </w:r>
      <w:ins w:id="28" w:author="Staff/Research Student" w:date="2011-12-21T14:03:00Z">
        <w:r w:rsidR="00801481">
          <w:rPr>
            <w:rFonts w:ascii="Arial" w:eastAsia="Times New Roman" w:hAnsi="Arial" w:cs="Arial"/>
            <w:sz w:val="24"/>
            <w:szCs w:val="24"/>
            <w:lang w:val="en"/>
          </w:rPr>
          <w:t>Dean of School/</w:t>
        </w:r>
      </w:ins>
      <w:r w:rsidRPr="00E701E7">
        <w:rPr>
          <w:rFonts w:ascii="Arial" w:eastAsia="Times New Roman" w:hAnsi="Arial" w:cs="Arial"/>
          <w:sz w:val="24"/>
          <w:szCs w:val="24"/>
          <w:lang w:val="en"/>
        </w:rPr>
        <w:t xml:space="preserve">Head of Department or </w:t>
      </w:r>
      <w:del w:id="29" w:author="Staff/Research Student" w:date="2011-12-21T14:06:00Z">
        <w:r w:rsidRPr="00E701E7" w:rsidDel="00801481">
          <w:rPr>
            <w:rFonts w:ascii="Arial" w:eastAsia="Times New Roman" w:hAnsi="Arial" w:cs="Arial"/>
            <w:sz w:val="24"/>
            <w:szCs w:val="24"/>
            <w:lang w:val="en"/>
          </w:rPr>
          <w:delText>his/her</w:delText>
        </w:r>
      </w:del>
      <w:ins w:id="30" w:author="Staff/Research Student" w:date="2011-12-21T14:06:00Z">
        <w:r w:rsidR="00801481">
          <w:rPr>
            <w:rFonts w:ascii="Arial" w:eastAsia="Times New Roman" w:hAnsi="Arial" w:cs="Arial"/>
            <w:sz w:val="24"/>
            <w:szCs w:val="24"/>
            <w:lang w:val="en"/>
          </w:rPr>
          <w:t>their</w:t>
        </w:r>
      </w:ins>
      <w:r w:rsidRPr="00E701E7">
        <w:rPr>
          <w:rFonts w:ascii="Arial" w:eastAsia="Times New Roman" w:hAnsi="Arial" w:cs="Arial"/>
          <w:sz w:val="24"/>
          <w:szCs w:val="24"/>
          <w:lang w:val="en"/>
        </w:rPr>
        <w:t xml:space="preserve"> nominee</w:t>
      </w:r>
      <w:ins w:id="31" w:author="Staff/Research Student" w:date="2011-12-21T14:16:00Z">
        <w:r w:rsidR="00856B17">
          <w:rPr>
            <w:rFonts w:ascii="Arial" w:eastAsia="Times New Roman" w:hAnsi="Arial" w:cs="Arial"/>
            <w:sz w:val="24"/>
            <w:szCs w:val="24"/>
            <w:lang w:val="en"/>
          </w:rPr>
          <w:t xml:space="preserve"> via IT Services</w:t>
        </w:r>
      </w:ins>
      <w:r w:rsidRPr="00E701E7">
        <w:rPr>
          <w:rFonts w:ascii="Arial" w:eastAsia="Times New Roman" w:hAnsi="Arial" w:cs="Arial"/>
          <w:sz w:val="24"/>
          <w:szCs w:val="24"/>
          <w:lang w:val="en"/>
        </w:rPr>
        <w:t>, and will not be received by the Teaching Centre.</w:t>
      </w:r>
    </w:p>
    <w:p w14:paraId="5DB24DE6" w14:textId="77777777" w:rsidR="00E701E7" w:rsidRDefault="00F70AF6" w:rsidP="00D056DB">
      <w:pPr>
        <w:shd w:val="clear" w:color="auto" w:fill="FFFFFF"/>
        <w:spacing w:before="100" w:beforeAutospacing="1" w:after="100" w:afterAutospacing="1" w:line="240" w:lineRule="auto"/>
        <w:rPr>
          <w:ins w:id="32" w:author="Staff/Research Student" w:date="2012-02-13T11:06:00Z"/>
          <w:rFonts w:ascii="Arial" w:eastAsia="Times New Roman" w:hAnsi="Arial" w:cs="Arial"/>
          <w:sz w:val="24"/>
          <w:szCs w:val="24"/>
          <w:lang w:val="en"/>
        </w:rPr>
      </w:pPr>
      <w:ins w:id="33" w:author="Staff/Research Student" w:date="2012-02-13T11:13:00Z">
        <w:r>
          <w:rPr>
            <w:rFonts w:ascii="Arial" w:eastAsia="Times New Roman" w:hAnsi="Arial" w:cs="Arial"/>
            <w:sz w:val="24"/>
            <w:szCs w:val="24"/>
            <w:lang w:val="en"/>
          </w:rPr>
          <w:t>6</w:t>
        </w:r>
      </w:ins>
      <w:del w:id="34" w:author="Staff/Research Student" w:date="2012-02-13T11:13:00Z">
        <w:r w:rsidR="00E701E7" w:rsidRPr="00E701E7" w:rsidDel="00F70AF6">
          <w:rPr>
            <w:rFonts w:ascii="Arial" w:eastAsia="Times New Roman" w:hAnsi="Arial" w:cs="Arial"/>
            <w:sz w:val="24"/>
            <w:szCs w:val="24"/>
            <w:lang w:val="en"/>
          </w:rPr>
          <w:delText>5</w:delText>
        </w:r>
      </w:del>
      <w:r w:rsidR="00E701E7" w:rsidRPr="00E701E7">
        <w:rPr>
          <w:rFonts w:ascii="Arial" w:eastAsia="Times New Roman" w:hAnsi="Arial" w:cs="Arial"/>
          <w:sz w:val="24"/>
          <w:szCs w:val="24"/>
          <w:lang w:val="en"/>
        </w:rPr>
        <w:t xml:space="preserve">. Students are also invited to write </w:t>
      </w:r>
      <w:del w:id="35" w:author="Staff/Research Student" w:date="2012-02-13T11:04:00Z">
        <w:r w:rsidR="00E701E7" w:rsidRPr="00E701E7" w:rsidDel="00D056DB">
          <w:rPr>
            <w:rFonts w:ascii="Arial" w:eastAsia="Times New Roman" w:hAnsi="Arial" w:cs="Arial"/>
            <w:sz w:val="24"/>
            <w:szCs w:val="24"/>
            <w:lang w:val="en"/>
          </w:rPr>
          <w:delText>additional</w:delText>
        </w:r>
      </w:del>
      <w:r w:rsidR="00E701E7" w:rsidRPr="00E701E7">
        <w:rPr>
          <w:rFonts w:ascii="Arial" w:eastAsia="Times New Roman" w:hAnsi="Arial" w:cs="Arial"/>
          <w:sz w:val="24"/>
          <w:szCs w:val="24"/>
          <w:lang w:val="en"/>
        </w:rPr>
        <w:t xml:space="preserve"> comments on the </w:t>
      </w:r>
      <w:r w:rsidR="00D056DB">
        <w:rPr>
          <w:rFonts w:ascii="Arial" w:eastAsia="Times New Roman" w:hAnsi="Arial" w:cs="Arial"/>
          <w:sz w:val="24"/>
          <w:szCs w:val="24"/>
          <w:lang w:val="en"/>
        </w:rPr>
        <w:t xml:space="preserve">rear </w:t>
      </w:r>
      <w:r w:rsidR="00E701E7" w:rsidRPr="00E701E7">
        <w:rPr>
          <w:rFonts w:ascii="Arial" w:eastAsia="Times New Roman" w:hAnsi="Arial" w:cs="Arial"/>
          <w:sz w:val="24"/>
          <w:szCs w:val="24"/>
          <w:lang w:val="en"/>
        </w:rPr>
        <w:t>of the questionnaire</w:t>
      </w:r>
      <w:ins w:id="36" w:author="Staff/Research Student" w:date="2012-02-13T11:05:00Z">
        <w:r w:rsidR="00D056DB">
          <w:rPr>
            <w:rFonts w:ascii="Arial" w:eastAsia="Times New Roman" w:hAnsi="Arial" w:cs="Arial"/>
            <w:sz w:val="24"/>
            <w:szCs w:val="24"/>
            <w:lang w:val="en"/>
          </w:rPr>
          <w:t xml:space="preserve"> form</w:t>
        </w:r>
      </w:ins>
      <w:r w:rsidR="00E701E7" w:rsidRPr="00E701E7">
        <w:rPr>
          <w:rFonts w:ascii="Arial" w:eastAsia="Times New Roman" w:hAnsi="Arial" w:cs="Arial"/>
          <w:sz w:val="24"/>
          <w:szCs w:val="24"/>
          <w:lang w:val="en"/>
        </w:rPr>
        <w:t>.</w:t>
      </w:r>
    </w:p>
    <w:p w14:paraId="1C63551C" w14:textId="77777777" w:rsidR="00D056DB" w:rsidRPr="00882F86" w:rsidRDefault="00F70AF6" w:rsidP="00D056DB">
      <w:pPr>
        <w:shd w:val="clear" w:color="auto" w:fill="FFFFFF"/>
        <w:rPr>
          <w:ins w:id="37" w:author="Staff/Research Student" w:date="2012-02-13T11:06:00Z"/>
          <w:rFonts w:ascii="Arial" w:eastAsia="Times New Roman" w:hAnsi="Arial" w:cs="Arial"/>
          <w:color w:val="000000"/>
          <w:sz w:val="24"/>
          <w:szCs w:val="24"/>
        </w:rPr>
      </w:pPr>
      <w:ins w:id="38" w:author="Staff/Research Student" w:date="2012-02-13T11:13:00Z">
        <w:r>
          <w:rPr>
            <w:rFonts w:ascii="Arial" w:eastAsia="Times New Roman" w:hAnsi="Arial" w:cs="Arial"/>
            <w:color w:val="000000"/>
            <w:sz w:val="24"/>
            <w:szCs w:val="24"/>
          </w:rPr>
          <w:t>7</w:t>
        </w:r>
      </w:ins>
      <w:ins w:id="39" w:author="Staff/Research Student" w:date="2012-02-13T11:06:00Z">
        <w:r w:rsidR="00D056DB" w:rsidRPr="00882F86">
          <w:rPr>
            <w:rFonts w:ascii="Arial" w:eastAsia="Times New Roman" w:hAnsi="Arial" w:cs="Arial"/>
            <w:color w:val="000000"/>
            <w:sz w:val="24"/>
            <w:szCs w:val="24"/>
          </w:rPr>
          <w:t>. When distributing the forms, students should be advised that:</w:t>
        </w:r>
      </w:ins>
    </w:p>
    <w:p w14:paraId="29C4E3DF" w14:textId="77777777" w:rsidR="00D056DB" w:rsidRPr="00882F86" w:rsidRDefault="00D056DB" w:rsidP="00D056DB">
      <w:pPr>
        <w:pStyle w:val="ListParagraph"/>
        <w:numPr>
          <w:ilvl w:val="0"/>
          <w:numId w:val="2"/>
        </w:numPr>
        <w:shd w:val="clear" w:color="auto" w:fill="FFFFFF"/>
        <w:rPr>
          <w:ins w:id="40" w:author="Staff/Research Student" w:date="2012-02-13T11:06:00Z"/>
          <w:rFonts w:ascii="Arial" w:eastAsia="Times New Roman" w:hAnsi="Arial" w:cs="Arial"/>
          <w:color w:val="000000"/>
          <w:sz w:val="24"/>
          <w:szCs w:val="24"/>
        </w:rPr>
      </w:pPr>
      <w:ins w:id="41" w:author="Staff/Research Student" w:date="2012-02-13T11:06:00Z">
        <w:r w:rsidRPr="00882F86">
          <w:rPr>
            <w:rFonts w:ascii="Arial" w:eastAsia="Times New Roman" w:hAnsi="Arial" w:cs="Arial"/>
            <w:color w:val="000000"/>
            <w:sz w:val="24"/>
            <w:szCs w:val="24"/>
          </w:rPr>
          <w:t xml:space="preserve">Participating in module feedback is a valuable opportunity for them to provide feedback in order </w:t>
        </w:r>
        <w:r>
          <w:rPr>
            <w:rFonts w:ascii="Arial" w:eastAsia="Times New Roman" w:hAnsi="Arial" w:cs="Arial"/>
            <w:color w:val="000000"/>
            <w:sz w:val="24"/>
            <w:szCs w:val="24"/>
          </w:rPr>
          <w:t>that</w:t>
        </w:r>
        <w:r w:rsidRPr="00882F86">
          <w:rPr>
            <w:rFonts w:ascii="Arial" w:eastAsia="Times New Roman" w:hAnsi="Arial" w:cs="Arial"/>
            <w:color w:val="000000"/>
            <w:sz w:val="24"/>
            <w:szCs w:val="24"/>
          </w:rPr>
          <w:t xml:space="preserve"> a consistently high quality of teaching and learning</w:t>
        </w:r>
        <w:r>
          <w:rPr>
            <w:rFonts w:ascii="Arial" w:eastAsia="Times New Roman" w:hAnsi="Arial" w:cs="Arial"/>
            <w:color w:val="000000"/>
            <w:sz w:val="24"/>
            <w:szCs w:val="24"/>
          </w:rPr>
          <w:t xml:space="preserve"> can be assured for all students</w:t>
        </w:r>
        <w:r w:rsidRPr="00882F8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This advice should be reinforced by student reps.</w:t>
        </w:r>
      </w:ins>
    </w:p>
    <w:p w14:paraId="0166AD8B" w14:textId="77777777" w:rsidR="00D056DB" w:rsidRPr="00882F86" w:rsidRDefault="00D056DB" w:rsidP="00D056DB">
      <w:pPr>
        <w:pStyle w:val="ListParagraph"/>
        <w:numPr>
          <w:ilvl w:val="0"/>
          <w:numId w:val="2"/>
        </w:numPr>
        <w:shd w:val="clear" w:color="auto" w:fill="FFFFFF"/>
        <w:rPr>
          <w:ins w:id="42" w:author="Staff/Research Student" w:date="2012-02-13T11:06:00Z"/>
          <w:rFonts w:ascii="Arial" w:eastAsia="Times New Roman" w:hAnsi="Arial" w:cs="Arial"/>
          <w:color w:val="000000"/>
          <w:sz w:val="24"/>
          <w:szCs w:val="24"/>
        </w:rPr>
      </w:pPr>
      <w:ins w:id="43" w:author="Staff/Research Student" w:date="2012-02-13T11:06:00Z">
        <w:r w:rsidRPr="00882F86">
          <w:rPr>
            <w:rFonts w:ascii="Arial" w:eastAsia="Times New Roman" w:hAnsi="Arial" w:cs="Arial"/>
            <w:color w:val="000000"/>
            <w:sz w:val="24"/>
            <w:szCs w:val="24"/>
          </w:rPr>
          <w:t>Their views are confidential and that the quantitative data is processed centrally.</w:t>
        </w:r>
      </w:ins>
    </w:p>
    <w:p w14:paraId="5B1C6491" w14:textId="77777777" w:rsidR="00D056DB" w:rsidRPr="00882F86" w:rsidRDefault="00D056DB" w:rsidP="00D056DB">
      <w:pPr>
        <w:pStyle w:val="ListParagraph"/>
        <w:numPr>
          <w:ilvl w:val="0"/>
          <w:numId w:val="2"/>
        </w:numPr>
        <w:shd w:val="clear" w:color="auto" w:fill="FFFFFF"/>
        <w:spacing w:before="100" w:beforeAutospacing="1" w:after="100" w:afterAutospacing="1" w:line="240" w:lineRule="auto"/>
        <w:rPr>
          <w:ins w:id="44" w:author="Staff/Research Student" w:date="2012-02-13T11:06:00Z"/>
          <w:rFonts w:ascii="Arial" w:eastAsia="Times New Roman" w:hAnsi="Arial" w:cs="Arial"/>
          <w:sz w:val="24"/>
          <w:szCs w:val="24"/>
          <w:lang w:val="en"/>
        </w:rPr>
      </w:pPr>
      <w:ins w:id="45" w:author="Staff/Research Student" w:date="2012-02-13T11:06:00Z">
        <w:r w:rsidRPr="00882F86">
          <w:rPr>
            <w:rFonts w:ascii="Arial" w:eastAsia="Times New Roman" w:hAnsi="Arial" w:cs="Arial"/>
            <w:color w:val="000000"/>
            <w:sz w:val="24"/>
            <w:szCs w:val="24"/>
            <w:lang w:val="en"/>
          </w:rPr>
          <w:lastRenderedPageBreak/>
          <w:t>Students writing comments on the</w:t>
        </w:r>
        <w:r>
          <w:rPr>
            <w:rFonts w:ascii="Arial" w:eastAsia="Times New Roman" w:hAnsi="Arial" w:cs="Arial"/>
            <w:color w:val="000000"/>
            <w:sz w:val="24"/>
            <w:szCs w:val="24"/>
            <w:lang w:val="en"/>
          </w:rPr>
          <w:t xml:space="preserve"> questionnaire</w:t>
        </w:r>
        <w:r w:rsidRPr="00882F86">
          <w:rPr>
            <w:rFonts w:ascii="Arial" w:eastAsia="Times New Roman" w:hAnsi="Arial" w:cs="Arial"/>
            <w:color w:val="000000"/>
            <w:sz w:val="24"/>
            <w:szCs w:val="24"/>
            <w:lang w:val="en"/>
          </w:rPr>
          <w:t xml:space="preserve"> form are invited to enter their student I.D. number or name in the box provided.</w:t>
        </w:r>
        <w:r>
          <w:rPr>
            <w:rFonts w:ascii="Arial" w:eastAsia="Times New Roman" w:hAnsi="Arial" w:cs="Arial"/>
            <w:color w:val="000000"/>
            <w:sz w:val="24"/>
            <w:szCs w:val="24"/>
            <w:lang w:val="en"/>
          </w:rPr>
          <w:t xml:space="preserve">  These comments would not be made public</w:t>
        </w:r>
        <w:r w:rsidRPr="00882F86">
          <w:rPr>
            <w:rFonts w:ascii="Arial" w:eastAsia="Times New Roman" w:hAnsi="Arial" w:cs="Arial"/>
            <w:color w:val="000000"/>
            <w:sz w:val="24"/>
            <w:szCs w:val="24"/>
            <w:lang w:val="en"/>
          </w:rPr>
          <w:t xml:space="preserve"> </w:t>
        </w:r>
      </w:ins>
    </w:p>
    <w:p w14:paraId="6B4AFBEC" w14:textId="77777777" w:rsidR="00D056DB" w:rsidRPr="00E701E7" w:rsidRDefault="00D056DB" w:rsidP="00D056DB">
      <w:pPr>
        <w:shd w:val="clear" w:color="auto" w:fill="FFFFFF"/>
        <w:spacing w:before="100" w:beforeAutospacing="1" w:after="100" w:afterAutospacing="1" w:line="240" w:lineRule="auto"/>
        <w:rPr>
          <w:rFonts w:ascii="Arial" w:eastAsia="Times New Roman" w:hAnsi="Arial" w:cs="Arial"/>
          <w:sz w:val="24"/>
          <w:szCs w:val="24"/>
          <w:lang w:val="en"/>
        </w:rPr>
      </w:pPr>
    </w:p>
    <w:p w14:paraId="36AF6B98" w14:textId="77777777" w:rsidR="00E701E7" w:rsidRPr="00E701E7" w:rsidRDefault="00E701E7" w:rsidP="00F70AF6">
      <w:pPr>
        <w:shd w:val="clear" w:color="auto" w:fill="FFFFFF"/>
        <w:spacing w:before="100" w:beforeAutospacing="1" w:after="100" w:afterAutospacing="1" w:line="240" w:lineRule="auto"/>
        <w:rPr>
          <w:rFonts w:ascii="Arial" w:eastAsia="Times New Roman" w:hAnsi="Arial" w:cs="Arial"/>
          <w:sz w:val="24"/>
          <w:szCs w:val="24"/>
          <w:lang w:val="en"/>
        </w:rPr>
      </w:pPr>
      <w:del w:id="46" w:author="Staff/Research Student" w:date="2012-02-13T11:07:00Z">
        <w:r w:rsidRPr="00E701E7" w:rsidDel="00D056DB">
          <w:rPr>
            <w:rFonts w:ascii="Arial" w:eastAsia="Times New Roman" w:hAnsi="Arial" w:cs="Arial"/>
            <w:sz w:val="24"/>
            <w:szCs w:val="24"/>
            <w:lang w:val="en"/>
          </w:rPr>
          <w:delText>6</w:delText>
        </w:r>
      </w:del>
      <w:ins w:id="47" w:author="Staff/Research Student" w:date="2012-02-13T11:13:00Z">
        <w:r w:rsidR="00F70AF6">
          <w:rPr>
            <w:rFonts w:ascii="Arial" w:eastAsia="Times New Roman" w:hAnsi="Arial" w:cs="Arial"/>
            <w:sz w:val="24"/>
            <w:szCs w:val="24"/>
            <w:lang w:val="en"/>
          </w:rPr>
          <w:t>8</w:t>
        </w:r>
      </w:ins>
      <w:r w:rsidRPr="00E701E7">
        <w:rPr>
          <w:rFonts w:ascii="Arial" w:eastAsia="Times New Roman" w:hAnsi="Arial" w:cs="Arial"/>
          <w:sz w:val="24"/>
          <w:szCs w:val="24"/>
          <w:lang w:val="en"/>
        </w:rPr>
        <w:t xml:space="preserve">. Upon completion, </w:t>
      </w:r>
      <w:del w:id="48" w:author="Staff/Research Student" w:date="2012-02-13T11:07:00Z">
        <w:r w:rsidRPr="00E701E7" w:rsidDel="00D056DB">
          <w:rPr>
            <w:rFonts w:ascii="Arial" w:eastAsia="Times New Roman" w:hAnsi="Arial" w:cs="Arial"/>
            <w:sz w:val="24"/>
            <w:szCs w:val="24"/>
            <w:lang w:val="en"/>
          </w:rPr>
          <w:delText xml:space="preserve">ALL </w:delText>
        </w:r>
      </w:del>
      <w:ins w:id="49" w:author="Staff/Research Student" w:date="2012-02-13T11:07:00Z">
        <w:r w:rsidR="00D056DB">
          <w:rPr>
            <w:rFonts w:ascii="Arial" w:eastAsia="Times New Roman" w:hAnsi="Arial" w:cs="Arial"/>
            <w:sz w:val="24"/>
            <w:szCs w:val="24"/>
            <w:lang w:val="en"/>
          </w:rPr>
          <w:t xml:space="preserve">all </w:t>
        </w:r>
      </w:ins>
      <w:r w:rsidRPr="00E701E7">
        <w:rPr>
          <w:rFonts w:ascii="Arial" w:eastAsia="Times New Roman" w:hAnsi="Arial" w:cs="Arial"/>
          <w:sz w:val="24"/>
          <w:szCs w:val="24"/>
          <w:lang w:val="en"/>
        </w:rPr>
        <w:t>forms will be</w:t>
      </w:r>
      <w:ins w:id="50" w:author="Staff/Research Student" w:date="2012-02-13T11:07:00Z">
        <w:r w:rsidR="00D056DB">
          <w:rPr>
            <w:rFonts w:ascii="Arial" w:eastAsia="Times New Roman" w:hAnsi="Arial" w:cs="Arial"/>
            <w:sz w:val="24"/>
            <w:szCs w:val="24"/>
            <w:lang w:val="en"/>
          </w:rPr>
          <w:t xml:space="preserve"> collected by a nominated student,</w:t>
        </w:r>
      </w:ins>
      <w:r w:rsidRPr="00E701E7">
        <w:rPr>
          <w:rFonts w:ascii="Arial" w:eastAsia="Times New Roman" w:hAnsi="Arial" w:cs="Arial"/>
          <w:sz w:val="24"/>
          <w:szCs w:val="24"/>
          <w:lang w:val="en"/>
        </w:rPr>
        <w:t xml:space="preserve"> placed in an envelope</w:t>
      </w:r>
      <w:del w:id="51" w:author="Staff/Research Student" w:date="2012-02-13T11:07:00Z">
        <w:r w:rsidRPr="00E701E7" w:rsidDel="00D056DB">
          <w:rPr>
            <w:rFonts w:ascii="Arial" w:eastAsia="Times New Roman" w:hAnsi="Arial" w:cs="Arial"/>
            <w:sz w:val="24"/>
            <w:szCs w:val="24"/>
            <w:lang w:val="en"/>
          </w:rPr>
          <w:delText>,</w:delText>
        </w:r>
      </w:del>
      <w:r w:rsidRPr="00E701E7">
        <w:rPr>
          <w:rFonts w:ascii="Arial" w:eastAsia="Times New Roman" w:hAnsi="Arial" w:cs="Arial"/>
          <w:sz w:val="24"/>
          <w:szCs w:val="24"/>
          <w:lang w:val="en"/>
        </w:rPr>
        <w:t xml:space="preserve"> </w:t>
      </w:r>
      <w:ins w:id="52" w:author="Staff/Research Student" w:date="2012-02-13T11:08:00Z">
        <w:r w:rsidR="00D056DB">
          <w:rPr>
            <w:rFonts w:ascii="Arial" w:eastAsia="Times New Roman" w:hAnsi="Arial" w:cs="Arial"/>
            <w:sz w:val="24"/>
            <w:szCs w:val="24"/>
            <w:lang w:val="en"/>
          </w:rPr>
          <w:t xml:space="preserve">and </w:t>
        </w:r>
      </w:ins>
      <w:r w:rsidRPr="00E701E7">
        <w:rPr>
          <w:rFonts w:ascii="Arial" w:eastAsia="Times New Roman" w:hAnsi="Arial" w:cs="Arial"/>
          <w:sz w:val="24"/>
          <w:szCs w:val="24"/>
          <w:lang w:val="en"/>
        </w:rPr>
        <w:t>sealed</w:t>
      </w:r>
      <w:ins w:id="53" w:author="Staff/Research Student" w:date="2012-02-13T11:08:00Z">
        <w:r w:rsidR="00D056DB">
          <w:rPr>
            <w:rFonts w:ascii="Arial" w:eastAsia="Times New Roman" w:hAnsi="Arial" w:cs="Arial"/>
            <w:sz w:val="24"/>
            <w:szCs w:val="24"/>
            <w:lang w:val="en"/>
          </w:rPr>
          <w:t xml:space="preserve">. The envelope will be </w:t>
        </w:r>
      </w:ins>
      <w:ins w:id="54" w:author="Staff/Research Student" w:date="2012-02-13T11:09:00Z">
        <w:r w:rsidR="00F70AF6">
          <w:rPr>
            <w:rFonts w:ascii="Arial" w:eastAsia="Times New Roman" w:hAnsi="Arial" w:cs="Arial"/>
            <w:sz w:val="24"/>
            <w:szCs w:val="24"/>
            <w:lang w:val="en"/>
          </w:rPr>
          <w:t xml:space="preserve">returned by the staff member to a single designated person within each School / Department for inspection </w:t>
        </w:r>
      </w:ins>
      <w:del w:id="55" w:author="Staff/Research Student" w:date="2012-02-13T11:08:00Z">
        <w:r w:rsidRPr="00E701E7" w:rsidDel="00D056DB">
          <w:rPr>
            <w:rFonts w:ascii="Arial" w:eastAsia="Times New Roman" w:hAnsi="Arial" w:cs="Arial"/>
            <w:sz w:val="24"/>
            <w:szCs w:val="24"/>
            <w:lang w:val="en"/>
          </w:rPr>
          <w:delText xml:space="preserve"> and </w:delText>
        </w:r>
        <w:r w:rsidRPr="00E701E7" w:rsidDel="00F70AF6">
          <w:rPr>
            <w:rFonts w:ascii="Arial" w:eastAsia="Times New Roman" w:hAnsi="Arial" w:cs="Arial"/>
            <w:sz w:val="24"/>
            <w:szCs w:val="24"/>
            <w:lang w:val="en"/>
          </w:rPr>
          <w:delText xml:space="preserve">returned to the </w:delText>
        </w:r>
      </w:del>
      <w:ins w:id="56" w:author="Staff/Research Student" w:date="2012-02-13T11:09:00Z">
        <w:r w:rsidR="00F70AF6">
          <w:rPr>
            <w:rFonts w:ascii="Arial" w:eastAsia="Times New Roman" w:hAnsi="Arial" w:cs="Arial"/>
            <w:sz w:val="24"/>
            <w:szCs w:val="24"/>
            <w:lang w:val="en"/>
          </w:rPr>
          <w:t xml:space="preserve">(i.e. to the </w:t>
        </w:r>
      </w:ins>
      <w:ins w:id="57" w:author="Staff/Research Student" w:date="2011-12-21T14:04:00Z">
        <w:r w:rsidR="00801481">
          <w:rPr>
            <w:rFonts w:ascii="Arial" w:eastAsia="Times New Roman" w:hAnsi="Arial" w:cs="Arial"/>
            <w:sz w:val="24"/>
            <w:szCs w:val="24"/>
            <w:lang w:val="en"/>
          </w:rPr>
          <w:t>Dean of School/</w:t>
        </w:r>
      </w:ins>
      <w:r w:rsidRPr="00E701E7">
        <w:rPr>
          <w:rFonts w:ascii="Arial" w:eastAsia="Times New Roman" w:hAnsi="Arial" w:cs="Arial"/>
          <w:sz w:val="24"/>
          <w:szCs w:val="24"/>
          <w:lang w:val="en"/>
        </w:rPr>
        <w:t>Head of Department or the</w:t>
      </w:r>
      <w:ins w:id="58" w:author="Staff/Research Student" w:date="2011-12-21T14:04:00Z">
        <w:r w:rsidR="00801481">
          <w:rPr>
            <w:rFonts w:ascii="Arial" w:eastAsia="Times New Roman" w:hAnsi="Arial" w:cs="Arial"/>
            <w:sz w:val="24"/>
            <w:szCs w:val="24"/>
            <w:lang w:val="en"/>
          </w:rPr>
          <w:t>ir</w:t>
        </w:r>
      </w:ins>
      <w:r w:rsidRPr="00E701E7">
        <w:rPr>
          <w:rFonts w:ascii="Arial" w:eastAsia="Times New Roman" w:hAnsi="Arial" w:cs="Arial"/>
          <w:sz w:val="24"/>
          <w:szCs w:val="24"/>
          <w:lang w:val="en"/>
        </w:rPr>
        <w:t xml:space="preserve"> </w:t>
      </w:r>
      <w:del w:id="59" w:author="Staff/Research Student" w:date="2011-12-21T14:04:00Z">
        <w:r w:rsidRPr="00E701E7" w:rsidDel="00801481">
          <w:rPr>
            <w:rFonts w:ascii="Arial" w:eastAsia="Times New Roman" w:hAnsi="Arial" w:cs="Arial"/>
            <w:sz w:val="24"/>
            <w:szCs w:val="24"/>
            <w:lang w:val="en"/>
          </w:rPr>
          <w:delText xml:space="preserve">Head of Department's </w:delText>
        </w:r>
      </w:del>
      <w:r w:rsidRPr="00E701E7">
        <w:rPr>
          <w:rFonts w:ascii="Arial" w:eastAsia="Times New Roman" w:hAnsi="Arial" w:cs="Arial"/>
          <w:sz w:val="24"/>
          <w:szCs w:val="24"/>
          <w:lang w:val="en"/>
        </w:rPr>
        <w:t>nominee</w:t>
      </w:r>
      <w:ins w:id="60" w:author="Staff/Research Student" w:date="2012-02-13T11:09:00Z">
        <w:r w:rsidR="00F70AF6">
          <w:rPr>
            <w:rFonts w:ascii="Arial" w:eastAsia="Times New Roman" w:hAnsi="Arial" w:cs="Arial"/>
            <w:sz w:val="24"/>
            <w:szCs w:val="24"/>
            <w:lang w:val="en"/>
          </w:rPr>
          <w:t>)</w:t>
        </w:r>
      </w:ins>
      <w:del w:id="61" w:author="Staff/Research Student" w:date="2012-02-13T11:09:00Z">
        <w:r w:rsidRPr="00E701E7" w:rsidDel="00F70AF6">
          <w:rPr>
            <w:rFonts w:ascii="Arial" w:eastAsia="Times New Roman" w:hAnsi="Arial" w:cs="Arial"/>
            <w:sz w:val="24"/>
            <w:szCs w:val="24"/>
            <w:lang w:val="en"/>
          </w:rPr>
          <w:delText xml:space="preserve"> for inspection.</w:delText>
        </w:r>
      </w:del>
      <w:ins w:id="62" w:author="Staff/Research Student" w:date="2012-02-13T11:09:00Z">
        <w:r w:rsidR="00F70AF6">
          <w:rPr>
            <w:rFonts w:ascii="Arial" w:eastAsia="Times New Roman" w:hAnsi="Arial" w:cs="Arial"/>
            <w:sz w:val="24"/>
            <w:szCs w:val="24"/>
            <w:lang w:val="en"/>
          </w:rPr>
          <w:t>.</w:t>
        </w:r>
      </w:ins>
      <w:r w:rsidRPr="00E701E7">
        <w:rPr>
          <w:rFonts w:ascii="Arial" w:eastAsia="Times New Roman" w:hAnsi="Arial" w:cs="Arial"/>
          <w:sz w:val="24"/>
          <w:szCs w:val="24"/>
          <w:lang w:val="en"/>
        </w:rPr>
        <w:t xml:space="preserve"> </w:t>
      </w:r>
      <w:ins w:id="63" w:author="Staff/Research Student" w:date="2012-02-13T11:09:00Z">
        <w:r w:rsidR="00F70AF6">
          <w:rPr>
            <w:rFonts w:ascii="Arial" w:eastAsia="Times New Roman" w:hAnsi="Arial" w:cs="Arial"/>
            <w:sz w:val="24"/>
            <w:szCs w:val="24"/>
            <w:lang w:val="en"/>
          </w:rPr>
          <w:t xml:space="preserve">S/he will remove and destroy any forms containing offensive comments. </w:t>
        </w:r>
      </w:ins>
      <w:del w:id="64" w:author="Staff/Research Student" w:date="2012-02-13T11:10:00Z">
        <w:r w:rsidRPr="00E701E7" w:rsidDel="00F70AF6">
          <w:rPr>
            <w:rFonts w:ascii="Arial" w:eastAsia="Times New Roman" w:hAnsi="Arial" w:cs="Arial"/>
            <w:sz w:val="24"/>
            <w:szCs w:val="24"/>
            <w:lang w:val="en"/>
          </w:rPr>
          <w:delText xml:space="preserve">S/HE WILL REMOVE AND DESTROY ANY FORMS CONTAINING OFFENSIVE COMMENTS. </w:delText>
        </w:r>
      </w:del>
      <w:r w:rsidRPr="00E701E7">
        <w:rPr>
          <w:rFonts w:ascii="Arial" w:eastAsia="Times New Roman" w:hAnsi="Arial" w:cs="Arial"/>
          <w:sz w:val="24"/>
          <w:szCs w:val="24"/>
          <w:lang w:val="en"/>
        </w:rPr>
        <w:t>Such forms will not form part of the statistical survey.</w:t>
      </w:r>
      <w:del w:id="65" w:author="Staff/Research Student" w:date="2012-02-13T11:10:00Z">
        <w:r w:rsidRPr="00E701E7" w:rsidDel="00F70AF6">
          <w:rPr>
            <w:rFonts w:ascii="Arial" w:eastAsia="Times New Roman" w:hAnsi="Arial" w:cs="Arial"/>
            <w:sz w:val="24"/>
            <w:szCs w:val="24"/>
            <w:lang w:val="en"/>
          </w:rPr>
          <w:delText xml:space="preserve"> All</w:delText>
        </w:r>
      </w:del>
      <w:ins w:id="66" w:author="Staff/Research Student" w:date="2012-02-13T11:10:00Z">
        <w:r w:rsidR="00F70AF6">
          <w:rPr>
            <w:rFonts w:ascii="Arial" w:eastAsia="Times New Roman" w:hAnsi="Arial" w:cs="Arial"/>
            <w:sz w:val="24"/>
            <w:szCs w:val="24"/>
            <w:lang w:val="en"/>
          </w:rPr>
          <w:t xml:space="preserve"> S/he will send all</w:t>
        </w:r>
      </w:ins>
      <w:r w:rsidRPr="00E701E7">
        <w:rPr>
          <w:rFonts w:ascii="Arial" w:eastAsia="Times New Roman" w:hAnsi="Arial" w:cs="Arial"/>
          <w:sz w:val="24"/>
          <w:szCs w:val="24"/>
          <w:lang w:val="en"/>
        </w:rPr>
        <w:t xml:space="preserve"> other forms will be sent to </w:t>
      </w:r>
      <w:del w:id="67" w:author="Staff/Research Student" w:date="2011-12-21T14:29:00Z">
        <w:r w:rsidRPr="00E701E7" w:rsidDel="00770771">
          <w:rPr>
            <w:rFonts w:ascii="Arial" w:eastAsia="Times New Roman" w:hAnsi="Arial" w:cs="Arial"/>
            <w:sz w:val="24"/>
            <w:szCs w:val="24"/>
            <w:lang w:val="en"/>
          </w:rPr>
          <w:delText xml:space="preserve">the Teaching Centre, with a completed batch header sheet, </w:delText>
        </w:r>
      </w:del>
      <w:ins w:id="68" w:author="Staff/Research Student" w:date="2011-12-21T14:29:00Z">
        <w:r w:rsidR="00770771">
          <w:rPr>
            <w:rFonts w:ascii="Arial" w:eastAsia="Times New Roman" w:hAnsi="Arial" w:cs="Arial"/>
            <w:sz w:val="24"/>
            <w:szCs w:val="24"/>
            <w:lang w:val="en"/>
          </w:rPr>
          <w:t xml:space="preserve">IT Services </w:t>
        </w:r>
      </w:ins>
      <w:r w:rsidRPr="00E701E7">
        <w:rPr>
          <w:rFonts w:ascii="Arial" w:eastAsia="Times New Roman" w:hAnsi="Arial" w:cs="Arial"/>
          <w:sz w:val="24"/>
          <w:szCs w:val="24"/>
          <w:lang w:val="en"/>
        </w:rPr>
        <w:t xml:space="preserve">for </w:t>
      </w:r>
      <w:del w:id="69" w:author="Staff/Research Student" w:date="2011-12-21T14:34:00Z">
        <w:r w:rsidRPr="00E701E7" w:rsidDel="00770771">
          <w:rPr>
            <w:rFonts w:ascii="Arial" w:eastAsia="Times New Roman" w:hAnsi="Arial" w:cs="Arial"/>
            <w:sz w:val="24"/>
            <w:szCs w:val="24"/>
            <w:lang w:val="en"/>
          </w:rPr>
          <w:delText xml:space="preserve">OMR </w:delText>
        </w:r>
      </w:del>
      <w:ins w:id="70" w:author="Staff/Research Student" w:date="2011-12-21T14:35:00Z">
        <w:r w:rsidR="00770771">
          <w:rPr>
            <w:rFonts w:ascii="Arial" w:eastAsia="Times New Roman" w:hAnsi="Arial" w:cs="Arial"/>
            <w:sz w:val="24"/>
            <w:szCs w:val="24"/>
            <w:lang w:val="en"/>
          </w:rPr>
          <w:t>OCR</w:t>
        </w:r>
      </w:ins>
      <w:ins w:id="71" w:author="Staff/Research Student" w:date="2011-12-21T14:34:00Z">
        <w:r w:rsidR="00770771" w:rsidRPr="00E701E7">
          <w:rPr>
            <w:rFonts w:ascii="Arial" w:eastAsia="Times New Roman" w:hAnsi="Arial" w:cs="Arial"/>
            <w:sz w:val="24"/>
            <w:szCs w:val="24"/>
            <w:lang w:val="en"/>
          </w:rPr>
          <w:t xml:space="preserve"> </w:t>
        </w:r>
      </w:ins>
      <w:r w:rsidRPr="00E701E7">
        <w:rPr>
          <w:rFonts w:ascii="Arial" w:eastAsia="Times New Roman" w:hAnsi="Arial" w:cs="Arial"/>
          <w:sz w:val="24"/>
          <w:szCs w:val="24"/>
          <w:lang w:val="en"/>
        </w:rPr>
        <w:t>processing.</w:t>
      </w:r>
    </w:p>
    <w:p w14:paraId="02BF7E90" w14:textId="77777777" w:rsidR="00E701E7" w:rsidRPr="00E701E7" w:rsidRDefault="00E701E7" w:rsidP="00E701E7">
      <w:pPr>
        <w:shd w:val="clear" w:color="auto" w:fill="FFFFFF"/>
        <w:spacing w:before="100" w:beforeAutospacing="1" w:after="100" w:afterAutospacing="1" w:line="240" w:lineRule="auto"/>
        <w:outlineLvl w:val="1"/>
        <w:rPr>
          <w:rFonts w:ascii="Arial" w:eastAsia="Times New Roman" w:hAnsi="Arial" w:cs="Arial"/>
          <w:b/>
          <w:bCs/>
          <w:color w:val="330066"/>
          <w:sz w:val="27"/>
          <w:szCs w:val="27"/>
          <w:lang w:val="en"/>
        </w:rPr>
      </w:pPr>
      <w:r w:rsidRPr="00E701E7">
        <w:rPr>
          <w:rFonts w:ascii="Arial" w:eastAsia="Times New Roman" w:hAnsi="Arial" w:cs="Arial"/>
          <w:b/>
          <w:bCs/>
          <w:color w:val="330066"/>
          <w:sz w:val="27"/>
          <w:szCs w:val="27"/>
          <w:lang w:val="en"/>
        </w:rPr>
        <w:t xml:space="preserve">USE OF </w:t>
      </w:r>
      <w:ins w:id="72" w:author="Staff/Research Student" w:date="2011-12-21T14:07:00Z">
        <w:r w:rsidR="00801481">
          <w:rPr>
            <w:rFonts w:ascii="Arial" w:eastAsia="Times New Roman" w:hAnsi="Arial" w:cs="Arial"/>
            <w:b/>
            <w:bCs/>
            <w:color w:val="330066"/>
            <w:sz w:val="27"/>
            <w:szCs w:val="27"/>
            <w:lang w:val="en"/>
          </w:rPr>
          <w:t xml:space="preserve">STUDENT </w:t>
        </w:r>
      </w:ins>
      <w:r w:rsidRPr="00E701E7">
        <w:rPr>
          <w:rFonts w:ascii="Arial" w:eastAsia="Times New Roman" w:hAnsi="Arial" w:cs="Arial"/>
          <w:b/>
          <w:bCs/>
          <w:color w:val="330066"/>
          <w:sz w:val="27"/>
          <w:szCs w:val="27"/>
          <w:lang w:val="en"/>
        </w:rPr>
        <w:t>FEEDBACK QUESTIONNAIRES</w:t>
      </w:r>
    </w:p>
    <w:p w14:paraId="076713B6" w14:textId="77777777" w:rsidR="00E701E7" w:rsidRPr="00E701E7" w:rsidRDefault="00E701E7" w:rsidP="00E701E7">
      <w:pPr>
        <w:shd w:val="clear" w:color="auto" w:fill="FFFFFF"/>
        <w:spacing w:before="100" w:beforeAutospacing="1" w:after="100" w:afterAutospacing="1" w:line="240" w:lineRule="auto"/>
        <w:rPr>
          <w:rFonts w:ascii="Arial" w:eastAsia="Times New Roman" w:hAnsi="Arial" w:cs="Arial"/>
          <w:sz w:val="24"/>
          <w:szCs w:val="24"/>
          <w:lang w:val="en"/>
        </w:rPr>
      </w:pPr>
      <w:del w:id="73" w:author="Staff/Research Student" w:date="2012-02-13T11:13:00Z">
        <w:r w:rsidRPr="00E701E7" w:rsidDel="00F70AF6">
          <w:rPr>
            <w:rFonts w:ascii="Arial" w:eastAsia="Times New Roman" w:hAnsi="Arial" w:cs="Arial"/>
            <w:sz w:val="24"/>
            <w:szCs w:val="24"/>
            <w:lang w:val="en"/>
          </w:rPr>
          <w:delText>7</w:delText>
        </w:r>
      </w:del>
      <w:ins w:id="74" w:author="Staff/Research Student" w:date="2012-02-13T11:13:00Z">
        <w:r w:rsidR="00F70AF6">
          <w:rPr>
            <w:rFonts w:ascii="Arial" w:eastAsia="Times New Roman" w:hAnsi="Arial" w:cs="Arial"/>
            <w:sz w:val="24"/>
            <w:szCs w:val="24"/>
            <w:lang w:val="en"/>
          </w:rPr>
          <w:t>9</w:t>
        </w:r>
      </w:ins>
      <w:r w:rsidRPr="00E701E7">
        <w:rPr>
          <w:rFonts w:ascii="Arial" w:eastAsia="Times New Roman" w:hAnsi="Arial" w:cs="Arial"/>
          <w:sz w:val="24"/>
          <w:szCs w:val="24"/>
          <w:lang w:val="en"/>
        </w:rPr>
        <w:t>. Student feedback questionnaires are part of the University's continuing process of evaluating and improving the quality of its programmes</w:t>
      </w:r>
      <w:ins w:id="75" w:author="Staff/Research Student" w:date="2011-12-21T15:16:00Z">
        <w:r w:rsidR="00452A31" w:rsidRPr="00E701E7">
          <w:rPr>
            <w:rFonts w:ascii="Arial" w:eastAsia="Times New Roman" w:hAnsi="Arial" w:cs="Arial"/>
            <w:sz w:val="24"/>
            <w:szCs w:val="24"/>
            <w:lang w:val="en"/>
          </w:rPr>
          <w:t>,</w:t>
        </w:r>
        <w:r w:rsidR="00452A31">
          <w:rPr>
            <w:rFonts w:ascii="Arial" w:eastAsia="Times New Roman" w:hAnsi="Arial" w:cs="Arial"/>
            <w:sz w:val="24"/>
            <w:szCs w:val="24"/>
            <w:lang w:val="en"/>
          </w:rPr>
          <w:t xml:space="preserve"> and responses are used</w:t>
        </w:r>
        <w:r w:rsidR="00452A31" w:rsidRPr="00E701E7">
          <w:rPr>
            <w:rFonts w:ascii="Arial" w:eastAsia="Times New Roman" w:hAnsi="Arial" w:cs="Arial"/>
            <w:sz w:val="24"/>
            <w:szCs w:val="24"/>
            <w:lang w:val="en"/>
          </w:rPr>
          <w:t xml:space="preserve"> in conjunction with other data derived from such sources as External Examiners' reports</w:t>
        </w:r>
      </w:ins>
      <w:ins w:id="76" w:author="Staff/Research Student" w:date="2011-12-21T16:13:00Z">
        <w:r w:rsidR="00432493">
          <w:rPr>
            <w:rFonts w:ascii="Arial" w:eastAsia="Times New Roman" w:hAnsi="Arial" w:cs="Arial"/>
            <w:sz w:val="24"/>
            <w:szCs w:val="24"/>
            <w:lang w:val="en"/>
          </w:rPr>
          <w:t>,</w:t>
        </w:r>
      </w:ins>
      <w:ins w:id="77" w:author="Staff/Research Student" w:date="2011-12-21T15:16:00Z">
        <w:r w:rsidR="00452A31">
          <w:rPr>
            <w:rFonts w:ascii="Arial" w:eastAsia="Times New Roman" w:hAnsi="Arial" w:cs="Arial"/>
            <w:sz w:val="24"/>
            <w:szCs w:val="24"/>
            <w:lang w:val="en"/>
          </w:rPr>
          <w:t xml:space="preserve"> as outlined in the </w:t>
        </w:r>
        <w:r w:rsidR="00452A31">
          <w:rPr>
            <w:rFonts w:ascii="Arial" w:eastAsia="Times New Roman" w:hAnsi="Arial" w:cs="Arial"/>
            <w:sz w:val="24"/>
            <w:szCs w:val="24"/>
            <w:lang w:val="en"/>
          </w:rPr>
          <w:fldChar w:fldCharType="begin"/>
        </w:r>
        <w:r w:rsidR="00452A31">
          <w:rPr>
            <w:rFonts w:ascii="Arial" w:eastAsia="Times New Roman" w:hAnsi="Arial" w:cs="Arial"/>
            <w:sz w:val="24"/>
            <w:szCs w:val="24"/>
            <w:lang w:val="en"/>
          </w:rPr>
          <w:instrText xml:space="preserve"> HYPERLINK "http://www.lboro.ac.uk/students/welcome/handbook/assuringacademicquality/" </w:instrText>
        </w:r>
        <w:r w:rsidR="00452A31">
          <w:rPr>
            <w:rFonts w:ascii="Arial" w:eastAsia="Times New Roman" w:hAnsi="Arial" w:cs="Arial"/>
            <w:sz w:val="24"/>
            <w:szCs w:val="24"/>
            <w:lang w:val="en"/>
          </w:rPr>
          <w:fldChar w:fldCharType="separate"/>
        </w:r>
        <w:r w:rsidR="00452A31" w:rsidRPr="00B04657">
          <w:rPr>
            <w:rStyle w:val="Hyperlink"/>
            <w:rFonts w:ascii="Arial" w:eastAsia="Times New Roman" w:hAnsi="Arial" w:cs="Arial"/>
            <w:sz w:val="24"/>
            <w:szCs w:val="24"/>
            <w:lang w:val="en"/>
          </w:rPr>
          <w:t>Student Handbook</w:t>
        </w:r>
        <w:r w:rsidR="00452A31">
          <w:rPr>
            <w:rFonts w:ascii="Arial" w:eastAsia="Times New Roman" w:hAnsi="Arial" w:cs="Arial"/>
            <w:sz w:val="24"/>
            <w:szCs w:val="24"/>
            <w:lang w:val="en"/>
          </w:rPr>
          <w:fldChar w:fldCharType="end"/>
        </w:r>
      </w:ins>
      <w:r w:rsidRPr="00E701E7">
        <w:rPr>
          <w:rFonts w:ascii="Arial" w:eastAsia="Times New Roman" w:hAnsi="Arial" w:cs="Arial"/>
          <w:sz w:val="24"/>
          <w:szCs w:val="24"/>
          <w:lang w:val="en"/>
        </w:rPr>
        <w:t>. Feedback is</w:t>
      </w:r>
      <w:ins w:id="78" w:author="Staff/Research Student" w:date="2011-12-21T16:13:00Z">
        <w:r w:rsidR="00432493">
          <w:rPr>
            <w:rFonts w:ascii="Arial" w:eastAsia="Times New Roman" w:hAnsi="Arial" w:cs="Arial"/>
            <w:sz w:val="24"/>
            <w:szCs w:val="24"/>
            <w:lang w:val="en"/>
          </w:rPr>
          <w:t xml:space="preserve"> also</w:t>
        </w:r>
      </w:ins>
      <w:r w:rsidRPr="00E701E7">
        <w:rPr>
          <w:rFonts w:ascii="Arial" w:eastAsia="Times New Roman" w:hAnsi="Arial" w:cs="Arial"/>
          <w:sz w:val="24"/>
          <w:szCs w:val="24"/>
          <w:lang w:val="en"/>
        </w:rPr>
        <w:t xml:space="preserve"> used in </w:t>
      </w:r>
      <w:ins w:id="79" w:author="Staff/Research Student" w:date="2012-02-13T11:10:00Z">
        <w:r w:rsidR="00F70AF6">
          <w:rPr>
            <w:rFonts w:ascii="Arial" w:eastAsia="Times New Roman" w:hAnsi="Arial" w:cs="Arial"/>
            <w:sz w:val="24"/>
            <w:szCs w:val="24"/>
            <w:lang w:val="en"/>
          </w:rPr>
          <w:t>A</w:t>
        </w:r>
      </w:ins>
      <w:ins w:id="80" w:author="Staff/Research Student" w:date="2011-12-21T14:45:00Z">
        <w:r w:rsidR="00F70AF6">
          <w:rPr>
            <w:rFonts w:ascii="Arial" w:eastAsia="Times New Roman" w:hAnsi="Arial" w:cs="Arial"/>
            <w:sz w:val="24"/>
            <w:szCs w:val="24"/>
            <w:lang w:val="en"/>
          </w:rPr>
          <w:t xml:space="preserve">nnual and </w:t>
        </w:r>
      </w:ins>
      <w:ins w:id="81" w:author="Staff/Research Student" w:date="2012-02-13T11:10:00Z">
        <w:r w:rsidR="00F70AF6">
          <w:rPr>
            <w:rFonts w:ascii="Arial" w:eastAsia="Times New Roman" w:hAnsi="Arial" w:cs="Arial"/>
            <w:sz w:val="24"/>
            <w:szCs w:val="24"/>
            <w:lang w:val="en"/>
          </w:rPr>
          <w:t>P</w:t>
        </w:r>
      </w:ins>
      <w:ins w:id="82" w:author="Staff/Research Student" w:date="2011-12-21T14:45:00Z">
        <w:r w:rsidR="00B04657">
          <w:rPr>
            <w:rFonts w:ascii="Arial" w:eastAsia="Times New Roman" w:hAnsi="Arial" w:cs="Arial"/>
            <w:sz w:val="24"/>
            <w:szCs w:val="24"/>
            <w:lang w:val="en"/>
          </w:rPr>
          <w:t xml:space="preserve">eriodic </w:t>
        </w:r>
      </w:ins>
      <w:ins w:id="83" w:author="Staff/Research Student" w:date="2012-02-13T11:10:00Z">
        <w:r w:rsidR="00F70AF6">
          <w:rPr>
            <w:rFonts w:ascii="Arial" w:eastAsia="Times New Roman" w:hAnsi="Arial" w:cs="Arial"/>
            <w:sz w:val="24"/>
            <w:szCs w:val="24"/>
            <w:lang w:val="en"/>
          </w:rPr>
          <w:t>P</w:t>
        </w:r>
      </w:ins>
      <w:del w:id="84" w:author="Staff/Research Student" w:date="2012-02-13T11:10:00Z">
        <w:r w:rsidRPr="00E701E7" w:rsidDel="00F70AF6">
          <w:rPr>
            <w:rFonts w:ascii="Arial" w:eastAsia="Times New Roman" w:hAnsi="Arial" w:cs="Arial"/>
            <w:sz w:val="24"/>
            <w:szCs w:val="24"/>
            <w:lang w:val="en"/>
          </w:rPr>
          <w:delText>p</w:delText>
        </w:r>
      </w:del>
      <w:r w:rsidRPr="00E701E7">
        <w:rPr>
          <w:rFonts w:ascii="Arial" w:eastAsia="Times New Roman" w:hAnsi="Arial" w:cs="Arial"/>
          <w:sz w:val="24"/>
          <w:szCs w:val="24"/>
          <w:lang w:val="en"/>
        </w:rPr>
        <w:t xml:space="preserve">rogramme </w:t>
      </w:r>
      <w:ins w:id="85" w:author="Staff/Research Student" w:date="2012-02-13T11:10:00Z">
        <w:r w:rsidR="00F70AF6">
          <w:rPr>
            <w:rFonts w:ascii="Arial" w:eastAsia="Times New Roman" w:hAnsi="Arial" w:cs="Arial"/>
            <w:sz w:val="24"/>
            <w:szCs w:val="24"/>
            <w:lang w:val="en"/>
          </w:rPr>
          <w:t>R</w:t>
        </w:r>
      </w:ins>
      <w:del w:id="86" w:author="Staff/Research Student" w:date="2012-02-13T11:10:00Z">
        <w:r w:rsidRPr="00E701E7" w:rsidDel="00F70AF6">
          <w:rPr>
            <w:rFonts w:ascii="Arial" w:eastAsia="Times New Roman" w:hAnsi="Arial" w:cs="Arial"/>
            <w:sz w:val="24"/>
            <w:szCs w:val="24"/>
            <w:lang w:val="en"/>
          </w:rPr>
          <w:delText>r</w:delText>
        </w:r>
      </w:del>
      <w:r w:rsidRPr="00E701E7">
        <w:rPr>
          <w:rFonts w:ascii="Arial" w:eastAsia="Times New Roman" w:hAnsi="Arial" w:cs="Arial"/>
          <w:sz w:val="24"/>
          <w:szCs w:val="24"/>
          <w:lang w:val="en"/>
        </w:rPr>
        <w:t>eviews in accordance with the University's Academic Quality Procedures</w:t>
      </w:r>
      <w:ins w:id="87" w:author="Staff/Research Student" w:date="2011-12-21T14:45:00Z">
        <w:r w:rsidR="00B04657">
          <w:rPr>
            <w:rFonts w:ascii="Arial" w:eastAsia="Times New Roman" w:hAnsi="Arial" w:cs="Arial"/>
            <w:sz w:val="24"/>
            <w:szCs w:val="24"/>
            <w:lang w:val="en"/>
          </w:rPr>
          <w:t xml:space="preserve">, and thus </w:t>
        </w:r>
      </w:ins>
      <w:ins w:id="88" w:author="Staff/Research Student" w:date="2011-12-21T16:14:00Z">
        <w:r w:rsidR="00432493">
          <w:rPr>
            <w:rFonts w:ascii="Arial" w:eastAsia="Times New Roman" w:hAnsi="Arial" w:cs="Arial"/>
            <w:sz w:val="24"/>
            <w:szCs w:val="24"/>
            <w:lang w:val="en"/>
          </w:rPr>
          <w:t>i</w:t>
        </w:r>
      </w:ins>
      <w:ins w:id="89" w:author="Staff/Research Student" w:date="2011-12-21T14:45:00Z">
        <w:r w:rsidR="00B04657">
          <w:rPr>
            <w:rFonts w:ascii="Arial" w:eastAsia="Times New Roman" w:hAnsi="Arial" w:cs="Arial"/>
            <w:sz w:val="24"/>
            <w:szCs w:val="24"/>
            <w:lang w:val="en"/>
          </w:rPr>
          <w:t xml:space="preserve">s </w:t>
        </w:r>
      </w:ins>
      <w:ins w:id="90" w:author="Staff/Research Student" w:date="2011-12-21T16:14:00Z">
        <w:r w:rsidR="00432493">
          <w:rPr>
            <w:rFonts w:ascii="Arial" w:eastAsia="Times New Roman" w:hAnsi="Arial" w:cs="Arial"/>
            <w:sz w:val="24"/>
            <w:szCs w:val="24"/>
            <w:lang w:val="en"/>
          </w:rPr>
          <w:t xml:space="preserve">a fundamental </w:t>
        </w:r>
      </w:ins>
      <w:ins w:id="91" w:author="Staff/Research Student" w:date="2011-12-21T14:45:00Z">
        <w:r w:rsidR="00B04657">
          <w:rPr>
            <w:rFonts w:ascii="Arial" w:eastAsia="Times New Roman" w:hAnsi="Arial" w:cs="Arial"/>
            <w:sz w:val="24"/>
            <w:szCs w:val="24"/>
            <w:lang w:val="en"/>
          </w:rPr>
          <w:t>part of the Academic Quality Cycle</w:t>
        </w:r>
      </w:ins>
      <w:r w:rsidRPr="00E701E7">
        <w:rPr>
          <w:rFonts w:ascii="Arial" w:eastAsia="Times New Roman" w:hAnsi="Arial" w:cs="Arial"/>
          <w:sz w:val="24"/>
          <w:szCs w:val="24"/>
          <w:lang w:val="en"/>
        </w:rPr>
        <w:t>.</w:t>
      </w:r>
    </w:p>
    <w:p w14:paraId="186BE5D8" w14:textId="77777777" w:rsidR="00E701E7" w:rsidRPr="00E701E7" w:rsidRDefault="00E701E7" w:rsidP="00452A31">
      <w:pPr>
        <w:shd w:val="clear" w:color="auto" w:fill="FFFFFF"/>
        <w:spacing w:before="100" w:beforeAutospacing="1" w:after="100" w:afterAutospacing="1" w:line="240" w:lineRule="auto"/>
        <w:rPr>
          <w:rFonts w:ascii="Arial" w:eastAsia="Times New Roman" w:hAnsi="Arial" w:cs="Arial"/>
          <w:sz w:val="24"/>
          <w:szCs w:val="24"/>
          <w:lang w:val="en"/>
        </w:rPr>
      </w:pPr>
      <w:del w:id="92" w:author="Staff/Research Student" w:date="2012-02-13T11:13:00Z">
        <w:r w:rsidRPr="00E701E7" w:rsidDel="00F70AF6">
          <w:rPr>
            <w:rFonts w:ascii="Arial" w:eastAsia="Times New Roman" w:hAnsi="Arial" w:cs="Arial"/>
            <w:sz w:val="24"/>
            <w:szCs w:val="24"/>
            <w:lang w:val="en"/>
          </w:rPr>
          <w:delText>8</w:delText>
        </w:r>
      </w:del>
      <w:ins w:id="93" w:author="Staff/Research Student" w:date="2012-02-13T11:13:00Z">
        <w:r w:rsidR="00F70AF6">
          <w:rPr>
            <w:rFonts w:ascii="Arial" w:eastAsia="Times New Roman" w:hAnsi="Arial" w:cs="Arial"/>
            <w:sz w:val="24"/>
            <w:szCs w:val="24"/>
            <w:lang w:val="en"/>
          </w:rPr>
          <w:t>10</w:t>
        </w:r>
      </w:ins>
      <w:r w:rsidRPr="00E701E7">
        <w:rPr>
          <w:rFonts w:ascii="Arial" w:eastAsia="Times New Roman" w:hAnsi="Arial" w:cs="Arial"/>
          <w:sz w:val="24"/>
          <w:szCs w:val="24"/>
          <w:lang w:val="en"/>
        </w:rPr>
        <w:t xml:space="preserve">. The responses to University-level questions will be used </w:t>
      </w:r>
      <w:ins w:id="94" w:author="Staff/Research Student" w:date="2012-02-13T11:19:00Z">
        <w:r w:rsidR="00562664" w:rsidRPr="002205EB">
          <w:rPr>
            <w:rFonts w:ascii="Arial" w:eastAsia="Times New Roman" w:hAnsi="Arial" w:cs="Arial"/>
            <w:sz w:val="24"/>
            <w:szCs w:val="24"/>
            <w:lang w:val="en"/>
          </w:rPr>
          <w:t xml:space="preserve">by the Dean of School/Head of Department or their nominee </w:t>
        </w:r>
      </w:ins>
      <w:r w:rsidRPr="00E701E7">
        <w:rPr>
          <w:rFonts w:ascii="Arial" w:eastAsia="Times New Roman" w:hAnsi="Arial" w:cs="Arial"/>
          <w:sz w:val="24"/>
          <w:szCs w:val="24"/>
          <w:lang w:val="en"/>
        </w:rPr>
        <w:t>to monitor and enhance the provision of central services</w:t>
      </w:r>
      <w:ins w:id="95" w:author="Staff/Research Student" w:date="2011-12-21T14:38:00Z">
        <w:r w:rsidR="00B04657">
          <w:rPr>
            <w:rFonts w:ascii="Arial" w:eastAsia="Times New Roman" w:hAnsi="Arial" w:cs="Arial"/>
            <w:sz w:val="24"/>
            <w:szCs w:val="24"/>
            <w:lang w:val="en"/>
          </w:rPr>
          <w:t xml:space="preserve"> by the Library, IT Services and Facilities Management</w:t>
        </w:r>
      </w:ins>
      <w:del w:id="96" w:author="Staff/Research Student" w:date="2011-12-21T15:16:00Z">
        <w:r w:rsidRPr="00E701E7" w:rsidDel="00452A31">
          <w:rPr>
            <w:rFonts w:ascii="Arial" w:eastAsia="Times New Roman" w:hAnsi="Arial" w:cs="Arial"/>
            <w:sz w:val="24"/>
            <w:szCs w:val="24"/>
            <w:lang w:val="en"/>
          </w:rPr>
          <w:delText>, in conjunction with other data derived from such sources as External Examiners' reports</w:delText>
        </w:r>
      </w:del>
      <w:r w:rsidRPr="00E701E7">
        <w:rPr>
          <w:rFonts w:ascii="Arial" w:eastAsia="Times New Roman" w:hAnsi="Arial" w:cs="Arial"/>
          <w:sz w:val="24"/>
          <w:szCs w:val="24"/>
          <w:lang w:val="en"/>
        </w:rPr>
        <w:t>.</w:t>
      </w:r>
    </w:p>
    <w:p w14:paraId="7E5D46D4" w14:textId="77777777" w:rsidR="00F70AF6" w:rsidRDefault="00E701E7" w:rsidP="00D806F9">
      <w:pPr>
        <w:shd w:val="clear" w:color="auto" w:fill="FFFFFF"/>
        <w:spacing w:before="100" w:beforeAutospacing="1" w:after="100" w:afterAutospacing="1" w:line="240" w:lineRule="auto"/>
        <w:rPr>
          <w:ins w:id="97" w:author="Staff/Research Student" w:date="2012-02-13T11:12:00Z"/>
          <w:rFonts w:ascii="Arial" w:eastAsia="Times New Roman" w:hAnsi="Arial" w:cs="Arial"/>
          <w:sz w:val="24"/>
          <w:szCs w:val="24"/>
          <w:lang w:val="en"/>
        </w:rPr>
      </w:pPr>
      <w:del w:id="98" w:author="Staff/Research Student" w:date="2012-02-13T11:13:00Z">
        <w:r w:rsidRPr="00E701E7" w:rsidDel="00F70AF6">
          <w:rPr>
            <w:rFonts w:ascii="Arial" w:eastAsia="Times New Roman" w:hAnsi="Arial" w:cs="Arial"/>
            <w:sz w:val="24"/>
            <w:szCs w:val="24"/>
            <w:lang w:val="en"/>
          </w:rPr>
          <w:delText>9</w:delText>
        </w:r>
      </w:del>
      <w:ins w:id="99" w:author="Staff/Research Student" w:date="2012-02-13T11:13:00Z">
        <w:r w:rsidR="00F70AF6">
          <w:rPr>
            <w:rFonts w:ascii="Arial" w:eastAsia="Times New Roman" w:hAnsi="Arial" w:cs="Arial"/>
            <w:sz w:val="24"/>
            <w:szCs w:val="24"/>
            <w:lang w:val="en"/>
          </w:rPr>
          <w:t>11</w:t>
        </w:r>
      </w:ins>
      <w:r w:rsidRPr="00E701E7">
        <w:rPr>
          <w:rFonts w:ascii="Arial" w:eastAsia="Times New Roman" w:hAnsi="Arial" w:cs="Arial"/>
          <w:sz w:val="24"/>
          <w:szCs w:val="24"/>
          <w:lang w:val="en"/>
        </w:rPr>
        <w:t xml:space="preserve">. </w:t>
      </w:r>
      <w:ins w:id="100" w:author="Staff/Research Student" w:date="2011-12-21T14:03:00Z">
        <w:r w:rsidR="00801481">
          <w:rPr>
            <w:rFonts w:ascii="Arial" w:eastAsia="Times New Roman" w:hAnsi="Arial" w:cs="Arial"/>
            <w:sz w:val="24"/>
            <w:szCs w:val="24"/>
            <w:lang w:val="en"/>
          </w:rPr>
          <w:t>School/</w:t>
        </w:r>
      </w:ins>
      <w:r w:rsidRPr="00E701E7">
        <w:rPr>
          <w:rFonts w:ascii="Arial" w:eastAsia="Times New Roman" w:hAnsi="Arial" w:cs="Arial"/>
          <w:sz w:val="24"/>
          <w:szCs w:val="24"/>
          <w:lang w:val="en"/>
        </w:rPr>
        <w:t xml:space="preserve">Departmental questions will be used by the </w:t>
      </w:r>
      <w:ins w:id="101" w:author="Staff/Research Student" w:date="2011-12-21T14:05:00Z">
        <w:r w:rsidR="00801481">
          <w:rPr>
            <w:rFonts w:ascii="Arial" w:eastAsia="Times New Roman" w:hAnsi="Arial" w:cs="Arial"/>
            <w:sz w:val="24"/>
            <w:szCs w:val="24"/>
            <w:lang w:val="en"/>
          </w:rPr>
          <w:t>Dean of School/</w:t>
        </w:r>
      </w:ins>
      <w:r w:rsidRPr="00E701E7">
        <w:rPr>
          <w:rFonts w:ascii="Arial" w:eastAsia="Times New Roman" w:hAnsi="Arial" w:cs="Arial"/>
          <w:sz w:val="24"/>
          <w:szCs w:val="24"/>
          <w:lang w:val="en"/>
        </w:rPr>
        <w:t>Head of Department</w:t>
      </w:r>
      <w:ins w:id="102" w:author="Staff/Research Student" w:date="2011-12-21T14:05:00Z">
        <w:r w:rsidR="00801481">
          <w:rPr>
            <w:rFonts w:ascii="Arial" w:eastAsia="Times New Roman" w:hAnsi="Arial" w:cs="Arial"/>
            <w:sz w:val="24"/>
            <w:szCs w:val="24"/>
            <w:lang w:val="en"/>
          </w:rPr>
          <w:t xml:space="preserve"> or their nominee</w:t>
        </w:r>
      </w:ins>
      <w:r w:rsidRPr="00E701E7">
        <w:rPr>
          <w:rFonts w:ascii="Arial" w:eastAsia="Times New Roman" w:hAnsi="Arial" w:cs="Arial"/>
          <w:sz w:val="24"/>
          <w:szCs w:val="24"/>
          <w:lang w:val="en"/>
        </w:rPr>
        <w:t xml:space="preserve"> to monitor and enhance programme structures, curriculum content, teaching and assessment. </w:t>
      </w:r>
    </w:p>
    <w:p w14:paraId="5B732CE3" w14:textId="77777777" w:rsidR="00E701E7" w:rsidRPr="00E701E7" w:rsidRDefault="00F70AF6" w:rsidP="00D806F9">
      <w:pPr>
        <w:shd w:val="clear" w:color="auto" w:fill="FFFFFF"/>
        <w:spacing w:before="100" w:beforeAutospacing="1" w:after="100" w:afterAutospacing="1" w:line="240" w:lineRule="auto"/>
        <w:rPr>
          <w:rFonts w:ascii="Arial" w:eastAsia="Times New Roman" w:hAnsi="Arial" w:cs="Arial"/>
          <w:sz w:val="24"/>
          <w:szCs w:val="24"/>
          <w:lang w:val="en"/>
        </w:rPr>
      </w:pPr>
      <w:ins w:id="103" w:author="Staff/Research Student" w:date="2012-02-13T11:13:00Z">
        <w:r>
          <w:rPr>
            <w:rFonts w:ascii="Arial" w:eastAsia="Times New Roman" w:hAnsi="Arial" w:cs="Arial"/>
            <w:sz w:val="24"/>
            <w:szCs w:val="24"/>
            <w:lang w:val="en"/>
          </w:rPr>
          <w:t xml:space="preserve">12. </w:t>
        </w:r>
      </w:ins>
      <w:r w:rsidR="00E701E7" w:rsidRPr="00E701E7">
        <w:rPr>
          <w:rFonts w:ascii="Arial" w:eastAsia="Times New Roman" w:hAnsi="Arial" w:cs="Arial"/>
          <w:sz w:val="24"/>
          <w:szCs w:val="24"/>
          <w:lang w:val="en"/>
        </w:rPr>
        <w:t xml:space="preserve">Feedback which relates to individual members of staff will be used as part of the underpinning of their personal career development programmes: to facilitate this, the statistical data </w:t>
      </w:r>
      <w:ins w:id="104" w:author="Staff/Research Student" w:date="2012-02-13T11:13:00Z">
        <w:r>
          <w:rPr>
            <w:rFonts w:ascii="Arial" w:eastAsia="Times New Roman" w:hAnsi="Arial" w:cs="Arial"/>
            <w:sz w:val="24"/>
            <w:szCs w:val="24"/>
            <w:lang w:val="en"/>
          </w:rPr>
          <w:t xml:space="preserve">and any written comments from students </w:t>
        </w:r>
      </w:ins>
      <w:r w:rsidR="00E701E7" w:rsidRPr="00E701E7">
        <w:rPr>
          <w:rFonts w:ascii="Arial" w:eastAsia="Times New Roman" w:hAnsi="Arial" w:cs="Arial"/>
          <w:sz w:val="24"/>
          <w:szCs w:val="24"/>
          <w:lang w:val="en"/>
        </w:rPr>
        <w:t xml:space="preserve">will be made available, via the </w:t>
      </w:r>
      <w:ins w:id="105" w:author="Staff/Research Student" w:date="2011-12-21T14:05:00Z">
        <w:r w:rsidR="00801481">
          <w:rPr>
            <w:rFonts w:ascii="Arial" w:eastAsia="Times New Roman" w:hAnsi="Arial" w:cs="Arial"/>
            <w:sz w:val="24"/>
            <w:szCs w:val="24"/>
            <w:lang w:val="en"/>
          </w:rPr>
          <w:t>Dean of School/</w:t>
        </w:r>
      </w:ins>
      <w:r w:rsidR="00E701E7" w:rsidRPr="00E701E7">
        <w:rPr>
          <w:rFonts w:ascii="Arial" w:eastAsia="Times New Roman" w:hAnsi="Arial" w:cs="Arial"/>
          <w:sz w:val="24"/>
          <w:szCs w:val="24"/>
          <w:lang w:val="en"/>
        </w:rPr>
        <w:t>Head of Department</w:t>
      </w:r>
      <w:ins w:id="106" w:author="Staff/Research Student" w:date="2011-12-21T14:06:00Z">
        <w:r w:rsidR="00801481">
          <w:rPr>
            <w:rFonts w:ascii="Arial" w:eastAsia="Times New Roman" w:hAnsi="Arial" w:cs="Arial"/>
            <w:sz w:val="24"/>
            <w:szCs w:val="24"/>
            <w:lang w:val="en"/>
          </w:rPr>
          <w:t xml:space="preserve"> or their nominee</w:t>
        </w:r>
      </w:ins>
      <w:del w:id="107" w:author="Staff/Research Student" w:date="2011-12-21T15:51:00Z">
        <w:r w:rsidR="00E701E7" w:rsidRPr="00E701E7" w:rsidDel="00D806F9">
          <w:rPr>
            <w:rFonts w:ascii="Arial" w:eastAsia="Times New Roman" w:hAnsi="Arial" w:cs="Arial"/>
            <w:sz w:val="24"/>
            <w:szCs w:val="24"/>
            <w:lang w:val="en"/>
          </w:rPr>
          <w:delText>,</w:delText>
        </w:r>
      </w:del>
      <w:r w:rsidR="00E701E7" w:rsidRPr="00E701E7">
        <w:rPr>
          <w:rFonts w:ascii="Arial" w:eastAsia="Times New Roman" w:hAnsi="Arial" w:cs="Arial"/>
          <w:sz w:val="24"/>
          <w:szCs w:val="24"/>
          <w:lang w:val="en"/>
        </w:rPr>
        <w:t xml:space="preserve"> to</w:t>
      </w:r>
      <w:ins w:id="108" w:author="Staff/Research Student" w:date="2012-02-13T11:14:00Z">
        <w:r>
          <w:rPr>
            <w:rFonts w:ascii="Arial" w:eastAsia="Times New Roman" w:hAnsi="Arial" w:cs="Arial"/>
            <w:sz w:val="24"/>
            <w:szCs w:val="24"/>
            <w:lang w:val="en"/>
          </w:rPr>
          <w:t xml:space="preserve"> the staff member,</w:t>
        </w:r>
      </w:ins>
      <w:r w:rsidR="00E701E7" w:rsidRPr="00E701E7">
        <w:rPr>
          <w:rFonts w:ascii="Arial" w:eastAsia="Times New Roman" w:hAnsi="Arial" w:cs="Arial"/>
          <w:sz w:val="24"/>
          <w:szCs w:val="24"/>
          <w:lang w:val="en"/>
        </w:rPr>
        <w:t xml:space="preserve"> appraisers and</w:t>
      </w:r>
      <w:ins w:id="109" w:author="Staff/Research Student" w:date="2011-12-21T16:15:00Z">
        <w:r w:rsidR="00432493">
          <w:rPr>
            <w:rFonts w:ascii="Arial" w:eastAsia="Times New Roman" w:hAnsi="Arial" w:cs="Arial"/>
            <w:sz w:val="24"/>
            <w:szCs w:val="24"/>
            <w:lang w:val="en"/>
          </w:rPr>
          <w:t>/or</w:t>
        </w:r>
      </w:ins>
      <w:r w:rsidR="00E701E7" w:rsidRPr="00E701E7">
        <w:rPr>
          <w:rFonts w:ascii="Arial" w:eastAsia="Times New Roman" w:hAnsi="Arial" w:cs="Arial"/>
          <w:sz w:val="24"/>
          <w:szCs w:val="24"/>
          <w:lang w:val="en"/>
        </w:rPr>
        <w:t xml:space="preserve"> to probationary supervisors.</w:t>
      </w:r>
      <w:ins w:id="110" w:author="Staff/Research Student" w:date="2012-02-13T11:14:00Z">
        <w:r>
          <w:rPr>
            <w:rFonts w:ascii="Arial" w:eastAsia="Times New Roman" w:hAnsi="Arial" w:cs="Arial"/>
            <w:sz w:val="24"/>
            <w:szCs w:val="24"/>
            <w:lang w:val="en"/>
          </w:rPr>
          <w:t xml:space="preserve"> It will not be made public.</w:t>
        </w:r>
      </w:ins>
    </w:p>
    <w:p w14:paraId="6C8DD80E" w14:textId="77777777" w:rsidR="00E701E7" w:rsidRPr="00E701E7" w:rsidRDefault="00E701E7" w:rsidP="00AE5484">
      <w:pPr>
        <w:shd w:val="clear" w:color="auto" w:fill="FFFFFF"/>
        <w:spacing w:before="100" w:beforeAutospacing="1" w:after="100" w:afterAutospacing="1" w:line="240" w:lineRule="auto"/>
        <w:rPr>
          <w:rFonts w:ascii="Arial" w:eastAsia="Times New Roman" w:hAnsi="Arial" w:cs="Arial"/>
          <w:sz w:val="24"/>
          <w:szCs w:val="24"/>
          <w:lang w:val="en"/>
        </w:rPr>
      </w:pPr>
      <w:del w:id="111" w:author="Staff/Research Student" w:date="2012-02-13T11:13:00Z">
        <w:r w:rsidRPr="00E701E7" w:rsidDel="00F70AF6">
          <w:rPr>
            <w:rFonts w:ascii="Arial" w:eastAsia="Times New Roman" w:hAnsi="Arial" w:cs="Arial"/>
            <w:sz w:val="24"/>
            <w:szCs w:val="24"/>
            <w:lang w:val="en"/>
          </w:rPr>
          <w:delText>10</w:delText>
        </w:r>
      </w:del>
      <w:ins w:id="112" w:author="Staff/Research Student" w:date="2012-02-13T11:13:00Z">
        <w:r w:rsidR="00F70AF6" w:rsidRPr="00E701E7">
          <w:rPr>
            <w:rFonts w:ascii="Arial" w:eastAsia="Times New Roman" w:hAnsi="Arial" w:cs="Arial"/>
            <w:sz w:val="24"/>
            <w:szCs w:val="24"/>
            <w:lang w:val="en"/>
          </w:rPr>
          <w:t>1</w:t>
        </w:r>
        <w:r w:rsidR="00F70AF6">
          <w:rPr>
            <w:rFonts w:ascii="Arial" w:eastAsia="Times New Roman" w:hAnsi="Arial" w:cs="Arial"/>
            <w:sz w:val="24"/>
            <w:szCs w:val="24"/>
            <w:lang w:val="en"/>
          </w:rPr>
          <w:t>3</w:t>
        </w:r>
      </w:ins>
      <w:r w:rsidRPr="00E701E7">
        <w:rPr>
          <w:rFonts w:ascii="Arial" w:eastAsia="Times New Roman" w:hAnsi="Arial" w:cs="Arial"/>
          <w:sz w:val="24"/>
          <w:szCs w:val="24"/>
          <w:lang w:val="en"/>
        </w:rPr>
        <w:t xml:space="preserve">. Members of staff may themselves, if they wish, use student feedback in </w:t>
      </w:r>
      <w:del w:id="113" w:author="Staff/Research Student" w:date="2011-12-21T14:08:00Z">
        <w:r w:rsidRPr="00E701E7" w:rsidDel="00801481">
          <w:rPr>
            <w:rFonts w:ascii="Arial" w:eastAsia="Times New Roman" w:hAnsi="Arial" w:cs="Arial"/>
            <w:sz w:val="24"/>
            <w:szCs w:val="24"/>
            <w:lang w:val="en"/>
          </w:rPr>
          <w:delText xml:space="preserve">Teaching </w:delText>
        </w:r>
      </w:del>
      <w:ins w:id="114" w:author="Staff/Research Student" w:date="2011-12-21T14:08:00Z">
        <w:r w:rsidR="00801481">
          <w:rPr>
            <w:rFonts w:ascii="Arial" w:eastAsia="Times New Roman" w:hAnsi="Arial" w:cs="Arial"/>
            <w:sz w:val="24"/>
            <w:szCs w:val="24"/>
            <w:lang w:val="en"/>
          </w:rPr>
          <w:t>t</w:t>
        </w:r>
        <w:r w:rsidR="00801481" w:rsidRPr="00E701E7">
          <w:rPr>
            <w:rFonts w:ascii="Arial" w:eastAsia="Times New Roman" w:hAnsi="Arial" w:cs="Arial"/>
            <w:sz w:val="24"/>
            <w:szCs w:val="24"/>
            <w:lang w:val="en"/>
          </w:rPr>
          <w:t xml:space="preserve">eaching </w:t>
        </w:r>
      </w:ins>
      <w:r w:rsidRPr="00E701E7">
        <w:rPr>
          <w:rFonts w:ascii="Arial" w:eastAsia="Times New Roman" w:hAnsi="Arial" w:cs="Arial"/>
          <w:sz w:val="24"/>
          <w:szCs w:val="24"/>
          <w:lang w:val="en"/>
        </w:rPr>
        <w:t>folders/</w:t>
      </w:r>
      <w:del w:id="115" w:author="Staff/Research Student" w:date="2011-12-21T14:08:00Z">
        <w:r w:rsidRPr="00E701E7" w:rsidDel="00801481">
          <w:rPr>
            <w:rFonts w:ascii="Arial" w:eastAsia="Times New Roman" w:hAnsi="Arial" w:cs="Arial"/>
            <w:sz w:val="24"/>
            <w:szCs w:val="24"/>
            <w:lang w:val="en"/>
          </w:rPr>
          <w:delText xml:space="preserve">Portfolios </w:delText>
        </w:r>
      </w:del>
      <w:ins w:id="116" w:author="Staff/Research Student" w:date="2011-12-21T14:08:00Z">
        <w:r w:rsidR="00801481">
          <w:rPr>
            <w:rFonts w:ascii="Arial" w:eastAsia="Times New Roman" w:hAnsi="Arial" w:cs="Arial"/>
            <w:sz w:val="24"/>
            <w:szCs w:val="24"/>
            <w:lang w:val="en"/>
          </w:rPr>
          <w:t>p</w:t>
        </w:r>
        <w:r w:rsidR="00801481" w:rsidRPr="00E701E7">
          <w:rPr>
            <w:rFonts w:ascii="Arial" w:eastAsia="Times New Roman" w:hAnsi="Arial" w:cs="Arial"/>
            <w:sz w:val="24"/>
            <w:szCs w:val="24"/>
            <w:lang w:val="en"/>
          </w:rPr>
          <w:t xml:space="preserve">ortfolios </w:t>
        </w:r>
      </w:ins>
      <w:r w:rsidRPr="00E701E7">
        <w:rPr>
          <w:rFonts w:ascii="Arial" w:eastAsia="Times New Roman" w:hAnsi="Arial" w:cs="Arial"/>
          <w:sz w:val="24"/>
          <w:szCs w:val="24"/>
          <w:lang w:val="en"/>
        </w:rPr>
        <w:t xml:space="preserve">as part of their submission for confirmation of probation, for </w:t>
      </w:r>
      <w:del w:id="117" w:author="Staff/Research Student" w:date="2011-12-21T14:09:00Z">
        <w:r w:rsidRPr="00E701E7" w:rsidDel="00801481">
          <w:rPr>
            <w:rFonts w:ascii="Arial" w:eastAsia="Times New Roman" w:hAnsi="Arial" w:cs="Arial"/>
            <w:sz w:val="24"/>
            <w:szCs w:val="24"/>
            <w:lang w:val="en"/>
          </w:rPr>
          <w:delText>progression from Lecturer A to Lecturer B</w:delText>
        </w:r>
      </w:del>
      <w:ins w:id="118" w:author="Staff/Research Student" w:date="2011-12-21T14:09:00Z">
        <w:r w:rsidR="00801481">
          <w:rPr>
            <w:rFonts w:ascii="Arial" w:eastAsia="Times New Roman" w:hAnsi="Arial" w:cs="Arial"/>
            <w:sz w:val="24"/>
            <w:szCs w:val="24"/>
            <w:lang w:val="en"/>
          </w:rPr>
          <w:t>example</w:t>
        </w:r>
      </w:ins>
      <w:r w:rsidRPr="00E701E7">
        <w:rPr>
          <w:rFonts w:ascii="Arial" w:eastAsia="Times New Roman" w:hAnsi="Arial" w:cs="Arial"/>
          <w:sz w:val="24"/>
          <w:szCs w:val="24"/>
          <w:lang w:val="en"/>
        </w:rPr>
        <w:t xml:space="preserve">, </w:t>
      </w:r>
      <w:del w:id="119" w:author="Staff/Research Student" w:date="2011-12-21T15:53:00Z">
        <w:r w:rsidRPr="00E701E7" w:rsidDel="00D806F9">
          <w:rPr>
            <w:rFonts w:ascii="Arial" w:eastAsia="Times New Roman" w:hAnsi="Arial" w:cs="Arial"/>
            <w:sz w:val="24"/>
            <w:szCs w:val="24"/>
            <w:lang w:val="en"/>
          </w:rPr>
          <w:delText xml:space="preserve">and </w:delText>
        </w:r>
      </w:del>
      <w:r w:rsidRPr="00E701E7">
        <w:rPr>
          <w:rFonts w:ascii="Arial" w:eastAsia="Times New Roman" w:hAnsi="Arial" w:cs="Arial"/>
          <w:sz w:val="24"/>
          <w:szCs w:val="24"/>
          <w:lang w:val="en"/>
        </w:rPr>
        <w:t xml:space="preserve">for promotion </w:t>
      </w:r>
      <w:ins w:id="120" w:author="Staff/Research Student" w:date="2012-02-13T11:14:00Z">
        <w:r w:rsidR="00F70AF6">
          <w:rPr>
            <w:rFonts w:ascii="Arial" w:eastAsia="Times New Roman" w:hAnsi="Arial" w:cs="Arial"/>
            <w:sz w:val="24"/>
            <w:szCs w:val="24"/>
            <w:lang w:val="en"/>
          </w:rPr>
          <w:t xml:space="preserve">purposes. </w:t>
        </w:r>
      </w:ins>
      <w:del w:id="121" w:author="Staff/Research Student" w:date="2012-02-13T11:14:00Z">
        <w:r w:rsidRPr="00E701E7" w:rsidDel="00F70AF6">
          <w:rPr>
            <w:rFonts w:ascii="Arial" w:eastAsia="Times New Roman" w:hAnsi="Arial" w:cs="Arial"/>
            <w:sz w:val="24"/>
            <w:szCs w:val="24"/>
            <w:lang w:val="en"/>
          </w:rPr>
          <w:delText>from Lecturer to Senior Lecturer.</w:delText>
        </w:r>
      </w:del>
    </w:p>
    <w:p w14:paraId="18A677E4" w14:textId="77777777" w:rsidR="00E701E7" w:rsidRPr="00E701E7" w:rsidDel="00F70AF6" w:rsidRDefault="00E701E7" w:rsidP="00432493">
      <w:pPr>
        <w:shd w:val="clear" w:color="auto" w:fill="FFFFFF"/>
        <w:spacing w:before="100" w:beforeAutospacing="1" w:after="100" w:afterAutospacing="1" w:line="240" w:lineRule="auto"/>
        <w:rPr>
          <w:del w:id="122" w:author="Staff/Research Student" w:date="2012-02-13T11:15:00Z"/>
          <w:rFonts w:ascii="Arial" w:eastAsia="Times New Roman" w:hAnsi="Arial" w:cs="Arial"/>
          <w:sz w:val="24"/>
          <w:szCs w:val="24"/>
          <w:lang w:val="en"/>
        </w:rPr>
      </w:pPr>
      <w:del w:id="123" w:author="Staff/Research Student" w:date="2012-02-13T11:15:00Z">
        <w:r w:rsidRPr="00E701E7" w:rsidDel="00F70AF6">
          <w:rPr>
            <w:rFonts w:ascii="Arial" w:eastAsia="Times New Roman" w:hAnsi="Arial" w:cs="Arial"/>
            <w:sz w:val="24"/>
            <w:szCs w:val="24"/>
            <w:lang w:val="en"/>
          </w:rPr>
          <w:delText xml:space="preserve">11. Written comments on the </w:delText>
        </w:r>
      </w:del>
      <w:del w:id="124" w:author="Staff/Research Student" w:date="2011-12-21T16:16:00Z">
        <w:r w:rsidRPr="00E701E7" w:rsidDel="00432493">
          <w:rPr>
            <w:rFonts w:ascii="Arial" w:eastAsia="Times New Roman" w:hAnsi="Arial" w:cs="Arial"/>
            <w:sz w:val="24"/>
            <w:szCs w:val="24"/>
            <w:lang w:val="en"/>
          </w:rPr>
          <w:delText xml:space="preserve">back </w:delText>
        </w:r>
      </w:del>
      <w:del w:id="125" w:author="Staff/Research Student" w:date="2012-02-13T11:15:00Z">
        <w:r w:rsidRPr="00E701E7" w:rsidDel="00F70AF6">
          <w:rPr>
            <w:rFonts w:ascii="Arial" w:eastAsia="Times New Roman" w:hAnsi="Arial" w:cs="Arial"/>
            <w:sz w:val="24"/>
            <w:szCs w:val="24"/>
            <w:lang w:val="en"/>
          </w:rPr>
          <w:delText xml:space="preserve">of the questionnaire </w:delText>
        </w:r>
      </w:del>
      <w:del w:id="126" w:author="Staff/Research Student" w:date="2011-12-21T16:16:00Z">
        <w:r w:rsidRPr="00E701E7" w:rsidDel="00432493">
          <w:rPr>
            <w:rFonts w:ascii="Arial" w:eastAsia="Times New Roman" w:hAnsi="Arial" w:cs="Arial"/>
            <w:sz w:val="24"/>
            <w:szCs w:val="24"/>
            <w:lang w:val="en"/>
          </w:rPr>
          <w:delText xml:space="preserve">form </w:delText>
        </w:r>
      </w:del>
      <w:del w:id="127" w:author="Staff/Research Student" w:date="2012-02-13T11:15:00Z">
        <w:r w:rsidRPr="00E701E7" w:rsidDel="00F70AF6">
          <w:rPr>
            <w:rFonts w:ascii="Arial" w:eastAsia="Times New Roman" w:hAnsi="Arial" w:cs="Arial"/>
            <w:sz w:val="24"/>
            <w:szCs w:val="24"/>
            <w:lang w:val="en"/>
          </w:rPr>
          <w:delText xml:space="preserve">will be available to the individual member of staff concerned, and the Head of Department. Students writing comments on the </w:delText>
        </w:r>
      </w:del>
      <w:del w:id="128" w:author="Staff/Research Student" w:date="2011-12-21T14:33:00Z">
        <w:r w:rsidRPr="00E701E7" w:rsidDel="00770771">
          <w:rPr>
            <w:rFonts w:ascii="Arial" w:eastAsia="Times New Roman" w:hAnsi="Arial" w:cs="Arial"/>
            <w:sz w:val="24"/>
            <w:szCs w:val="24"/>
            <w:lang w:val="en"/>
          </w:rPr>
          <w:delText xml:space="preserve">back </w:delText>
        </w:r>
      </w:del>
      <w:del w:id="129" w:author="Staff/Research Student" w:date="2012-02-13T11:15:00Z">
        <w:r w:rsidRPr="00E701E7" w:rsidDel="00F70AF6">
          <w:rPr>
            <w:rFonts w:ascii="Arial" w:eastAsia="Times New Roman" w:hAnsi="Arial" w:cs="Arial"/>
            <w:sz w:val="24"/>
            <w:szCs w:val="24"/>
            <w:lang w:val="en"/>
          </w:rPr>
          <w:delText xml:space="preserve">of the form are invited to enter their </w:delText>
        </w:r>
      </w:del>
      <w:del w:id="130" w:author="Staff/Research Student" w:date="2011-12-21T14:29:00Z">
        <w:r w:rsidRPr="00E701E7" w:rsidDel="00770771">
          <w:rPr>
            <w:rFonts w:ascii="Arial" w:eastAsia="Times New Roman" w:hAnsi="Arial" w:cs="Arial"/>
            <w:sz w:val="24"/>
            <w:szCs w:val="24"/>
            <w:lang w:val="en"/>
          </w:rPr>
          <w:delText xml:space="preserve">student </w:delText>
        </w:r>
      </w:del>
      <w:del w:id="131" w:author="Staff/Research Student" w:date="2011-12-21T14:30:00Z">
        <w:r w:rsidRPr="00E701E7" w:rsidDel="00770771">
          <w:rPr>
            <w:rFonts w:ascii="Arial" w:eastAsia="Times New Roman" w:hAnsi="Arial" w:cs="Arial"/>
            <w:sz w:val="24"/>
            <w:szCs w:val="24"/>
            <w:lang w:val="en"/>
          </w:rPr>
          <w:delText>I.D.</w:delText>
        </w:r>
      </w:del>
      <w:del w:id="132" w:author="Staff/Research Student" w:date="2012-02-13T11:15:00Z">
        <w:r w:rsidRPr="00E701E7" w:rsidDel="00F70AF6">
          <w:rPr>
            <w:rFonts w:ascii="Arial" w:eastAsia="Times New Roman" w:hAnsi="Arial" w:cs="Arial"/>
            <w:sz w:val="24"/>
            <w:szCs w:val="24"/>
            <w:lang w:val="en"/>
          </w:rPr>
          <w:delText xml:space="preserve"> number or </w:delText>
        </w:r>
        <w:r w:rsidRPr="00E701E7" w:rsidDel="00F70AF6">
          <w:rPr>
            <w:rFonts w:ascii="Arial" w:eastAsia="Times New Roman" w:hAnsi="Arial" w:cs="Arial"/>
            <w:sz w:val="24"/>
            <w:szCs w:val="24"/>
            <w:lang w:val="en"/>
          </w:rPr>
          <w:lastRenderedPageBreak/>
          <w:delText>name in the box provided. Any offensive comments will be disregarded and the form destroyed.</w:delText>
        </w:r>
      </w:del>
    </w:p>
    <w:p w14:paraId="45522165" w14:textId="77777777" w:rsidR="00F70AF6" w:rsidRDefault="00E701E7" w:rsidP="00F70AF6">
      <w:pPr>
        <w:shd w:val="clear" w:color="auto" w:fill="FFFFFF"/>
        <w:spacing w:before="100" w:beforeAutospacing="1" w:after="100" w:afterAutospacing="1" w:line="240" w:lineRule="auto"/>
        <w:rPr>
          <w:ins w:id="133" w:author="Staff/Research Student" w:date="2012-02-13T11:16:00Z"/>
          <w:rFonts w:ascii="Arial" w:eastAsia="Times New Roman" w:hAnsi="Arial" w:cs="Arial"/>
          <w:sz w:val="24"/>
          <w:szCs w:val="24"/>
          <w:lang w:val="en"/>
        </w:rPr>
      </w:pPr>
      <w:r w:rsidRPr="00E701E7">
        <w:rPr>
          <w:rFonts w:ascii="Arial" w:eastAsia="Times New Roman" w:hAnsi="Arial" w:cs="Arial"/>
          <w:sz w:val="24"/>
          <w:szCs w:val="24"/>
          <w:lang w:val="en"/>
        </w:rPr>
        <w:t>1</w:t>
      </w:r>
      <w:del w:id="134" w:author="Staff/Research Student" w:date="2012-02-13T11:16:00Z">
        <w:r w:rsidRPr="00E701E7" w:rsidDel="00F70AF6">
          <w:rPr>
            <w:rFonts w:ascii="Arial" w:eastAsia="Times New Roman" w:hAnsi="Arial" w:cs="Arial"/>
            <w:sz w:val="24"/>
            <w:szCs w:val="24"/>
            <w:lang w:val="en"/>
          </w:rPr>
          <w:delText>2</w:delText>
        </w:r>
      </w:del>
      <w:ins w:id="135" w:author="Staff/Research Student" w:date="2012-02-13T11:16:00Z">
        <w:r w:rsidR="00F70AF6">
          <w:rPr>
            <w:rFonts w:ascii="Arial" w:eastAsia="Times New Roman" w:hAnsi="Arial" w:cs="Arial"/>
            <w:sz w:val="24"/>
            <w:szCs w:val="24"/>
            <w:lang w:val="en"/>
          </w:rPr>
          <w:t>4</w:t>
        </w:r>
      </w:ins>
      <w:r w:rsidRPr="00E701E7">
        <w:rPr>
          <w:rFonts w:ascii="Arial" w:eastAsia="Times New Roman" w:hAnsi="Arial" w:cs="Arial"/>
          <w:sz w:val="24"/>
          <w:szCs w:val="24"/>
          <w:lang w:val="en"/>
        </w:rPr>
        <w:t xml:space="preserve">. </w:t>
      </w:r>
      <w:ins w:id="136" w:author="Staff/Research Student" w:date="2011-12-21T14:07:00Z">
        <w:r w:rsidR="00801481">
          <w:rPr>
            <w:rFonts w:ascii="Arial" w:eastAsia="Times New Roman" w:hAnsi="Arial" w:cs="Arial"/>
            <w:sz w:val="24"/>
            <w:szCs w:val="24"/>
            <w:lang w:val="en"/>
          </w:rPr>
          <w:t>Deans of School/</w:t>
        </w:r>
      </w:ins>
      <w:r w:rsidRPr="00E701E7">
        <w:rPr>
          <w:rFonts w:ascii="Arial" w:eastAsia="Times New Roman" w:hAnsi="Arial" w:cs="Arial"/>
          <w:sz w:val="24"/>
          <w:szCs w:val="24"/>
          <w:lang w:val="en"/>
        </w:rPr>
        <w:t xml:space="preserve">Heads of Department </w:t>
      </w:r>
      <w:ins w:id="137" w:author="Staff/Research Student" w:date="2011-12-21T14:07:00Z">
        <w:r w:rsidR="00801481">
          <w:rPr>
            <w:rFonts w:ascii="Arial" w:eastAsia="Times New Roman" w:hAnsi="Arial" w:cs="Arial"/>
            <w:sz w:val="24"/>
            <w:szCs w:val="24"/>
            <w:lang w:val="en"/>
          </w:rPr>
          <w:t xml:space="preserve">or their nominee </w:t>
        </w:r>
      </w:ins>
      <w:r w:rsidRPr="00E701E7">
        <w:rPr>
          <w:rFonts w:ascii="Arial" w:eastAsia="Times New Roman" w:hAnsi="Arial" w:cs="Arial"/>
          <w:sz w:val="24"/>
          <w:szCs w:val="24"/>
          <w:lang w:val="en"/>
        </w:rPr>
        <w:t xml:space="preserve">will report to the appropriate Staff-Student </w:t>
      </w:r>
      <w:ins w:id="138" w:author="Staff/Research Student" w:date="2011-12-21T14:32:00Z">
        <w:r w:rsidR="00770771">
          <w:rPr>
            <w:rFonts w:ascii="Arial" w:eastAsia="Times New Roman" w:hAnsi="Arial" w:cs="Arial"/>
            <w:sz w:val="24"/>
            <w:szCs w:val="24"/>
            <w:lang w:val="en"/>
          </w:rPr>
          <w:t xml:space="preserve">Liaison </w:t>
        </w:r>
      </w:ins>
      <w:r w:rsidRPr="00E701E7">
        <w:rPr>
          <w:rFonts w:ascii="Arial" w:eastAsia="Times New Roman" w:hAnsi="Arial" w:cs="Arial"/>
          <w:sz w:val="24"/>
          <w:szCs w:val="24"/>
          <w:lang w:val="en"/>
        </w:rPr>
        <w:t>Committee on the quantitative outcome of student feedback questionnaires</w:t>
      </w:r>
      <w:ins w:id="139" w:author="Staff/Research Student" w:date="2012-02-13T11:15:00Z">
        <w:r w:rsidR="00F70AF6">
          <w:rPr>
            <w:rFonts w:ascii="Arial" w:eastAsia="Times New Roman" w:hAnsi="Arial" w:cs="Arial"/>
            <w:sz w:val="24"/>
            <w:szCs w:val="24"/>
            <w:lang w:val="en"/>
          </w:rPr>
          <w:t>.</w:t>
        </w:r>
        <w:r w:rsidR="00F70AF6" w:rsidRPr="00F70AF6">
          <w:rPr>
            <w:rFonts w:ascii="Arial" w:eastAsia="Times New Roman" w:hAnsi="Arial" w:cs="Arial"/>
            <w:sz w:val="24"/>
            <w:szCs w:val="24"/>
            <w:lang w:val="en"/>
          </w:rPr>
          <w:t xml:space="preserve"> </w:t>
        </w:r>
        <w:r w:rsidR="00F70AF6" w:rsidRPr="002205EB">
          <w:rPr>
            <w:rFonts w:ascii="Arial" w:eastAsia="Times New Roman" w:hAnsi="Arial" w:cs="Arial"/>
            <w:sz w:val="24"/>
            <w:szCs w:val="24"/>
            <w:lang w:val="en"/>
          </w:rPr>
          <w:t>As a minimum, this report should be submitted annually and will present the scores per module for questions 1 – 12 and any actions taken</w:t>
        </w:r>
        <w:r w:rsidR="00F70AF6">
          <w:rPr>
            <w:rFonts w:ascii="Arial" w:eastAsia="Times New Roman" w:hAnsi="Arial" w:cs="Arial"/>
            <w:sz w:val="24"/>
            <w:szCs w:val="24"/>
            <w:lang w:val="en"/>
          </w:rPr>
          <w:t xml:space="preserve">.  </w:t>
        </w:r>
      </w:ins>
    </w:p>
    <w:p w14:paraId="7AD8090A" w14:textId="77777777" w:rsidR="00F70AF6" w:rsidRDefault="00F70AF6" w:rsidP="00F70AF6">
      <w:pPr>
        <w:shd w:val="clear" w:color="auto" w:fill="FFFFFF"/>
        <w:spacing w:before="100" w:beforeAutospacing="1" w:after="100" w:afterAutospacing="1" w:line="240" w:lineRule="auto"/>
        <w:rPr>
          <w:ins w:id="140" w:author="Staff/Research Student" w:date="2012-02-13T11:16:00Z"/>
          <w:rFonts w:ascii="Arial" w:hAnsi="Arial" w:cs="Arial"/>
          <w:sz w:val="24"/>
          <w:szCs w:val="24"/>
        </w:rPr>
      </w:pPr>
      <w:ins w:id="141" w:author="Staff/Research Student" w:date="2012-02-13T11:16:00Z">
        <w:r>
          <w:rPr>
            <w:rFonts w:ascii="Arial" w:hAnsi="Arial" w:cs="Arial"/>
            <w:sz w:val="24"/>
            <w:szCs w:val="24"/>
          </w:rPr>
          <w:t>15.  Student representatives will be apprised of the pedagogic purpose of sharing quantitative data and that the improper use of such data would be a University disciplinary matter.</w:t>
        </w:r>
      </w:ins>
    </w:p>
    <w:p w14:paraId="4CDFAD4F" w14:textId="77777777" w:rsidR="00E701E7" w:rsidRPr="00E701E7" w:rsidRDefault="00F70AF6" w:rsidP="00F70AF6">
      <w:pPr>
        <w:shd w:val="clear" w:color="auto" w:fill="FFFFFF"/>
        <w:spacing w:before="100" w:beforeAutospacing="1" w:after="100" w:afterAutospacing="1" w:line="240" w:lineRule="auto"/>
        <w:rPr>
          <w:rFonts w:ascii="Arial" w:eastAsia="Times New Roman" w:hAnsi="Arial" w:cs="Arial"/>
          <w:sz w:val="24"/>
          <w:szCs w:val="24"/>
          <w:lang w:val="en"/>
        </w:rPr>
      </w:pPr>
      <w:ins w:id="142" w:author="Staff/Research Student" w:date="2012-02-13T11:16:00Z">
        <w:r>
          <w:rPr>
            <w:rFonts w:ascii="Arial" w:eastAsia="Times New Roman" w:hAnsi="Arial" w:cs="Arial"/>
            <w:sz w:val="24"/>
            <w:szCs w:val="24"/>
            <w:lang w:val="en"/>
          </w:rPr>
          <w:t>16. Whilst it would be inappropriate to share with students t</w:t>
        </w:r>
        <w:r w:rsidRPr="002205EB">
          <w:rPr>
            <w:rFonts w:ascii="Arial" w:eastAsia="Times New Roman" w:hAnsi="Arial" w:cs="Arial"/>
            <w:sz w:val="24"/>
            <w:szCs w:val="24"/>
            <w:lang w:val="en"/>
          </w:rPr>
          <w:t>he scores for questions relating to individual staff</w:t>
        </w:r>
        <w:r>
          <w:rPr>
            <w:rFonts w:ascii="Arial" w:hAnsi="Arial" w:cs="Arial"/>
            <w:sz w:val="24"/>
            <w:szCs w:val="24"/>
          </w:rPr>
          <w:t>, open and constructive dialogue about programmes and modules should be a central feature of SSLCs in order that the maintenance and enhancement of quality in teaching and learning can be assured</w:t>
        </w:r>
      </w:ins>
      <w:del w:id="143" w:author="Staff/Research Student" w:date="2012-02-13T11:15:00Z">
        <w:r w:rsidR="00E701E7" w:rsidRPr="00E701E7" w:rsidDel="00F70AF6">
          <w:rPr>
            <w:rFonts w:ascii="Arial" w:eastAsia="Times New Roman" w:hAnsi="Arial" w:cs="Arial"/>
            <w:sz w:val="24"/>
            <w:szCs w:val="24"/>
            <w:lang w:val="en"/>
          </w:rPr>
          <w:delText>.</w:delText>
        </w:r>
      </w:del>
    </w:p>
    <w:p w14:paraId="3C088019" w14:textId="77777777" w:rsidR="00877C4E" w:rsidRDefault="00B74FB7">
      <w:pPr>
        <w:rPr>
          <w:lang w:val="en"/>
        </w:rPr>
      </w:pPr>
      <w:r>
        <w:rPr>
          <w:lang w:val="en"/>
        </w:rPr>
        <w:pict w14:anchorId="62FA41BF">
          <v:rect id="_x0000_i1025" style="width:0;height:1.5pt" o:hralign="center" o:hrstd="t" o:hr="t" fillcolor="#a0a0a0" stroked="f"/>
        </w:pict>
      </w:r>
    </w:p>
    <w:p w14:paraId="2D27151A" w14:textId="77777777" w:rsidR="00801481" w:rsidRPr="00801481" w:rsidRDefault="00801481" w:rsidP="00856B17">
      <w:pPr>
        <w:shd w:val="clear" w:color="auto" w:fill="FFFFFF"/>
        <w:spacing w:before="100" w:beforeAutospacing="1" w:after="100" w:afterAutospacing="1" w:line="240" w:lineRule="auto"/>
        <w:rPr>
          <w:ins w:id="144" w:author="Staff/Research Student" w:date="2011-12-21T14:10:00Z"/>
          <w:rFonts w:ascii="Arial" w:eastAsia="Times New Roman" w:hAnsi="Arial" w:cs="Arial"/>
          <w:sz w:val="24"/>
          <w:szCs w:val="24"/>
          <w:lang w:val="en"/>
        </w:rPr>
      </w:pPr>
      <w:ins w:id="145" w:author="Staff/Research Student" w:date="2011-12-21T14:10:00Z">
        <w:r w:rsidRPr="00801481">
          <w:rPr>
            <w:rFonts w:ascii="Arial" w:eastAsia="Times New Roman" w:hAnsi="Arial" w:cs="Arial"/>
            <w:b/>
            <w:bCs/>
            <w:sz w:val="24"/>
            <w:szCs w:val="24"/>
            <w:lang w:val="en"/>
          </w:rPr>
          <w:t xml:space="preserve">This Code of Practice was approved by Senate on </w:t>
        </w:r>
      </w:ins>
      <w:ins w:id="146" w:author="Staff/Research Student" w:date="2011-12-21T14:11:00Z">
        <w:r w:rsidR="00856B17">
          <w:rPr>
            <w:rFonts w:ascii="Arial" w:eastAsia="Times New Roman" w:hAnsi="Arial" w:cs="Arial"/>
            <w:b/>
            <w:bCs/>
            <w:sz w:val="24"/>
            <w:szCs w:val="24"/>
            <w:lang w:val="en"/>
          </w:rPr>
          <w:t>27 June</w:t>
        </w:r>
      </w:ins>
      <w:ins w:id="147" w:author="Staff/Research Student" w:date="2011-12-21T14:10:00Z">
        <w:r w:rsidRPr="00801481">
          <w:rPr>
            <w:rFonts w:ascii="Arial" w:eastAsia="Times New Roman" w:hAnsi="Arial" w:cs="Arial"/>
            <w:b/>
            <w:bCs/>
            <w:sz w:val="24"/>
            <w:szCs w:val="24"/>
            <w:lang w:val="en"/>
          </w:rPr>
          <w:t xml:space="preserve"> 1997 and </w:t>
        </w:r>
      </w:ins>
      <w:ins w:id="148" w:author="Staff/Research Student" w:date="2011-12-21T14:11:00Z">
        <w:r w:rsidR="00856B17">
          <w:rPr>
            <w:rFonts w:ascii="Arial" w:eastAsia="Times New Roman" w:hAnsi="Arial" w:cs="Arial"/>
            <w:b/>
            <w:bCs/>
            <w:sz w:val="24"/>
            <w:szCs w:val="24"/>
            <w:lang w:val="en"/>
          </w:rPr>
          <w:t xml:space="preserve">last </w:t>
        </w:r>
      </w:ins>
      <w:ins w:id="149" w:author="Staff/Research Student" w:date="2011-12-21T14:18:00Z">
        <w:r w:rsidR="00856B17">
          <w:rPr>
            <w:rFonts w:ascii="Arial" w:eastAsia="Times New Roman" w:hAnsi="Arial" w:cs="Arial"/>
            <w:b/>
            <w:bCs/>
            <w:sz w:val="24"/>
            <w:szCs w:val="24"/>
            <w:lang w:val="en"/>
          </w:rPr>
          <w:t>updat</w:t>
        </w:r>
      </w:ins>
      <w:ins w:id="150" w:author="Staff/Research Student" w:date="2011-12-21T14:11:00Z">
        <w:r w:rsidR="00856B17">
          <w:rPr>
            <w:rFonts w:ascii="Arial" w:eastAsia="Times New Roman" w:hAnsi="Arial" w:cs="Arial"/>
            <w:b/>
            <w:bCs/>
            <w:sz w:val="24"/>
            <w:szCs w:val="24"/>
            <w:lang w:val="en"/>
          </w:rPr>
          <w:t xml:space="preserve">ed on </w:t>
        </w:r>
      </w:ins>
      <w:ins w:id="151" w:author="Staff/Research Student" w:date="2011-12-21T14:12:00Z">
        <w:r w:rsidR="00856B17">
          <w:rPr>
            <w:rFonts w:ascii="Arial" w:eastAsia="Times New Roman" w:hAnsi="Arial" w:cs="Arial"/>
            <w:b/>
            <w:bCs/>
            <w:sz w:val="24"/>
            <w:szCs w:val="24"/>
            <w:lang w:val="en"/>
          </w:rPr>
          <w:t>9 March 2012.</w:t>
        </w:r>
      </w:ins>
    </w:p>
    <w:p w14:paraId="4F614E00" w14:textId="77777777" w:rsidR="00283E02" w:rsidRDefault="00283E02">
      <w:pPr>
        <w:rPr>
          <w:lang w:val="en"/>
        </w:rPr>
      </w:pPr>
    </w:p>
    <w:sectPr w:rsidR="00283E0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699AF" w14:textId="77777777" w:rsidR="00432079" w:rsidRDefault="00432079" w:rsidP="00877C4E">
      <w:pPr>
        <w:spacing w:after="0" w:line="240" w:lineRule="auto"/>
      </w:pPr>
      <w:r>
        <w:separator/>
      </w:r>
    </w:p>
  </w:endnote>
  <w:endnote w:type="continuationSeparator" w:id="0">
    <w:p w14:paraId="1B5BE3AB" w14:textId="77777777" w:rsidR="00432079" w:rsidRDefault="00432079" w:rsidP="0087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91DDF" w14:textId="77777777" w:rsidR="00432079" w:rsidRDefault="00432079" w:rsidP="00877C4E">
      <w:pPr>
        <w:spacing w:after="0" w:line="240" w:lineRule="auto"/>
      </w:pPr>
      <w:r>
        <w:separator/>
      </w:r>
    </w:p>
  </w:footnote>
  <w:footnote w:type="continuationSeparator" w:id="0">
    <w:p w14:paraId="50E40343" w14:textId="77777777" w:rsidR="00432079" w:rsidRDefault="00432079" w:rsidP="00877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560A8" w14:textId="18A8FE23" w:rsidR="00B74FB7" w:rsidRPr="00B74FB7" w:rsidRDefault="00B74FB7" w:rsidP="00B74FB7">
    <w:pPr>
      <w:pStyle w:val="Header"/>
      <w:jc w:val="right"/>
      <w:rPr>
        <w:rFonts w:ascii="Arial" w:hAnsi="Arial" w:cs="Arial"/>
      </w:rPr>
    </w:pPr>
    <w:r>
      <w:rPr>
        <w:rFonts w:ascii="Arial" w:hAnsi="Arial" w:cs="Arial"/>
      </w:rPr>
      <w:t>LTC12-P8A</w:t>
    </w:r>
  </w:p>
  <w:p w14:paraId="4E319466" w14:textId="0CDA06B8" w:rsidR="00B74FB7" w:rsidRPr="00B74FB7" w:rsidRDefault="00B74FB7" w:rsidP="00B74FB7">
    <w:pPr>
      <w:pStyle w:val="Header"/>
      <w:jc w:val="right"/>
      <w:rPr>
        <w:rFonts w:ascii="Arial" w:hAnsi="Arial" w:cs="Arial"/>
      </w:rPr>
    </w:pPr>
    <w:r w:rsidRPr="00B74FB7">
      <w:rPr>
        <w:rFonts w:ascii="Arial" w:hAnsi="Arial" w:cs="Arial"/>
      </w:rPr>
      <w:t>16 February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E1124"/>
    <w:multiLevelType w:val="hybridMultilevel"/>
    <w:tmpl w:val="F8600864"/>
    <w:lvl w:ilvl="0" w:tplc="C430FD24">
      <w:start w:val="2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1642F4"/>
    <w:multiLevelType w:val="hybridMultilevel"/>
    <w:tmpl w:val="85A6B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1E7"/>
    <w:rsid w:val="001F36D4"/>
    <w:rsid w:val="00283E02"/>
    <w:rsid w:val="002E2E9D"/>
    <w:rsid w:val="002F48C3"/>
    <w:rsid w:val="00432079"/>
    <w:rsid w:val="00432493"/>
    <w:rsid w:val="00452A31"/>
    <w:rsid w:val="00562664"/>
    <w:rsid w:val="007242AA"/>
    <w:rsid w:val="00770771"/>
    <w:rsid w:val="00801481"/>
    <w:rsid w:val="00856B17"/>
    <w:rsid w:val="00877C4E"/>
    <w:rsid w:val="008C58DD"/>
    <w:rsid w:val="00A73319"/>
    <w:rsid w:val="00AE5484"/>
    <w:rsid w:val="00B04657"/>
    <w:rsid w:val="00B74FB7"/>
    <w:rsid w:val="00CA5707"/>
    <w:rsid w:val="00D056DB"/>
    <w:rsid w:val="00D806F9"/>
    <w:rsid w:val="00E701E7"/>
    <w:rsid w:val="00F70AF6"/>
    <w:rsid w:val="00FF1544"/>
    <w:rsid w:val="00FF3E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8B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01E7"/>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rPr>
  </w:style>
  <w:style w:type="paragraph" w:styleId="Heading2">
    <w:name w:val="heading 2"/>
    <w:basedOn w:val="Normal"/>
    <w:link w:val="Heading2Char"/>
    <w:uiPriority w:val="9"/>
    <w:qFormat/>
    <w:rsid w:val="00E701E7"/>
    <w:pPr>
      <w:spacing w:before="100" w:beforeAutospacing="1" w:after="100" w:afterAutospacing="1" w:line="240" w:lineRule="auto"/>
      <w:outlineLvl w:val="1"/>
    </w:pPr>
    <w:rPr>
      <w:rFonts w:ascii="Times New Roman" w:eastAsia="Times New Roman" w:hAnsi="Times New Roman" w:cs="Times New Roman"/>
      <w:b/>
      <w:bCs/>
      <w:color w:val="33006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1E7"/>
    <w:rPr>
      <w:rFonts w:ascii="Times New Roman" w:eastAsia="Times New Roman" w:hAnsi="Times New Roman" w:cs="Times New Roman"/>
      <w:b/>
      <w:bCs/>
      <w:color w:val="330066"/>
      <w:kern w:val="36"/>
      <w:sz w:val="36"/>
      <w:szCs w:val="36"/>
      <w:shd w:val="clear" w:color="auto" w:fill="F8F8F8"/>
    </w:rPr>
  </w:style>
  <w:style w:type="character" w:customStyle="1" w:styleId="Heading2Char">
    <w:name w:val="Heading 2 Char"/>
    <w:basedOn w:val="DefaultParagraphFont"/>
    <w:link w:val="Heading2"/>
    <w:uiPriority w:val="9"/>
    <w:rsid w:val="00E701E7"/>
    <w:rPr>
      <w:rFonts w:ascii="Times New Roman" w:eastAsia="Times New Roman" w:hAnsi="Times New Roman" w:cs="Times New Roman"/>
      <w:b/>
      <w:bCs/>
      <w:color w:val="330066"/>
      <w:sz w:val="27"/>
      <w:szCs w:val="27"/>
    </w:rPr>
  </w:style>
  <w:style w:type="paragraph" w:styleId="Header">
    <w:name w:val="header"/>
    <w:basedOn w:val="Normal"/>
    <w:link w:val="HeaderChar"/>
    <w:uiPriority w:val="99"/>
    <w:unhideWhenUsed/>
    <w:rsid w:val="00877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C4E"/>
  </w:style>
  <w:style w:type="paragraph" w:styleId="Footer">
    <w:name w:val="footer"/>
    <w:basedOn w:val="Normal"/>
    <w:link w:val="FooterChar"/>
    <w:uiPriority w:val="99"/>
    <w:unhideWhenUsed/>
    <w:rsid w:val="00877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C4E"/>
  </w:style>
  <w:style w:type="paragraph" w:styleId="ListParagraph">
    <w:name w:val="List Paragraph"/>
    <w:basedOn w:val="Normal"/>
    <w:uiPriority w:val="34"/>
    <w:qFormat/>
    <w:rsid w:val="00877C4E"/>
    <w:pPr>
      <w:ind w:left="720"/>
      <w:contextualSpacing/>
    </w:pPr>
  </w:style>
  <w:style w:type="paragraph" w:styleId="BalloonText">
    <w:name w:val="Balloon Text"/>
    <w:basedOn w:val="Normal"/>
    <w:link w:val="BalloonTextChar"/>
    <w:uiPriority w:val="99"/>
    <w:semiHidden/>
    <w:unhideWhenUsed/>
    <w:rsid w:val="0080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481"/>
    <w:rPr>
      <w:rFonts w:ascii="Tahoma" w:hAnsi="Tahoma" w:cs="Tahoma"/>
      <w:sz w:val="16"/>
      <w:szCs w:val="16"/>
    </w:rPr>
  </w:style>
  <w:style w:type="character" w:styleId="Strong">
    <w:name w:val="Strong"/>
    <w:basedOn w:val="DefaultParagraphFont"/>
    <w:uiPriority w:val="22"/>
    <w:qFormat/>
    <w:rsid w:val="00801481"/>
    <w:rPr>
      <w:b/>
      <w:bCs/>
    </w:rPr>
  </w:style>
  <w:style w:type="character" w:styleId="Hyperlink">
    <w:name w:val="Hyperlink"/>
    <w:basedOn w:val="DefaultParagraphFont"/>
    <w:uiPriority w:val="99"/>
    <w:unhideWhenUsed/>
    <w:rsid w:val="00B046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01E7"/>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rPr>
  </w:style>
  <w:style w:type="paragraph" w:styleId="Heading2">
    <w:name w:val="heading 2"/>
    <w:basedOn w:val="Normal"/>
    <w:link w:val="Heading2Char"/>
    <w:uiPriority w:val="9"/>
    <w:qFormat/>
    <w:rsid w:val="00E701E7"/>
    <w:pPr>
      <w:spacing w:before="100" w:beforeAutospacing="1" w:after="100" w:afterAutospacing="1" w:line="240" w:lineRule="auto"/>
      <w:outlineLvl w:val="1"/>
    </w:pPr>
    <w:rPr>
      <w:rFonts w:ascii="Times New Roman" w:eastAsia="Times New Roman" w:hAnsi="Times New Roman" w:cs="Times New Roman"/>
      <w:b/>
      <w:bCs/>
      <w:color w:val="33006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1E7"/>
    <w:rPr>
      <w:rFonts w:ascii="Times New Roman" w:eastAsia="Times New Roman" w:hAnsi="Times New Roman" w:cs="Times New Roman"/>
      <w:b/>
      <w:bCs/>
      <w:color w:val="330066"/>
      <w:kern w:val="36"/>
      <w:sz w:val="36"/>
      <w:szCs w:val="36"/>
      <w:shd w:val="clear" w:color="auto" w:fill="F8F8F8"/>
    </w:rPr>
  </w:style>
  <w:style w:type="character" w:customStyle="1" w:styleId="Heading2Char">
    <w:name w:val="Heading 2 Char"/>
    <w:basedOn w:val="DefaultParagraphFont"/>
    <w:link w:val="Heading2"/>
    <w:uiPriority w:val="9"/>
    <w:rsid w:val="00E701E7"/>
    <w:rPr>
      <w:rFonts w:ascii="Times New Roman" w:eastAsia="Times New Roman" w:hAnsi="Times New Roman" w:cs="Times New Roman"/>
      <w:b/>
      <w:bCs/>
      <w:color w:val="330066"/>
      <w:sz w:val="27"/>
      <w:szCs w:val="27"/>
    </w:rPr>
  </w:style>
  <w:style w:type="paragraph" w:styleId="Header">
    <w:name w:val="header"/>
    <w:basedOn w:val="Normal"/>
    <w:link w:val="HeaderChar"/>
    <w:uiPriority w:val="99"/>
    <w:unhideWhenUsed/>
    <w:rsid w:val="00877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C4E"/>
  </w:style>
  <w:style w:type="paragraph" w:styleId="Footer">
    <w:name w:val="footer"/>
    <w:basedOn w:val="Normal"/>
    <w:link w:val="FooterChar"/>
    <w:uiPriority w:val="99"/>
    <w:unhideWhenUsed/>
    <w:rsid w:val="00877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C4E"/>
  </w:style>
  <w:style w:type="paragraph" w:styleId="ListParagraph">
    <w:name w:val="List Paragraph"/>
    <w:basedOn w:val="Normal"/>
    <w:uiPriority w:val="34"/>
    <w:qFormat/>
    <w:rsid w:val="00877C4E"/>
    <w:pPr>
      <w:ind w:left="720"/>
      <w:contextualSpacing/>
    </w:pPr>
  </w:style>
  <w:style w:type="paragraph" w:styleId="BalloonText">
    <w:name w:val="Balloon Text"/>
    <w:basedOn w:val="Normal"/>
    <w:link w:val="BalloonTextChar"/>
    <w:uiPriority w:val="99"/>
    <w:semiHidden/>
    <w:unhideWhenUsed/>
    <w:rsid w:val="0080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481"/>
    <w:rPr>
      <w:rFonts w:ascii="Tahoma" w:hAnsi="Tahoma" w:cs="Tahoma"/>
      <w:sz w:val="16"/>
      <w:szCs w:val="16"/>
    </w:rPr>
  </w:style>
  <w:style w:type="character" w:styleId="Strong">
    <w:name w:val="Strong"/>
    <w:basedOn w:val="DefaultParagraphFont"/>
    <w:uiPriority w:val="22"/>
    <w:qFormat/>
    <w:rsid w:val="00801481"/>
    <w:rPr>
      <w:b/>
      <w:bCs/>
    </w:rPr>
  </w:style>
  <w:style w:type="character" w:styleId="Hyperlink">
    <w:name w:val="Hyperlink"/>
    <w:basedOn w:val="DefaultParagraphFont"/>
    <w:uiPriority w:val="99"/>
    <w:unhideWhenUsed/>
    <w:rsid w:val="00B046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551505">
      <w:bodyDiv w:val="1"/>
      <w:marLeft w:val="0"/>
      <w:marRight w:val="0"/>
      <w:marTop w:val="0"/>
      <w:marBottom w:val="0"/>
      <w:divBdr>
        <w:top w:val="none" w:sz="0" w:space="0" w:color="auto"/>
        <w:left w:val="none" w:sz="0" w:space="0" w:color="auto"/>
        <w:bottom w:val="none" w:sz="0" w:space="0" w:color="auto"/>
        <w:right w:val="none" w:sz="0" w:space="0" w:color="auto"/>
      </w:divBdr>
      <w:divsChild>
        <w:div w:id="880899944">
          <w:marLeft w:val="0"/>
          <w:marRight w:val="0"/>
          <w:marTop w:val="0"/>
          <w:marBottom w:val="0"/>
          <w:divBdr>
            <w:top w:val="none" w:sz="0" w:space="0" w:color="auto"/>
            <w:left w:val="none" w:sz="0" w:space="0" w:color="auto"/>
            <w:bottom w:val="none" w:sz="0" w:space="0" w:color="auto"/>
            <w:right w:val="none" w:sz="0" w:space="0" w:color="auto"/>
          </w:divBdr>
          <w:divsChild>
            <w:div w:id="1782726098">
              <w:marLeft w:val="0"/>
              <w:marRight w:val="0"/>
              <w:marTop w:val="0"/>
              <w:marBottom w:val="0"/>
              <w:divBdr>
                <w:top w:val="single" w:sz="2" w:space="8" w:color="AAAAAA"/>
                <w:left w:val="single" w:sz="6" w:space="0" w:color="AAAAAA"/>
                <w:bottom w:val="single" w:sz="2" w:space="8" w:color="AAAAAA"/>
                <w:right w:val="single" w:sz="6" w:space="0" w:color="AAAAAA"/>
              </w:divBdr>
              <w:divsChild>
                <w:div w:id="2141341023">
                  <w:marLeft w:val="3150"/>
                  <w:marRight w:val="0"/>
                  <w:marTop w:val="0"/>
                  <w:marBottom w:val="0"/>
                  <w:divBdr>
                    <w:top w:val="single" w:sz="2" w:space="1" w:color="EEEEEE"/>
                    <w:left w:val="single" w:sz="6" w:space="4" w:color="EEEEEE"/>
                    <w:bottom w:val="single" w:sz="2" w:space="4" w:color="EEEEEE"/>
                    <w:right w:val="single" w:sz="2" w:space="4" w:color="EEEEEE"/>
                  </w:divBdr>
                  <w:divsChild>
                    <w:div w:id="20939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832280">
      <w:bodyDiv w:val="1"/>
      <w:marLeft w:val="0"/>
      <w:marRight w:val="0"/>
      <w:marTop w:val="0"/>
      <w:marBottom w:val="0"/>
      <w:divBdr>
        <w:top w:val="none" w:sz="0" w:space="0" w:color="auto"/>
        <w:left w:val="none" w:sz="0" w:space="0" w:color="auto"/>
        <w:bottom w:val="none" w:sz="0" w:space="0" w:color="auto"/>
        <w:right w:val="none" w:sz="0" w:space="0" w:color="auto"/>
      </w:divBdr>
      <w:divsChild>
        <w:div w:id="1293899949">
          <w:marLeft w:val="0"/>
          <w:marRight w:val="0"/>
          <w:marTop w:val="0"/>
          <w:marBottom w:val="0"/>
          <w:divBdr>
            <w:top w:val="none" w:sz="0" w:space="0" w:color="auto"/>
            <w:left w:val="none" w:sz="0" w:space="0" w:color="auto"/>
            <w:bottom w:val="none" w:sz="0" w:space="0" w:color="auto"/>
            <w:right w:val="none" w:sz="0" w:space="0" w:color="auto"/>
          </w:divBdr>
          <w:divsChild>
            <w:div w:id="1636063390">
              <w:marLeft w:val="0"/>
              <w:marRight w:val="0"/>
              <w:marTop w:val="0"/>
              <w:marBottom w:val="0"/>
              <w:divBdr>
                <w:top w:val="single" w:sz="2" w:space="8" w:color="AAAAAA"/>
                <w:left w:val="single" w:sz="6" w:space="0" w:color="AAAAAA"/>
                <w:bottom w:val="single" w:sz="2" w:space="8" w:color="AAAAAA"/>
                <w:right w:val="single" w:sz="6" w:space="0" w:color="AAAAAA"/>
              </w:divBdr>
              <w:divsChild>
                <w:div w:id="77020744">
                  <w:marLeft w:val="3150"/>
                  <w:marRight w:val="0"/>
                  <w:marTop w:val="0"/>
                  <w:marBottom w:val="0"/>
                  <w:divBdr>
                    <w:top w:val="single" w:sz="2" w:space="1" w:color="EEEEEE"/>
                    <w:left w:val="single" w:sz="6" w:space="4" w:color="EEEEEE"/>
                    <w:bottom w:val="single" w:sz="2" w:space="4" w:color="EEEEEE"/>
                    <w:right w:val="single" w:sz="2" w:space="4" w:color="EEEEEE"/>
                  </w:divBdr>
                  <w:divsChild>
                    <w:div w:id="14264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5430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cp:lastPrinted>2011-12-21T16:09:00Z</cp:lastPrinted>
  <dcterms:created xsi:type="dcterms:W3CDTF">2012-02-13T16:29:00Z</dcterms:created>
  <dcterms:modified xsi:type="dcterms:W3CDTF">2012-02-13T16:29:00Z</dcterms:modified>
</cp:coreProperties>
</file>