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66" w:rsidRDefault="00651C66" w:rsidP="00651C66">
      <w:pPr>
        <w:pStyle w:val="Heading1"/>
        <w:ind w:left="5040" w:firstLine="720"/>
        <w:rPr>
          <w:sz w:val="32"/>
        </w:rPr>
      </w:pPr>
      <w:r>
        <w:rPr>
          <w:noProof/>
          <w:sz w:val="32"/>
          <w:lang w:eastAsia="en-GB"/>
        </w:rPr>
        <w:drawing>
          <wp:inline distT="0" distB="0" distL="0" distR="0">
            <wp:extent cx="1905000" cy="447675"/>
            <wp:effectExtent l="19050" t="0" r="0" b="0"/>
            <wp:docPr id="1" name="Picture 1"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6" cstate="print"/>
                    <a:srcRect/>
                    <a:stretch>
                      <a:fillRect/>
                    </a:stretch>
                  </pic:blipFill>
                  <pic:spPr bwMode="auto">
                    <a:xfrm>
                      <a:off x="0" y="0"/>
                      <a:ext cx="1905000" cy="447675"/>
                    </a:xfrm>
                    <a:prstGeom prst="rect">
                      <a:avLst/>
                    </a:prstGeom>
                    <a:noFill/>
                    <a:ln w="9525">
                      <a:noFill/>
                      <a:miter lim="800000"/>
                      <a:headEnd/>
                      <a:tailEnd/>
                    </a:ln>
                  </pic:spPr>
                </pic:pic>
              </a:graphicData>
            </a:graphic>
          </wp:inline>
        </w:drawing>
      </w:r>
    </w:p>
    <w:p w:rsidR="00651C66" w:rsidRDefault="00651C66" w:rsidP="00651C66">
      <w:pPr>
        <w:pStyle w:val="Heading1"/>
        <w:rPr>
          <w:rFonts w:ascii="Arial" w:hAnsi="Arial" w:cs="Arial"/>
          <w:sz w:val="32"/>
          <w:szCs w:val="32"/>
        </w:rPr>
      </w:pPr>
    </w:p>
    <w:p w:rsidR="00651C66" w:rsidRPr="008837CF" w:rsidRDefault="00651C66" w:rsidP="00651C66">
      <w:pPr>
        <w:pStyle w:val="Heading1"/>
        <w:rPr>
          <w:rFonts w:ascii="Arial" w:hAnsi="Arial" w:cs="Arial"/>
          <w:sz w:val="32"/>
          <w:szCs w:val="32"/>
        </w:rPr>
      </w:pPr>
      <w:r w:rsidRPr="008837CF">
        <w:rPr>
          <w:rFonts w:ascii="Arial" w:hAnsi="Arial" w:cs="Arial"/>
          <w:sz w:val="32"/>
          <w:szCs w:val="32"/>
        </w:rPr>
        <w:t>Learning and Teaching Committee</w:t>
      </w:r>
    </w:p>
    <w:p w:rsidR="00651C66" w:rsidRDefault="00651C66" w:rsidP="00651C66">
      <w:pPr>
        <w:pStyle w:val="Heading1"/>
        <w:rPr>
          <w:rFonts w:ascii="Arial" w:hAnsi="Arial" w:cs="Arial"/>
          <w:sz w:val="32"/>
        </w:rPr>
      </w:pPr>
    </w:p>
    <w:p w:rsidR="00651C66" w:rsidRPr="008837CF" w:rsidRDefault="00651C66" w:rsidP="00651C66">
      <w:pPr>
        <w:pStyle w:val="Heading1"/>
        <w:ind w:left="1440" w:hanging="1440"/>
        <w:rPr>
          <w:rFonts w:ascii="Arial" w:hAnsi="Arial" w:cs="Arial"/>
          <w:sz w:val="24"/>
          <w:szCs w:val="24"/>
        </w:rPr>
      </w:pPr>
      <w:r w:rsidRPr="008837CF">
        <w:rPr>
          <w:rFonts w:ascii="Arial" w:hAnsi="Arial" w:cs="Arial"/>
          <w:sz w:val="24"/>
          <w:szCs w:val="24"/>
        </w:rPr>
        <w:t>Subject:</w:t>
      </w:r>
      <w:r w:rsidRPr="008837CF">
        <w:rPr>
          <w:rFonts w:ascii="Arial" w:hAnsi="Arial" w:cs="Arial"/>
          <w:sz w:val="24"/>
          <w:szCs w:val="24"/>
        </w:rPr>
        <w:tab/>
      </w:r>
      <w:r>
        <w:rPr>
          <w:rFonts w:ascii="Arial" w:hAnsi="Arial" w:cs="Arial"/>
          <w:sz w:val="24"/>
          <w:szCs w:val="24"/>
        </w:rPr>
        <w:t>Change in minimum requirements for passing an UG Programme Part</w:t>
      </w:r>
    </w:p>
    <w:p w:rsidR="00651C66" w:rsidRPr="008837CF" w:rsidRDefault="00651C66" w:rsidP="00651C66">
      <w:pPr>
        <w:rPr>
          <w:rFonts w:cs="Arial"/>
        </w:rPr>
      </w:pPr>
    </w:p>
    <w:p w:rsidR="00651C66" w:rsidRDefault="00651C66" w:rsidP="00651C66">
      <w:pPr>
        <w:rPr>
          <w:rFonts w:cs="Arial"/>
          <w:b/>
        </w:rPr>
      </w:pPr>
      <w:r>
        <w:rPr>
          <w:rFonts w:cs="Arial"/>
          <w:b/>
        </w:rPr>
        <w:t>Origin:</w:t>
      </w:r>
      <w:r>
        <w:rPr>
          <w:rFonts w:cs="Arial"/>
          <w:b/>
        </w:rPr>
        <w:tab/>
        <w:t>Programme Quality Team</w:t>
      </w:r>
    </w:p>
    <w:p w:rsidR="00651C66" w:rsidRDefault="00651C66" w:rsidP="00651C66">
      <w:pPr>
        <w:pBdr>
          <w:bottom w:val="single" w:sz="12" w:space="1" w:color="auto"/>
        </w:pBdr>
        <w:rPr>
          <w:rFonts w:cs="Arial"/>
          <w:b/>
        </w:rPr>
      </w:pPr>
    </w:p>
    <w:p w:rsidR="00651C66" w:rsidRDefault="00651C66" w:rsidP="00651C66">
      <w:pPr>
        <w:rPr>
          <w:rFonts w:cs="Arial"/>
          <w:b/>
        </w:rPr>
      </w:pPr>
    </w:p>
    <w:p w:rsidR="000C7B92" w:rsidRDefault="00651C66">
      <w:pPr>
        <w:rPr>
          <w:rFonts w:cs="Arial"/>
          <w:sz w:val="22"/>
          <w:szCs w:val="22"/>
        </w:rPr>
      </w:pPr>
      <w:r w:rsidRPr="00651C66">
        <w:rPr>
          <w:rFonts w:cs="Arial"/>
          <w:sz w:val="22"/>
          <w:szCs w:val="22"/>
        </w:rPr>
        <w:t xml:space="preserve">At the </w:t>
      </w:r>
      <w:r>
        <w:rPr>
          <w:rFonts w:cs="Arial"/>
          <w:sz w:val="22"/>
          <w:szCs w:val="22"/>
        </w:rPr>
        <w:t>previous meeting on 11 February, in its consideration of the report on use of ‘</w:t>
      </w:r>
      <w:proofErr w:type="spellStart"/>
      <w:r>
        <w:rPr>
          <w:rFonts w:cs="Arial"/>
          <w:sz w:val="22"/>
          <w:szCs w:val="22"/>
        </w:rPr>
        <w:t>condonement</w:t>
      </w:r>
      <w:proofErr w:type="spellEnd"/>
      <w:r>
        <w:rPr>
          <w:rFonts w:cs="Arial"/>
          <w:sz w:val="22"/>
          <w:szCs w:val="22"/>
        </w:rPr>
        <w:t>’ for undergraduate students in 2008/09, LTC noted</w:t>
      </w:r>
    </w:p>
    <w:p w:rsidR="00651C66" w:rsidRDefault="00651C66">
      <w:pPr>
        <w:rPr>
          <w:rFonts w:cs="Arial"/>
          <w:sz w:val="22"/>
          <w:szCs w:val="22"/>
        </w:rPr>
      </w:pPr>
    </w:p>
    <w:p w:rsidR="00651C66" w:rsidRPr="00CF013A" w:rsidRDefault="006A08E7" w:rsidP="00651C66">
      <w:pPr>
        <w:ind w:left="720"/>
        <w:rPr>
          <w:rFonts w:cs="Arial"/>
          <w:sz w:val="20"/>
          <w:szCs w:val="20"/>
        </w:rPr>
      </w:pPr>
      <w:r>
        <w:rPr>
          <w:rFonts w:cs="Arial"/>
          <w:sz w:val="20"/>
          <w:szCs w:val="20"/>
        </w:rPr>
        <w:t>T</w:t>
      </w:r>
      <w:r w:rsidR="00651C66" w:rsidRPr="00CF013A">
        <w:rPr>
          <w:rFonts w:cs="Arial"/>
          <w:sz w:val="20"/>
          <w:szCs w:val="20"/>
        </w:rPr>
        <w:t xml:space="preserve">he use of </w:t>
      </w:r>
      <w:proofErr w:type="spellStart"/>
      <w:r w:rsidR="00651C66" w:rsidRPr="00CF013A">
        <w:rPr>
          <w:rFonts w:cs="Arial"/>
          <w:sz w:val="20"/>
          <w:szCs w:val="20"/>
        </w:rPr>
        <w:t>condonement</w:t>
      </w:r>
      <w:proofErr w:type="spellEnd"/>
      <w:r w:rsidR="00651C66" w:rsidRPr="00CF013A">
        <w:rPr>
          <w:rFonts w:cs="Arial"/>
          <w:sz w:val="20"/>
          <w:szCs w:val="20"/>
        </w:rPr>
        <w:t xml:space="preserve"> was bound up with the interplay of programme regulations and University regulations (i.e. Regulation XX) in setting the criteria for progression, as well as with the core or optional status of individual modules within programmes.  There was considerable variation across the University in the criteria for progression and for the award of a degree and the University had been advised to review procedures in this area at the last Institutional </w:t>
      </w:r>
      <w:proofErr w:type="gramStart"/>
      <w:r w:rsidR="00651C66" w:rsidRPr="00CF013A">
        <w:rPr>
          <w:rFonts w:cs="Arial"/>
          <w:sz w:val="20"/>
          <w:szCs w:val="20"/>
        </w:rPr>
        <w:t>Audit.</w:t>
      </w:r>
      <w:proofErr w:type="gramEnd"/>
      <w:r w:rsidR="00651C66" w:rsidRPr="00CF013A">
        <w:rPr>
          <w:rFonts w:cs="Arial"/>
          <w:sz w:val="20"/>
          <w:szCs w:val="20"/>
        </w:rPr>
        <w:t xml:space="preserve">  </w:t>
      </w:r>
    </w:p>
    <w:p w:rsidR="00651C66" w:rsidRPr="00CF013A" w:rsidRDefault="00651C66" w:rsidP="00651C66">
      <w:pPr>
        <w:ind w:left="720"/>
        <w:rPr>
          <w:rFonts w:cs="Arial"/>
          <w:sz w:val="20"/>
          <w:szCs w:val="20"/>
        </w:rPr>
      </w:pPr>
    </w:p>
    <w:p w:rsidR="00651C66" w:rsidRDefault="00651C66" w:rsidP="00651C66">
      <w:pPr>
        <w:ind w:left="720"/>
        <w:rPr>
          <w:rFonts w:cs="Arial"/>
          <w:sz w:val="22"/>
          <w:szCs w:val="22"/>
        </w:rPr>
      </w:pPr>
      <w:r w:rsidRPr="00CF013A">
        <w:rPr>
          <w:rFonts w:cs="Arial"/>
          <w:sz w:val="20"/>
          <w:szCs w:val="20"/>
        </w:rPr>
        <w:t xml:space="preserve">It was agreed in the light of this discussion to consult departments on a proposal that the minimum requirements in Regulation XX for passing a Part of an undergraduate programme should be raised </w:t>
      </w:r>
      <w:r w:rsidRPr="00CF013A">
        <w:rPr>
          <w:rFonts w:cs="Arial"/>
          <w:i/>
          <w:sz w:val="20"/>
          <w:szCs w:val="20"/>
        </w:rPr>
        <w:t>from</w:t>
      </w:r>
      <w:r w:rsidRPr="00CF013A">
        <w:rPr>
          <w:rFonts w:cs="Arial"/>
          <w:sz w:val="20"/>
          <w:szCs w:val="20"/>
        </w:rPr>
        <w:t xml:space="preserve"> 100 credits and</w:t>
      </w:r>
      <w:r w:rsidRPr="00CF013A">
        <w:rPr>
          <w:rFonts w:cs="Arial"/>
          <w:i/>
          <w:sz w:val="20"/>
          <w:szCs w:val="20"/>
        </w:rPr>
        <w:t xml:space="preserve"> </w:t>
      </w:r>
      <w:r w:rsidRPr="00CF013A">
        <w:rPr>
          <w:rFonts w:cs="Arial"/>
          <w:sz w:val="20"/>
          <w:szCs w:val="20"/>
        </w:rPr>
        <w:t xml:space="preserve">a minimum of 20% in all modules </w:t>
      </w:r>
      <w:r w:rsidRPr="00CF013A">
        <w:rPr>
          <w:rFonts w:cs="Arial"/>
          <w:i/>
          <w:sz w:val="20"/>
          <w:szCs w:val="20"/>
        </w:rPr>
        <w:t xml:space="preserve">to </w:t>
      </w:r>
      <w:r w:rsidRPr="00CF013A">
        <w:rPr>
          <w:rFonts w:cs="Arial"/>
          <w:sz w:val="20"/>
          <w:szCs w:val="20"/>
        </w:rPr>
        <w:t xml:space="preserve">100 credits and a minimum of 30% in all modules (plus, as now, fulfilling any additional requirements for the specific programme).  It was noted that this change would have to be phased in if it was agreed.  The </w:t>
      </w:r>
      <w:proofErr w:type="gramStart"/>
      <w:r w:rsidRPr="00CF013A">
        <w:rPr>
          <w:rFonts w:cs="Arial"/>
          <w:sz w:val="20"/>
          <w:szCs w:val="20"/>
        </w:rPr>
        <w:t>AD(</w:t>
      </w:r>
      <w:proofErr w:type="gramEnd"/>
      <w:r w:rsidRPr="00CF013A">
        <w:rPr>
          <w:rFonts w:cs="Arial"/>
          <w:sz w:val="20"/>
          <w:szCs w:val="20"/>
        </w:rPr>
        <w:t>T)s were asked to take initial soundings at their next Directorate meetings.</w:t>
      </w:r>
    </w:p>
    <w:p w:rsidR="00651C66" w:rsidRDefault="00651C66">
      <w:pPr>
        <w:rPr>
          <w:rFonts w:cs="Arial"/>
          <w:sz w:val="22"/>
          <w:szCs w:val="22"/>
        </w:rPr>
      </w:pPr>
    </w:p>
    <w:p w:rsidR="00AF733C" w:rsidRDefault="006A08E7">
      <w:pPr>
        <w:rPr>
          <w:rFonts w:cs="Arial"/>
          <w:sz w:val="22"/>
          <w:szCs w:val="22"/>
        </w:rPr>
      </w:pPr>
      <w:r>
        <w:rPr>
          <w:rFonts w:cs="Arial"/>
          <w:sz w:val="22"/>
          <w:szCs w:val="22"/>
        </w:rPr>
        <w:t xml:space="preserve">The </w:t>
      </w:r>
      <w:proofErr w:type="gramStart"/>
      <w:r>
        <w:rPr>
          <w:rFonts w:cs="Arial"/>
          <w:sz w:val="22"/>
          <w:szCs w:val="22"/>
        </w:rPr>
        <w:t>AD(</w:t>
      </w:r>
      <w:proofErr w:type="gramEnd"/>
      <w:r>
        <w:rPr>
          <w:rFonts w:cs="Arial"/>
          <w:sz w:val="22"/>
          <w:szCs w:val="22"/>
        </w:rPr>
        <w:t xml:space="preserve">T)s took soundings as requested and reported back to Programme Quality Team.  The Directorates had been supportive, although Science had added a rider to its </w:t>
      </w:r>
      <w:proofErr w:type="gramStart"/>
      <w:r>
        <w:rPr>
          <w:rFonts w:cs="Arial"/>
          <w:sz w:val="22"/>
          <w:szCs w:val="22"/>
        </w:rPr>
        <w:t>response, that</w:t>
      </w:r>
      <w:proofErr w:type="gramEnd"/>
      <w:r>
        <w:rPr>
          <w:rFonts w:cs="Arial"/>
          <w:sz w:val="22"/>
          <w:szCs w:val="22"/>
        </w:rPr>
        <w:t xml:space="preserve"> the change was likely to lead to an increase in the use of </w:t>
      </w:r>
      <w:proofErr w:type="spellStart"/>
      <w:r>
        <w:rPr>
          <w:rFonts w:cs="Arial"/>
          <w:sz w:val="22"/>
          <w:szCs w:val="22"/>
        </w:rPr>
        <w:t>condonement</w:t>
      </w:r>
      <w:proofErr w:type="spellEnd"/>
      <w:r>
        <w:rPr>
          <w:rFonts w:cs="Arial"/>
          <w:sz w:val="22"/>
          <w:szCs w:val="22"/>
        </w:rPr>
        <w:t xml:space="preserve">.  </w:t>
      </w:r>
    </w:p>
    <w:p w:rsidR="00AF733C" w:rsidRDefault="00AF733C">
      <w:pPr>
        <w:rPr>
          <w:rFonts w:cs="Arial"/>
          <w:sz w:val="22"/>
          <w:szCs w:val="22"/>
        </w:rPr>
      </w:pPr>
    </w:p>
    <w:p w:rsidR="00191964" w:rsidRDefault="00AF733C" w:rsidP="00191964">
      <w:pPr>
        <w:spacing w:before="105" w:after="105"/>
        <w:rPr>
          <w:rFonts w:cs="Arial"/>
          <w:sz w:val="22"/>
          <w:szCs w:val="22"/>
        </w:rPr>
      </w:pPr>
      <w:r>
        <w:rPr>
          <w:rFonts w:cs="Arial"/>
          <w:sz w:val="22"/>
          <w:szCs w:val="22"/>
        </w:rPr>
        <w:t xml:space="preserve">Before concluding its discussions on the issue, </w:t>
      </w:r>
      <w:r w:rsidR="006A08E7">
        <w:rPr>
          <w:rFonts w:cs="Arial"/>
          <w:sz w:val="22"/>
          <w:szCs w:val="22"/>
        </w:rPr>
        <w:t xml:space="preserve">PQ Team asked the Student Records &amp; Examinations Office to provide </w:t>
      </w:r>
      <w:r w:rsidR="00191964">
        <w:rPr>
          <w:rFonts w:cs="Arial"/>
          <w:sz w:val="22"/>
          <w:szCs w:val="22"/>
        </w:rPr>
        <w:t xml:space="preserve">relevant student performance </w:t>
      </w:r>
      <w:r w:rsidR="006A08E7">
        <w:rPr>
          <w:rFonts w:cs="Arial"/>
          <w:sz w:val="22"/>
          <w:szCs w:val="22"/>
        </w:rPr>
        <w:t xml:space="preserve">data </w:t>
      </w:r>
      <w:r w:rsidR="00191964">
        <w:rPr>
          <w:rFonts w:cs="Arial"/>
          <w:sz w:val="22"/>
          <w:szCs w:val="22"/>
        </w:rPr>
        <w:t xml:space="preserve">from 2008/09.  The data indicated that 239 of 9781 successful UG students who were registered for 120 credits in 2008/09 would have failed if the new minimum requirements had been in force, 167 of these in Science departments.  </w:t>
      </w:r>
    </w:p>
    <w:p w:rsidR="00191964" w:rsidRDefault="00191964" w:rsidP="00191964">
      <w:pPr>
        <w:pStyle w:val="BodyTextIndent3"/>
        <w:widowControl/>
        <w:spacing w:before="0" w:after="0"/>
        <w:ind w:left="0"/>
        <w:rPr>
          <w:rFonts w:ascii="Arial" w:hAnsi="Arial" w:cs="Arial"/>
          <w:bCs/>
          <w:sz w:val="22"/>
          <w:szCs w:val="22"/>
        </w:rPr>
      </w:pPr>
      <w:r>
        <w:rPr>
          <w:rFonts w:ascii="Arial" w:hAnsi="Arial" w:cs="Arial"/>
          <w:sz w:val="22"/>
          <w:szCs w:val="22"/>
        </w:rPr>
        <w:t xml:space="preserve">It was </w:t>
      </w:r>
      <w:r w:rsidRPr="007C6880">
        <w:rPr>
          <w:rFonts w:ascii="Arial" w:hAnsi="Arial" w:cs="Arial"/>
          <w:sz w:val="22"/>
          <w:szCs w:val="22"/>
        </w:rPr>
        <w:t xml:space="preserve">accepted that the </w:t>
      </w:r>
      <w:r>
        <w:rPr>
          <w:rFonts w:ascii="Arial" w:hAnsi="Arial" w:cs="Arial"/>
          <w:sz w:val="22"/>
          <w:szCs w:val="22"/>
        </w:rPr>
        <w:t xml:space="preserve">number of SAP reassessments and the </w:t>
      </w:r>
      <w:r w:rsidRPr="007C6880">
        <w:rPr>
          <w:rFonts w:ascii="Arial" w:hAnsi="Arial" w:cs="Arial"/>
          <w:sz w:val="22"/>
          <w:szCs w:val="22"/>
        </w:rPr>
        <w:t xml:space="preserve">use of </w:t>
      </w:r>
      <w:proofErr w:type="spellStart"/>
      <w:r w:rsidRPr="007C6880">
        <w:rPr>
          <w:rFonts w:ascii="Arial" w:hAnsi="Arial" w:cs="Arial"/>
          <w:sz w:val="22"/>
          <w:szCs w:val="22"/>
        </w:rPr>
        <w:t>condonement</w:t>
      </w:r>
      <w:proofErr w:type="spellEnd"/>
      <w:r w:rsidRPr="007C6880">
        <w:rPr>
          <w:rFonts w:ascii="Arial" w:hAnsi="Arial" w:cs="Arial"/>
          <w:sz w:val="22"/>
          <w:szCs w:val="22"/>
        </w:rPr>
        <w:t xml:space="preserve"> might increase, at least in the short term</w:t>
      </w:r>
      <w:r>
        <w:rPr>
          <w:rFonts w:ascii="Arial" w:hAnsi="Arial" w:cs="Arial"/>
          <w:sz w:val="22"/>
          <w:szCs w:val="22"/>
        </w:rPr>
        <w:t>, but i</w:t>
      </w:r>
      <w:r w:rsidRPr="007C6880">
        <w:rPr>
          <w:rFonts w:ascii="Arial" w:hAnsi="Arial" w:cs="Arial"/>
          <w:sz w:val="22"/>
          <w:szCs w:val="22"/>
        </w:rPr>
        <w:t xml:space="preserve">t was felt that student behaviour would adapt to the higher requirement, </w:t>
      </w:r>
      <w:r>
        <w:rPr>
          <w:rFonts w:ascii="Arial" w:hAnsi="Arial" w:cs="Arial"/>
          <w:sz w:val="22"/>
          <w:szCs w:val="22"/>
        </w:rPr>
        <w:t>and the numbers of students eventually failing would be considerably fewer than the data might seem to suggest.  PQT felt it should be rei</w:t>
      </w:r>
      <w:r w:rsidRPr="007C6880">
        <w:rPr>
          <w:rFonts w:ascii="Arial" w:hAnsi="Arial" w:cs="Arial"/>
          <w:sz w:val="22"/>
          <w:szCs w:val="22"/>
        </w:rPr>
        <w:t xml:space="preserve">terated, however, that </w:t>
      </w:r>
      <w:proofErr w:type="spellStart"/>
      <w:r w:rsidRPr="007C6880">
        <w:rPr>
          <w:rFonts w:ascii="Arial" w:hAnsi="Arial" w:cs="Arial"/>
          <w:sz w:val="22"/>
          <w:szCs w:val="22"/>
        </w:rPr>
        <w:t>condonement</w:t>
      </w:r>
      <w:proofErr w:type="spellEnd"/>
      <w:r w:rsidRPr="007C6880">
        <w:rPr>
          <w:rFonts w:ascii="Arial" w:hAnsi="Arial" w:cs="Arial"/>
          <w:sz w:val="22"/>
          <w:szCs w:val="22"/>
        </w:rPr>
        <w:t xml:space="preserve"> should continue to be used only in cases of marginal failure </w:t>
      </w:r>
      <w:r>
        <w:rPr>
          <w:rFonts w:ascii="Arial" w:hAnsi="Arial" w:cs="Arial"/>
          <w:bCs/>
          <w:sz w:val="22"/>
          <w:szCs w:val="22"/>
        </w:rPr>
        <w:t xml:space="preserve">- </w:t>
      </w:r>
      <w:r w:rsidRPr="007C6880">
        <w:rPr>
          <w:rFonts w:ascii="Arial" w:hAnsi="Arial" w:cs="Arial"/>
          <w:bCs/>
          <w:sz w:val="22"/>
          <w:szCs w:val="22"/>
        </w:rPr>
        <w:t>to ‘rescue’ students who failed to achieve the requirements for progression or the award of a degree because of a poor performance in one or two modules that was out of line with the rest of their mark profile</w:t>
      </w:r>
      <w:r>
        <w:rPr>
          <w:rFonts w:ascii="Arial" w:hAnsi="Arial" w:cs="Arial"/>
          <w:bCs/>
          <w:sz w:val="22"/>
          <w:szCs w:val="22"/>
        </w:rPr>
        <w:t xml:space="preserve">.  </w:t>
      </w:r>
    </w:p>
    <w:p w:rsidR="00191964" w:rsidRDefault="00191964" w:rsidP="00191964">
      <w:pPr>
        <w:pStyle w:val="BodyTextIndent3"/>
        <w:widowControl/>
        <w:spacing w:before="0" w:after="0"/>
        <w:ind w:left="0"/>
        <w:rPr>
          <w:rFonts w:ascii="Arial" w:hAnsi="Arial" w:cs="Arial"/>
          <w:bCs/>
          <w:sz w:val="22"/>
          <w:szCs w:val="22"/>
        </w:rPr>
      </w:pPr>
    </w:p>
    <w:p w:rsidR="00191964" w:rsidRDefault="00191964" w:rsidP="00191964">
      <w:pPr>
        <w:rPr>
          <w:rFonts w:cs="Arial"/>
          <w:sz w:val="22"/>
          <w:szCs w:val="22"/>
        </w:rPr>
      </w:pPr>
      <w:r>
        <w:rPr>
          <w:rFonts w:cs="Arial"/>
          <w:sz w:val="22"/>
          <w:szCs w:val="22"/>
        </w:rPr>
        <w:t>The majority of undergraduate programmes already had above-minimum requirements for progression or the award of a degree, and it was felt the introduction of a higher minimum, which would affect only a minority, would increase consistency in programme requirements across the institution.</w:t>
      </w:r>
    </w:p>
    <w:p w:rsidR="00191964" w:rsidRDefault="00191964" w:rsidP="00191964">
      <w:pPr>
        <w:pStyle w:val="BodyTextIndent3"/>
        <w:widowControl/>
        <w:spacing w:before="0" w:after="0"/>
        <w:ind w:left="0"/>
        <w:rPr>
          <w:rFonts w:ascii="Arial" w:hAnsi="Arial" w:cs="Arial"/>
          <w:bCs/>
          <w:sz w:val="22"/>
          <w:szCs w:val="22"/>
        </w:rPr>
      </w:pPr>
    </w:p>
    <w:p w:rsidR="00191964" w:rsidRPr="00956B03" w:rsidRDefault="00956B03" w:rsidP="00191964">
      <w:pPr>
        <w:rPr>
          <w:rFonts w:cs="Arial"/>
          <w:b/>
          <w:sz w:val="22"/>
          <w:szCs w:val="22"/>
        </w:rPr>
      </w:pPr>
      <w:r w:rsidRPr="00956B03">
        <w:rPr>
          <w:rFonts w:cs="Arial"/>
          <w:b/>
          <w:sz w:val="22"/>
          <w:szCs w:val="22"/>
        </w:rPr>
        <w:lastRenderedPageBreak/>
        <w:t>PQ Team</w:t>
      </w:r>
      <w:r w:rsidR="00191964" w:rsidRPr="00956B03">
        <w:rPr>
          <w:rFonts w:cs="Arial"/>
          <w:b/>
          <w:sz w:val="22"/>
          <w:szCs w:val="22"/>
        </w:rPr>
        <w:t xml:space="preserve"> resolved to recommend to </w:t>
      </w:r>
      <w:proofErr w:type="gramStart"/>
      <w:r w:rsidR="00191964" w:rsidRPr="00956B03">
        <w:rPr>
          <w:rFonts w:cs="Arial"/>
          <w:b/>
          <w:sz w:val="22"/>
          <w:szCs w:val="22"/>
        </w:rPr>
        <w:t>LTC</w:t>
      </w:r>
      <w:r w:rsidR="00D86946">
        <w:rPr>
          <w:rFonts w:cs="Arial"/>
          <w:b/>
          <w:sz w:val="22"/>
          <w:szCs w:val="22"/>
        </w:rPr>
        <w:t xml:space="preserve"> </w:t>
      </w:r>
      <w:r w:rsidR="00191964" w:rsidRPr="00956B03">
        <w:rPr>
          <w:rFonts w:cs="Arial"/>
          <w:b/>
          <w:sz w:val="22"/>
          <w:szCs w:val="22"/>
        </w:rPr>
        <w:t xml:space="preserve"> that</w:t>
      </w:r>
      <w:proofErr w:type="gramEnd"/>
      <w:r w:rsidR="00191964" w:rsidRPr="00956B03">
        <w:rPr>
          <w:rFonts w:cs="Arial"/>
          <w:b/>
          <w:sz w:val="22"/>
          <w:szCs w:val="22"/>
        </w:rPr>
        <w:t xml:space="preserve"> the proposed increase in the minimum requirements be approved, for introduction on a phased basis (to avoid impacting on students already on course) from the start of 2010-11.  </w:t>
      </w:r>
    </w:p>
    <w:p w:rsidR="00191964" w:rsidRDefault="00191964" w:rsidP="00191964">
      <w:pPr>
        <w:rPr>
          <w:rFonts w:cs="Arial"/>
          <w:sz w:val="22"/>
          <w:szCs w:val="22"/>
        </w:rPr>
      </w:pPr>
    </w:p>
    <w:p w:rsidR="00191964" w:rsidRDefault="00956B03" w:rsidP="00191964">
      <w:pPr>
        <w:spacing w:before="105" w:after="105"/>
        <w:rPr>
          <w:rFonts w:cs="Arial"/>
          <w:sz w:val="22"/>
          <w:szCs w:val="22"/>
        </w:rPr>
      </w:pPr>
      <w:r>
        <w:rPr>
          <w:rFonts w:cs="Arial"/>
          <w:sz w:val="22"/>
          <w:szCs w:val="22"/>
        </w:rPr>
        <w:t>This change will necessitate an amendment to Regulation XX Undergraduate Aw</w:t>
      </w:r>
      <w:r w:rsidR="00D86946">
        <w:rPr>
          <w:rFonts w:cs="Arial"/>
          <w:sz w:val="22"/>
          <w:szCs w:val="22"/>
        </w:rPr>
        <w:t>ards, para.26, as set out below:</w:t>
      </w:r>
    </w:p>
    <w:p w:rsidR="00956B03" w:rsidRDefault="00956B03" w:rsidP="00191964">
      <w:pPr>
        <w:spacing w:before="105" w:after="105"/>
        <w:rPr>
          <w:rFonts w:cs="Arial"/>
          <w:sz w:val="22"/>
          <w:szCs w:val="22"/>
        </w:rPr>
      </w:pPr>
    </w:p>
    <w:p w:rsidR="00956B03" w:rsidRPr="00956B03" w:rsidRDefault="00956B03" w:rsidP="00956B03">
      <w:pPr>
        <w:pStyle w:val="Heading3"/>
        <w:shd w:val="clear" w:color="auto" w:fill="FFFFFF"/>
        <w:rPr>
          <w:rFonts w:ascii="Arial" w:hAnsi="Arial" w:cs="Arial"/>
          <w:sz w:val="22"/>
          <w:szCs w:val="22"/>
        </w:rPr>
      </w:pPr>
      <w:bookmarkStart w:id="0" w:name="passingapart"/>
      <w:bookmarkEnd w:id="0"/>
      <w:r w:rsidRPr="00956B03">
        <w:rPr>
          <w:rFonts w:ascii="Arial" w:hAnsi="Arial" w:cs="Arial"/>
          <w:sz w:val="22"/>
          <w:szCs w:val="22"/>
        </w:rPr>
        <w:t xml:space="preserve">Criteria for Passing a Part </w:t>
      </w:r>
    </w:p>
    <w:tbl>
      <w:tblPr>
        <w:tblStyle w:val="TableGrid"/>
        <w:tblW w:w="5000" w:type="pct"/>
        <w:tblLook w:val="04A0"/>
      </w:tblPr>
      <w:tblGrid>
        <w:gridCol w:w="522"/>
        <w:gridCol w:w="8720"/>
      </w:tblGrid>
      <w:tr w:rsidR="00956B03" w:rsidRPr="00956B03" w:rsidTr="00956B03">
        <w:tc>
          <w:tcPr>
            <w:tcW w:w="0" w:type="auto"/>
            <w:hideMark/>
          </w:tcPr>
          <w:p w:rsidR="00956B03" w:rsidRPr="00956B03" w:rsidRDefault="00956B03">
            <w:pPr>
              <w:rPr>
                <w:rFonts w:cs="Arial"/>
              </w:rPr>
            </w:pPr>
            <w:r w:rsidRPr="00956B03">
              <w:rPr>
                <w:rFonts w:cs="Arial"/>
              </w:rPr>
              <w:t>26.</w:t>
            </w:r>
          </w:p>
        </w:tc>
        <w:tc>
          <w:tcPr>
            <w:tcW w:w="0" w:type="auto"/>
            <w:hideMark/>
          </w:tcPr>
          <w:p w:rsidR="00956B03" w:rsidRPr="00956B03" w:rsidRDefault="00956B03">
            <w:pPr>
              <w:spacing w:before="100" w:beforeAutospacing="1" w:after="100" w:afterAutospacing="1"/>
              <w:rPr>
                <w:rFonts w:cs="Arial"/>
              </w:rPr>
            </w:pPr>
            <w:r w:rsidRPr="00956B03">
              <w:rPr>
                <w:rFonts w:cs="Arial"/>
              </w:rPr>
              <w:t xml:space="preserve">Students shall be deemed to have passed a Part of a programme if they have: </w:t>
            </w:r>
          </w:p>
          <w:p w:rsidR="00956B03" w:rsidRPr="00956B03" w:rsidRDefault="00956B03">
            <w:pPr>
              <w:spacing w:before="100" w:beforeAutospacing="1" w:after="100" w:afterAutospacing="1"/>
              <w:rPr>
                <w:rFonts w:cs="Arial"/>
              </w:rPr>
            </w:pPr>
            <w:r w:rsidRPr="00956B03">
              <w:rPr>
                <w:rFonts w:cs="Arial"/>
              </w:rPr>
              <w:t xml:space="preserve">accumulated a minimum of 100 credits from the Part </w:t>
            </w:r>
          </w:p>
          <w:p w:rsidR="00956B03" w:rsidRPr="00956B03" w:rsidRDefault="00956B03">
            <w:pPr>
              <w:spacing w:before="100" w:beforeAutospacing="1" w:after="100" w:afterAutospacing="1"/>
              <w:rPr>
                <w:rFonts w:cs="Arial"/>
              </w:rPr>
            </w:pPr>
            <w:r w:rsidRPr="00956B03">
              <w:rPr>
                <w:rFonts w:cs="Arial"/>
              </w:rPr>
              <w:t xml:space="preserve">and </w:t>
            </w:r>
          </w:p>
          <w:p w:rsidR="00956B03" w:rsidRPr="00956B03" w:rsidRDefault="00956B03">
            <w:pPr>
              <w:spacing w:before="100" w:beforeAutospacing="1" w:after="100" w:afterAutospacing="1"/>
              <w:rPr>
                <w:rFonts w:cs="Arial"/>
              </w:rPr>
            </w:pPr>
            <w:r w:rsidRPr="00956B03">
              <w:rPr>
                <w:rFonts w:cs="Arial"/>
              </w:rPr>
              <w:t xml:space="preserve">fulfilled any additional requirements (as detailed in paragraph 27 hereof) for their specific programme </w:t>
            </w:r>
          </w:p>
          <w:p w:rsidR="00956B03" w:rsidRPr="00956B03" w:rsidRDefault="00956B03">
            <w:pPr>
              <w:spacing w:before="100" w:beforeAutospacing="1" w:after="100" w:afterAutospacing="1"/>
              <w:rPr>
                <w:rFonts w:cs="Arial"/>
              </w:rPr>
            </w:pPr>
            <w:r w:rsidRPr="00956B03">
              <w:rPr>
                <w:rFonts w:cs="Arial"/>
              </w:rPr>
              <w:t xml:space="preserve">and </w:t>
            </w:r>
          </w:p>
          <w:p w:rsidR="00956B03" w:rsidRDefault="00956B03">
            <w:pPr>
              <w:spacing w:before="100" w:beforeAutospacing="1" w:after="100" w:afterAutospacing="1"/>
              <w:rPr>
                <w:rFonts w:cs="Arial"/>
              </w:rPr>
            </w:pPr>
            <w:r w:rsidRPr="00956B03">
              <w:rPr>
                <w:rFonts w:cs="Arial"/>
              </w:rPr>
              <w:t>(</w:t>
            </w:r>
            <w:del w:id="1" w:author="adrab" w:date="2010-05-19T11:27:00Z">
              <w:r w:rsidRPr="00956B03" w:rsidDel="00956B03">
                <w:rPr>
                  <w:rFonts w:cs="Arial"/>
                </w:rPr>
                <w:delText xml:space="preserve">only </w:delText>
              </w:r>
            </w:del>
            <w:r w:rsidRPr="00956B03">
              <w:rPr>
                <w:rFonts w:cs="Arial"/>
              </w:rPr>
              <w:t>for students commencing Part A or joining a cohort commencing Part A from 2004/5</w:t>
            </w:r>
            <w:del w:id="2" w:author="adrab" w:date="2010-05-19T11:33:00Z">
              <w:r w:rsidRPr="00956B03" w:rsidDel="00D86946">
                <w:rPr>
                  <w:rFonts w:cs="Arial"/>
                </w:rPr>
                <w:delText xml:space="preserve"> onwards</w:delText>
              </w:r>
            </w:del>
            <w:ins w:id="3" w:author="adrab" w:date="2010-05-19T11:33:00Z">
              <w:r w:rsidR="00D86946">
                <w:rPr>
                  <w:rFonts w:cs="Arial"/>
                </w:rPr>
                <w:t xml:space="preserve"> to 2009/10 inclusive</w:t>
              </w:r>
            </w:ins>
            <w:r w:rsidRPr="00956B03">
              <w:rPr>
                <w:rFonts w:cs="Arial"/>
              </w:rPr>
              <w:t xml:space="preserve">) achieved a module mark of at least 20% in all modules in the Part </w:t>
            </w:r>
            <w:del w:id="4" w:author="adrab" w:date="2010-05-19T11:30:00Z">
              <w:r w:rsidRPr="00956B03" w:rsidDel="00956B03">
                <w:rPr>
                  <w:rFonts w:cs="Arial"/>
                </w:rPr>
                <w:delText>.</w:delText>
              </w:r>
            </w:del>
            <w:r w:rsidRPr="00956B03">
              <w:rPr>
                <w:rFonts w:cs="Arial"/>
              </w:rPr>
              <w:t xml:space="preserve"> </w:t>
            </w:r>
          </w:p>
          <w:p w:rsidR="00956B03" w:rsidRDefault="00956B03">
            <w:pPr>
              <w:spacing w:before="100" w:beforeAutospacing="1" w:after="100" w:afterAutospacing="1"/>
              <w:rPr>
                <w:ins w:id="5" w:author="adrab" w:date="2010-05-19T11:28:00Z"/>
                <w:rFonts w:cs="Arial"/>
              </w:rPr>
            </w:pPr>
            <w:ins w:id="6" w:author="adrab" w:date="2010-05-19T11:28:00Z">
              <w:r>
                <w:rPr>
                  <w:rFonts w:cs="Arial"/>
                </w:rPr>
                <w:t>or</w:t>
              </w:r>
            </w:ins>
          </w:p>
          <w:p w:rsidR="00956B03" w:rsidRPr="00956B03" w:rsidRDefault="00956B03">
            <w:pPr>
              <w:spacing w:before="100" w:beforeAutospacing="1" w:after="100" w:afterAutospacing="1"/>
              <w:rPr>
                <w:rFonts w:cs="Arial"/>
              </w:rPr>
            </w:pPr>
            <w:ins w:id="7" w:author="adrab" w:date="2010-05-19T11:28:00Z">
              <w:r>
                <w:rPr>
                  <w:rFonts w:cs="Arial"/>
                </w:rPr>
                <w:t>(</w:t>
              </w:r>
              <w:proofErr w:type="gramStart"/>
              <w:r>
                <w:rPr>
                  <w:rFonts w:cs="Arial"/>
                </w:rPr>
                <w:t>for</w:t>
              </w:r>
              <w:proofErr w:type="gramEnd"/>
              <w:r>
                <w:rPr>
                  <w:rFonts w:cs="Arial"/>
                </w:rPr>
                <w:t xml:space="preserve"> students </w:t>
              </w:r>
            </w:ins>
            <w:ins w:id="8" w:author="adrab" w:date="2010-05-19T11:29:00Z">
              <w:r>
                <w:rPr>
                  <w:rFonts w:cs="Arial"/>
                </w:rPr>
                <w:t>commencing</w:t>
              </w:r>
            </w:ins>
            <w:ins w:id="9" w:author="adrab" w:date="2010-05-19T11:28:00Z">
              <w:r>
                <w:rPr>
                  <w:rFonts w:cs="Arial"/>
                </w:rPr>
                <w:t xml:space="preserve"> </w:t>
              </w:r>
            </w:ins>
            <w:ins w:id="10" w:author="adrab" w:date="2010-05-19T11:29:00Z">
              <w:r>
                <w:rPr>
                  <w:rFonts w:cs="Arial"/>
                </w:rPr>
                <w:t>Part A or joining a cohort commencing Part A from 2010/11 onwards) achieved a module mark of at least 30% in all modules in the Part.</w:t>
              </w:r>
            </w:ins>
          </w:p>
        </w:tc>
      </w:tr>
    </w:tbl>
    <w:p w:rsidR="00956B03" w:rsidRPr="00956B03" w:rsidRDefault="00956B03" w:rsidP="00191964">
      <w:pPr>
        <w:spacing w:before="105" w:after="105"/>
        <w:rPr>
          <w:rFonts w:cs="Arial"/>
          <w:sz w:val="22"/>
          <w:szCs w:val="22"/>
        </w:rPr>
      </w:pPr>
      <w:r>
        <w:rPr>
          <w:rFonts w:cs="Arial"/>
          <w:sz w:val="22"/>
          <w:szCs w:val="22"/>
        </w:rPr>
        <w:tab/>
      </w:r>
    </w:p>
    <w:p w:rsidR="006A08E7" w:rsidRPr="00651C66" w:rsidRDefault="006A08E7" w:rsidP="00191964">
      <w:pPr>
        <w:rPr>
          <w:rFonts w:cs="Arial"/>
          <w:sz w:val="22"/>
          <w:szCs w:val="22"/>
        </w:rPr>
      </w:pPr>
    </w:p>
    <w:sectPr w:rsidR="006A08E7" w:rsidRPr="00651C66" w:rsidSect="00A432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2D6" w:rsidRDefault="00A432D6" w:rsidP="00A432D6">
      <w:r>
        <w:separator/>
      </w:r>
    </w:p>
  </w:endnote>
  <w:endnote w:type="continuationSeparator" w:id="0">
    <w:p w:rsidR="00A432D6" w:rsidRDefault="00A432D6" w:rsidP="00A432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2D6" w:rsidRDefault="00A432D6" w:rsidP="00A432D6">
      <w:r>
        <w:separator/>
      </w:r>
    </w:p>
  </w:footnote>
  <w:footnote w:type="continuationSeparator" w:id="0">
    <w:p w:rsidR="00A432D6" w:rsidRDefault="00A432D6" w:rsidP="00A43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2D6" w:rsidRPr="00A432D6" w:rsidRDefault="00A432D6" w:rsidP="00A432D6">
    <w:pPr>
      <w:pStyle w:val="Header"/>
      <w:jc w:val="right"/>
      <w:rPr>
        <w:sz w:val="20"/>
        <w:szCs w:val="20"/>
      </w:rPr>
    </w:pPr>
    <w:r w:rsidRPr="00A432D6">
      <w:rPr>
        <w:sz w:val="20"/>
        <w:szCs w:val="20"/>
      </w:rPr>
      <w:t>LTC10-P25</w:t>
    </w:r>
  </w:p>
  <w:p w:rsidR="00A432D6" w:rsidRPr="00A432D6" w:rsidRDefault="00A432D6" w:rsidP="00A432D6">
    <w:pPr>
      <w:pStyle w:val="Header"/>
      <w:jc w:val="right"/>
      <w:rPr>
        <w:sz w:val="20"/>
        <w:szCs w:val="20"/>
      </w:rPr>
    </w:pPr>
    <w:r w:rsidRPr="00A432D6">
      <w:rPr>
        <w:sz w:val="20"/>
        <w:szCs w:val="20"/>
      </w:rPr>
      <w:t>3 June 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51C66"/>
    <w:rsid w:val="000C7B92"/>
    <w:rsid w:val="0019108C"/>
    <w:rsid w:val="00191964"/>
    <w:rsid w:val="003D1F07"/>
    <w:rsid w:val="00447923"/>
    <w:rsid w:val="004B5AAC"/>
    <w:rsid w:val="00525AD1"/>
    <w:rsid w:val="00651C66"/>
    <w:rsid w:val="006A08E7"/>
    <w:rsid w:val="006E0723"/>
    <w:rsid w:val="00806B3A"/>
    <w:rsid w:val="00956B03"/>
    <w:rsid w:val="00A432D6"/>
    <w:rsid w:val="00AF733C"/>
    <w:rsid w:val="00B76847"/>
    <w:rsid w:val="00CF013A"/>
    <w:rsid w:val="00D869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C6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51C66"/>
    <w:pPr>
      <w:keepNext/>
      <w:outlineLvl w:val="0"/>
    </w:pPr>
    <w:rPr>
      <w:rFonts w:ascii="Times New Roman" w:hAnsi="Times New Roman"/>
      <w:b/>
      <w:sz w:val="28"/>
      <w:szCs w:val="20"/>
    </w:rPr>
  </w:style>
  <w:style w:type="paragraph" w:styleId="Heading3">
    <w:name w:val="heading 3"/>
    <w:basedOn w:val="Normal"/>
    <w:next w:val="Normal"/>
    <w:link w:val="Heading3Char"/>
    <w:uiPriority w:val="9"/>
    <w:semiHidden/>
    <w:unhideWhenUsed/>
    <w:qFormat/>
    <w:rsid w:val="00956B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C66"/>
    <w:rPr>
      <w:rFonts w:ascii="Times New Roman" w:eastAsia="Times New Roman" w:hAnsi="Times New Roman" w:cs="Times New Roman"/>
      <w:b/>
      <w:sz w:val="28"/>
      <w:szCs w:val="20"/>
    </w:rPr>
  </w:style>
  <w:style w:type="paragraph" w:styleId="BodyTextIndent3">
    <w:name w:val="Body Text Indent 3"/>
    <w:basedOn w:val="Normal"/>
    <w:link w:val="BodyTextIndent3Char"/>
    <w:rsid w:val="00191964"/>
    <w:pPr>
      <w:widowControl w:val="0"/>
      <w:spacing w:before="100" w:after="120"/>
      <w:ind w:left="283"/>
    </w:pPr>
    <w:rPr>
      <w:rFonts w:ascii="Times New Roman" w:hAnsi="Times New Roman"/>
      <w:snapToGrid w:val="0"/>
      <w:sz w:val="16"/>
      <w:szCs w:val="16"/>
    </w:rPr>
  </w:style>
  <w:style w:type="character" w:customStyle="1" w:styleId="BodyTextIndent3Char">
    <w:name w:val="Body Text Indent 3 Char"/>
    <w:basedOn w:val="DefaultParagraphFont"/>
    <w:link w:val="BodyTextIndent3"/>
    <w:rsid w:val="00191964"/>
    <w:rPr>
      <w:rFonts w:ascii="Times New Roman" w:eastAsia="Times New Roman" w:hAnsi="Times New Roman" w:cs="Times New Roman"/>
      <w:snapToGrid w:val="0"/>
      <w:sz w:val="16"/>
      <w:szCs w:val="16"/>
    </w:rPr>
  </w:style>
  <w:style w:type="character" w:customStyle="1" w:styleId="Heading3Char">
    <w:name w:val="Heading 3 Char"/>
    <w:basedOn w:val="DefaultParagraphFont"/>
    <w:link w:val="Heading3"/>
    <w:uiPriority w:val="9"/>
    <w:semiHidden/>
    <w:rsid w:val="00956B03"/>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956B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32D6"/>
    <w:rPr>
      <w:rFonts w:ascii="Tahoma" w:hAnsi="Tahoma" w:cs="Tahoma"/>
      <w:sz w:val="16"/>
      <w:szCs w:val="16"/>
    </w:rPr>
  </w:style>
  <w:style w:type="character" w:customStyle="1" w:styleId="BalloonTextChar">
    <w:name w:val="Balloon Text Char"/>
    <w:basedOn w:val="DefaultParagraphFont"/>
    <w:link w:val="BalloonText"/>
    <w:uiPriority w:val="99"/>
    <w:semiHidden/>
    <w:rsid w:val="00A432D6"/>
    <w:rPr>
      <w:rFonts w:ascii="Tahoma" w:eastAsia="Times New Roman" w:hAnsi="Tahoma" w:cs="Tahoma"/>
      <w:sz w:val="16"/>
      <w:szCs w:val="16"/>
    </w:rPr>
  </w:style>
  <w:style w:type="paragraph" w:styleId="Header">
    <w:name w:val="header"/>
    <w:basedOn w:val="Normal"/>
    <w:link w:val="HeaderChar"/>
    <w:uiPriority w:val="99"/>
    <w:semiHidden/>
    <w:unhideWhenUsed/>
    <w:rsid w:val="00A432D6"/>
    <w:pPr>
      <w:tabs>
        <w:tab w:val="center" w:pos="4513"/>
        <w:tab w:val="right" w:pos="9026"/>
      </w:tabs>
    </w:pPr>
  </w:style>
  <w:style w:type="character" w:customStyle="1" w:styleId="HeaderChar">
    <w:name w:val="Header Char"/>
    <w:basedOn w:val="DefaultParagraphFont"/>
    <w:link w:val="Header"/>
    <w:uiPriority w:val="99"/>
    <w:semiHidden/>
    <w:rsid w:val="00A432D6"/>
    <w:rPr>
      <w:rFonts w:ascii="Arial" w:eastAsia="Times New Roman" w:hAnsi="Arial" w:cs="Times New Roman"/>
      <w:sz w:val="24"/>
      <w:szCs w:val="24"/>
    </w:rPr>
  </w:style>
  <w:style w:type="paragraph" w:styleId="Footer">
    <w:name w:val="footer"/>
    <w:basedOn w:val="Normal"/>
    <w:link w:val="FooterChar"/>
    <w:uiPriority w:val="99"/>
    <w:semiHidden/>
    <w:unhideWhenUsed/>
    <w:rsid w:val="00A432D6"/>
    <w:pPr>
      <w:tabs>
        <w:tab w:val="center" w:pos="4513"/>
        <w:tab w:val="right" w:pos="9026"/>
      </w:tabs>
    </w:pPr>
  </w:style>
  <w:style w:type="character" w:customStyle="1" w:styleId="FooterChar">
    <w:name w:val="Footer Char"/>
    <w:basedOn w:val="DefaultParagraphFont"/>
    <w:link w:val="Footer"/>
    <w:uiPriority w:val="99"/>
    <w:semiHidden/>
    <w:rsid w:val="00A432D6"/>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799954787">
      <w:bodyDiv w:val="1"/>
      <w:marLeft w:val="0"/>
      <w:marRight w:val="0"/>
      <w:marTop w:val="0"/>
      <w:marBottom w:val="0"/>
      <w:divBdr>
        <w:top w:val="none" w:sz="0" w:space="0" w:color="auto"/>
        <w:left w:val="none" w:sz="0" w:space="0" w:color="auto"/>
        <w:bottom w:val="none" w:sz="0" w:space="0" w:color="auto"/>
        <w:right w:val="none" w:sz="0" w:space="0" w:color="auto"/>
      </w:divBdr>
      <w:divsChild>
        <w:div w:id="39596353">
          <w:marLeft w:val="0"/>
          <w:marRight w:val="0"/>
          <w:marTop w:val="0"/>
          <w:marBottom w:val="0"/>
          <w:divBdr>
            <w:top w:val="none" w:sz="0" w:space="0" w:color="auto"/>
            <w:left w:val="none" w:sz="0" w:space="0" w:color="auto"/>
            <w:bottom w:val="none" w:sz="0" w:space="0" w:color="auto"/>
            <w:right w:val="none" w:sz="0" w:space="0" w:color="auto"/>
          </w:divBdr>
          <w:divsChild>
            <w:div w:id="1568880320">
              <w:marLeft w:val="0"/>
              <w:marRight w:val="0"/>
              <w:marTop w:val="0"/>
              <w:marBottom w:val="0"/>
              <w:divBdr>
                <w:top w:val="single" w:sz="2" w:space="8" w:color="AAAAAA"/>
                <w:left w:val="single" w:sz="6" w:space="0" w:color="AAAAAA"/>
                <w:bottom w:val="single" w:sz="2" w:space="8" w:color="AAAAAA"/>
                <w:right w:val="single" w:sz="6" w:space="0" w:color="AAAAAA"/>
              </w:divBdr>
              <w:divsChild>
                <w:div w:id="853225721">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adrab</dc:creator>
  <cp:keywords/>
  <dc:description/>
  <cp:lastModifiedBy>adtwph</cp:lastModifiedBy>
  <cp:revision>2</cp:revision>
  <dcterms:created xsi:type="dcterms:W3CDTF">2010-05-19T09:30:00Z</dcterms:created>
  <dcterms:modified xsi:type="dcterms:W3CDTF">2010-05-26T08:08:00Z</dcterms:modified>
</cp:coreProperties>
</file>