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F3" w:rsidRDefault="0039643C" w:rsidP="005618F3">
      <w:pPr>
        <w:jc w:val="right"/>
      </w:pPr>
      <w:bookmarkStart w:id="0" w:name="_GoBack"/>
      <w:bookmarkEnd w:id="0"/>
      <w:r>
        <w:rPr>
          <w:noProof/>
          <w:lang w:eastAsia="zh-CN"/>
        </w:rPr>
        <w:drawing>
          <wp:inline distT="0" distB="0" distL="0" distR="0">
            <wp:extent cx="1962150" cy="466725"/>
            <wp:effectExtent l="0" t="0" r="0" b="9525"/>
            <wp:docPr id="1" name="Picture 1" descr="L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466725"/>
                    </a:xfrm>
                    <a:prstGeom prst="rect">
                      <a:avLst/>
                    </a:prstGeom>
                    <a:noFill/>
                    <a:ln>
                      <a:noFill/>
                    </a:ln>
                  </pic:spPr>
                </pic:pic>
              </a:graphicData>
            </a:graphic>
          </wp:inline>
        </w:drawing>
      </w:r>
    </w:p>
    <w:p w:rsidR="005618F3" w:rsidRDefault="005618F3" w:rsidP="00EA02B7"/>
    <w:p w:rsidR="005618F3" w:rsidRDefault="005618F3" w:rsidP="00EA02B7">
      <w:pPr>
        <w:rPr>
          <w:b/>
        </w:rPr>
      </w:pPr>
    </w:p>
    <w:p w:rsidR="00142A4D" w:rsidRDefault="00142A4D" w:rsidP="00EA02B7">
      <w:pPr>
        <w:rPr>
          <w:b/>
        </w:rPr>
      </w:pPr>
      <w:r>
        <w:rPr>
          <w:b/>
        </w:rPr>
        <w:t>UNIVERSITY HEALTH AND SAFETY POLICY STATEMENT AND ARRANGEMENTS</w:t>
      </w:r>
    </w:p>
    <w:p w:rsidR="005618F3" w:rsidRPr="005618F3" w:rsidRDefault="005618F3" w:rsidP="005618F3">
      <w:pPr>
        <w:tabs>
          <w:tab w:val="left" w:pos="9356"/>
        </w:tabs>
        <w:rPr>
          <w:b/>
          <w:u w:val="single"/>
        </w:rPr>
      </w:pPr>
      <w:r>
        <w:rPr>
          <w:b/>
          <w:u w:val="single"/>
        </w:rPr>
        <w:tab/>
      </w:r>
    </w:p>
    <w:p w:rsidR="00142A4D" w:rsidRDefault="00142A4D" w:rsidP="00EA02B7">
      <w:pPr>
        <w:rPr>
          <w:b/>
        </w:rPr>
      </w:pPr>
    </w:p>
    <w:p w:rsidR="00142A4D" w:rsidRDefault="00142A4D" w:rsidP="00EA02B7">
      <w:pPr>
        <w:rPr>
          <w:b/>
        </w:rPr>
      </w:pPr>
      <w:r>
        <w:rPr>
          <w:b/>
        </w:rPr>
        <w:t>CONTENTS</w:t>
      </w:r>
    </w:p>
    <w:p w:rsidR="00142A4D" w:rsidRDefault="00142A4D" w:rsidP="00EA02B7"/>
    <w:p w:rsidR="00142A4D" w:rsidRDefault="00142A4D" w:rsidP="00E30C88">
      <w:pPr>
        <w:tabs>
          <w:tab w:val="left" w:pos="567"/>
        </w:tabs>
        <w:spacing w:before="120"/>
      </w:pPr>
      <w:r>
        <w:t>1.</w:t>
      </w:r>
      <w:r>
        <w:tab/>
        <w:t>Introduction by the Vice Chancellor.</w:t>
      </w:r>
    </w:p>
    <w:p w:rsidR="00142A4D" w:rsidRDefault="00142A4D" w:rsidP="00EA02B7">
      <w:pPr>
        <w:ind w:right="26"/>
      </w:pPr>
    </w:p>
    <w:p w:rsidR="00142A4D" w:rsidRDefault="00142A4D" w:rsidP="00E30C88">
      <w:pPr>
        <w:tabs>
          <w:tab w:val="left" w:pos="567"/>
        </w:tabs>
        <w:ind w:right="26"/>
      </w:pPr>
      <w:r>
        <w:t>2.</w:t>
      </w:r>
      <w:r>
        <w:tab/>
        <w:t>The Health and Safety Policy Statement.</w:t>
      </w:r>
    </w:p>
    <w:p w:rsidR="00142A4D" w:rsidRDefault="00142A4D" w:rsidP="00EA02B7">
      <w:pPr>
        <w:ind w:right="26"/>
      </w:pPr>
    </w:p>
    <w:p w:rsidR="00142A4D" w:rsidRDefault="00142A4D" w:rsidP="00E30C88">
      <w:pPr>
        <w:tabs>
          <w:tab w:val="left" w:pos="567"/>
        </w:tabs>
        <w:ind w:right="26"/>
      </w:pPr>
      <w:r>
        <w:t>3.</w:t>
      </w:r>
      <w:r>
        <w:tab/>
        <w:t>Statement of Responsibilities</w:t>
      </w:r>
    </w:p>
    <w:p w:rsidR="00142A4D" w:rsidRDefault="00142A4D" w:rsidP="00EA02B7">
      <w:pPr>
        <w:ind w:right="26"/>
      </w:pPr>
      <w:r>
        <w:tab/>
      </w:r>
    </w:p>
    <w:p w:rsidR="00142A4D" w:rsidRDefault="00142A4D" w:rsidP="00E30C88">
      <w:pPr>
        <w:tabs>
          <w:tab w:val="left" w:pos="567"/>
        </w:tabs>
        <w:ind w:right="26"/>
      </w:pPr>
      <w:r>
        <w:t xml:space="preserve">3.1 </w:t>
      </w:r>
      <w:r w:rsidR="00E30C88">
        <w:tab/>
      </w:r>
      <w:r>
        <w:t>University Council</w:t>
      </w:r>
    </w:p>
    <w:p w:rsidR="001933FC" w:rsidRDefault="001933FC" w:rsidP="00E30C88">
      <w:pPr>
        <w:ind w:right="26"/>
      </w:pPr>
    </w:p>
    <w:p w:rsidR="00142A4D" w:rsidRDefault="00142A4D" w:rsidP="00E30C88">
      <w:pPr>
        <w:tabs>
          <w:tab w:val="left" w:pos="567"/>
        </w:tabs>
        <w:ind w:right="26"/>
      </w:pPr>
      <w:r>
        <w:t xml:space="preserve">3.2 </w:t>
      </w:r>
      <w:r w:rsidR="00E30C88">
        <w:tab/>
      </w:r>
      <w:r>
        <w:t>Vice Chancellor</w:t>
      </w:r>
    </w:p>
    <w:p w:rsidR="001933FC" w:rsidRDefault="001933FC" w:rsidP="00E30C88">
      <w:pPr>
        <w:ind w:right="26"/>
      </w:pPr>
    </w:p>
    <w:p w:rsidR="00142A4D" w:rsidRDefault="00142A4D" w:rsidP="00E30C88">
      <w:pPr>
        <w:tabs>
          <w:tab w:val="left" w:pos="567"/>
        </w:tabs>
        <w:ind w:right="26"/>
      </w:pPr>
      <w:r>
        <w:t xml:space="preserve">3.3 </w:t>
      </w:r>
      <w:r w:rsidR="00E30C88">
        <w:tab/>
      </w:r>
      <w:ins w:id="1" w:author="Administrator" w:date="2011-10-10T15:14:00Z">
        <w:r w:rsidR="00712B20">
          <w:t>Academic Leadership Team</w:t>
        </w:r>
      </w:ins>
      <w:del w:id="2" w:author="Administrator" w:date="2011-10-10T15:14:00Z">
        <w:r w:rsidDel="00712B20">
          <w:delText>Executive Management Group</w:delText>
        </w:r>
      </w:del>
    </w:p>
    <w:p w:rsidR="001933FC" w:rsidRDefault="001933FC" w:rsidP="00E30C88">
      <w:pPr>
        <w:ind w:right="26"/>
      </w:pPr>
    </w:p>
    <w:p w:rsidR="00142A4D" w:rsidRDefault="00142A4D" w:rsidP="00E30C88">
      <w:pPr>
        <w:tabs>
          <w:tab w:val="left" w:pos="567"/>
        </w:tabs>
        <w:ind w:right="26"/>
      </w:pPr>
      <w:r>
        <w:t xml:space="preserve">3.4 </w:t>
      </w:r>
      <w:r w:rsidR="00E30C88">
        <w:tab/>
      </w:r>
      <w:ins w:id="3" w:author="Administrator" w:date="2011-10-10T15:14:00Z">
        <w:r w:rsidR="00712B20">
          <w:t>Chief Operating Officer</w:t>
        </w:r>
      </w:ins>
      <w:del w:id="4" w:author="Administrator" w:date="2011-10-10T15:14:00Z">
        <w:r w:rsidDel="00712B20">
          <w:delText xml:space="preserve">University </w:delText>
        </w:r>
        <w:r w:rsidR="00D0773C" w:rsidDel="00712B20">
          <w:delText>Registrar and Secretary</w:delText>
        </w:r>
      </w:del>
    </w:p>
    <w:p w:rsidR="001933FC" w:rsidRDefault="001933FC" w:rsidP="00E30C88">
      <w:pPr>
        <w:ind w:right="26"/>
      </w:pPr>
    </w:p>
    <w:p w:rsidR="00142A4D" w:rsidRDefault="00142A4D" w:rsidP="00E30C88">
      <w:pPr>
        <w:tabs>
          <w:tab w:val="left" w:pos="567"/>
        </w:tabs>
        <w:ind w:right="26"/>
      </w:pPr>
      <w:r>
        <w:t xml:space="preserve">3.5 </w:t>
      </w:r>
      <w:r w:rsidR="00E30C88">
        <w:tab/>
      </w:r>
      <w:r>
        <w:t xml:space="preserve">Deans of </w:t>
      </w:r>
      <w:ins w:id="5" w:author="Administrator" w:date="2011-10-10T15:15:00Z">
        <w:r w:rsidR="00712B20">
          <w:t>Schools</w:t>
        </w:r>
      </w:ins>
      <w:del w:id="6" w:author="Administrator" w:date="2011-10-10T15:15:00Z">
        <w:r w:rsidDel="00712B20">
          <w:delText>Faculty</w:delText>
        </w:r>
      </w:del>
    </w:p>
    <w:p w:rsidR="001933FC" w:rsidRDefault="001933FC" w:rsidP="00E30C88">
      <w:pPr>
        <w:ind w:right="26"/>
      </w:pPr>
    </w:p>
    <w:p w:rsidR="00142A4D" w:rsidRDefault="00142A4D" w:rsidP="00E30C88">
      <w:pPr>
        <w:tabs>
          <w:tab w:val="left" w:pos="567"/>
        </w:tabs>
        <w:ind w:right="26"/>
      </w:pPr>
      <w:r>
        <w:t xml:space="preserve">3.6 </w:t>
      </w:r>
      <w:r w:rsidR="00E30C88">
        <w:tab/>
      </w:r>
      <w:r>
        <w:t>Heads of Academic Departments</w:t>
      </w:r>
      <w:del w:id="7" w:author="Administrator" w:date="2011-10-10T15:15:00Z">
        <w:r w:rsidR="00AE5B12" w:rsidDel="00712B20">
          <w:delText>/Heads of Service Sections</w:delText>
        </w:r>
      </w:del>
    </w:p>
    <w:p w:rsidR="001933FC" w:rsidRDefault="001933FC" w:rsidP="00E30C88">
      <w:pPr>
        <w:ind w:right="26"/>
      </w:pPr>
    </w:p>
    <w:p w:rsidR="00142A4D" w:rsidRDefault="00142A4D" w:rsidP="00E30C88">
      <w:pPr>
        <w:tabs>
          <w:tab w:val="left" w:pos="567"/>
        </w:tabs>
        <w:ind w:right="26"/>
      </w:pPr>
      <w:r>
        <w:t>3.</w:t>
      </w:r>
      <w:r w:rsidR="00AE5B12">
        <w:t>7</w:t>
      </w:r>
      <w:r>
        <w:t xml:space="preserve"> </w:t>
      </w:r>
      <w:r w:rsidR="00E30C88">
        <w:tab/>
      </w:r>
      <w:ins w:id="8" w:author="Administrator" w:date="2011-10-10T15:15:00Z">
        <w:r w:rsidR="00712B20">
          <w:t xml:space="preserve">Heads of </w:t>
        </w:r>
      </w:ins>
      <w:ins w:id="9" w:author="Administrator" w:date="2011-10-10T15:16:00Z">
        <w:r w:rsidR="00712B20">
          <w:t>S</w:t>
        </w:r>
      </w:ins>
      <w:ins w:id="10" w:author="Administrator" w:date="2011-10-10T15:15:00Z">
        <w:r w:rsidR="00712B20">
          <w:t>ervice Sections / Heads of non-teaching departments</w:t>
        </w:r>
      </w:ins>
      <w:del w:id="11" w:author="Administrator" w:date="2011-10-10T15:15:00Z">
        <w:r w:rsidDel="00712B20">
          <w:delText xml:space="preserve">University Health Safety and Environment </w:delText>
        </w:r>
        <w:r w:rsidR="00D4449D" w:rsidDel="00712B20">
          <w:delText>Manager</w:delText>
        </w:r>
      </w:del>
    </w:p>
    <w:p w:rsidR="001933FC" w:rsidRDefault="001933FC" w:rsidP="00E30C88">
      <w:pPr>
        <w:ind w:right="26"/>
      </w:pPr>
    </w:p>
    <w:p w:rsidR="00142A4D" w:rsidRDefault="00142A4D" w:rsidP="00E30C88">
      <w:pPr>
        <w:tabs>
          <w:tab w:val="left" w:pos="567"/>
        </w:tabs>
        <w:ind w:right="26"/>
      </w:pPr>
      <w:r>
        <w:t>3.</w:t>
      </w:r>
      <w:r w:rsidR="00AE5B12">
        <w:t>8</w:t>
      </w:r>
      <w:r>
        <w:t xml:space="preserve"> </w:t>
      </w:r>
      <w:r w:rsidR="00E30C88">
        <w:tab/>
      </w:r>
      <w:ins w:id="12" w:author="Administrator" w:date="2011-10-10T15:16:00Z">
        <w:r w:rsidR="00712B20">
          <w:t>Operations Manager</w:t>
        </w:r>
      </w:ins>
      <w:del w:id="13" w:author="Administrator" w:date="2011-10-10T15:16:00Z">
        <w:r w:rsidDel="00712B20">
          <w:delText>Radi</w:delText>
        </w:r>
        <w:r w:rsidR="00485B6A" w:rsidDel="00712B20">
          <w:delText>ological</w:delText>
        </w:r>
        <w:r w:rsidDel="00712B20">
          <w:delText xml:space="preserve"> Protection Officer</w:delText>
        </w:r>
      </w:del>
    </w:p>
    <w:p w:rsidR="001933FC" w:rsidRDefault="001933FC" w:rsidP="00E30C88">
      <w:pPr>
        <w:ind w:right="26"/>
      </w:pPr>
    </w:p>
    <w:p w:rsidR="00142A4D" w:rsidRDefault="00142A4D" w:rsidP="00E30C88">
      <w:pPr>
        <w:tabs>
          <w:tab w:val="left" w:pos="567"/>
        </w:tabs>
      </w:pPr>
      <w:r>
        <w:t>3.</w:t>
      </w:r>
      <w:r w:rsidR="00AE5B12">
        <w:t>9</w:t>
      </w:r>
      <w:r>
        <w:t xml:space="preserve"> </w:t>
      </w:r>
      <w:r w:rsidR="00E30C88">
        <w:tab/>
      </w:r>
      <w:ins w:id="14" w:author="Administrator" w:date="2011-10-10T15:16:00Z">
        <w:r w:rsidR="00712B20">
          <w:t>Health, Safety and Environment Manager</w:t>
        </w:r>
      </w:ins>
      <w:del w:id="15" w:author="Administrator" w:date="2011-10-10T15:16:00Z">
        <w:r w:rsidR="001933FC" w:rsidDel="00712B20">
          <w:delText>Occupational Hygienist</w:delText>
        </w:r>
      </w:del>
    </w:p>
    <w:p w:rsidR="001933FC" w:rsidRDefault="001933FC" w:rsidP="00E30C88">
      <w:pPr>
        <w:ind w:right="26"/>
      </w:pPr>
    </w:p>
    <w:p w:rsidR="00142A4D" w:rsidRDefault="00142A4D" w:rsidP="00E30C88">
      <w:pPr>
        <w:tabs>
          <w:tab w:val="left" w:pos="567"/>
        </w:tabs>
        <w:ind w:right="26"/>
      </w:pPr>
      <w:r>
        <w:t>3.1</w:t>
      </w:r>
      <w:r w:rsidR="00AE5B12">
        <w:t>0</w:t>
      </w:r>
      <w:r>
        <w:t xml:space="preserve"> </w:t>
      </w:r>
      <w:r w:rsidR="00E30C88">
        <w:tab/>
      </w:r>
      <w:ins w:id="16" w:author="Administrator" w:date="2011-10-10T15:16:00Z">
        <w:r w:rsidR="00712B20">
          <w:t>Radiological Protection Officer</w:t>
        </w:r>
      </w:ins>
      <w:del w:id="17" w:author="Administrator" w:date="2011-10-10T15:16:00Z">
        <w:r w:rsidDel="00712B20">
          <w:delText>O</w:delText>
        </w:r>
      </w:del>
      <w:del w:id="18" w:author="Administrator" w:date="2011-10-10T15:17:00Z">
        <w:r w:rsidDel="00712B20">
          <w:delText>ccupational Health Advisor</w:delText>
        </w:r>
      </w:del>
    </w:p>
    <w:p w:rsidR="001933FC" w:rsidRDefault="001933FC" w:rsidP="00E30C88">
      <w:pPr>
        <w:ind w:right="26"/>
      </w:pPr>
    </w:p>
    <w:p w:rsidR="00485B6A" w:rsidRDefault="00142A4D" w:rsidP="00E30C88">
      <w:pPr>
        <w:tabs>
          <w:tab w:val="left" w:pos="567"/>
        </w:tabs>
        <w:ind w:right="26"/>
      </w:pPr>
      <w:r>
        <w:t>3.1</w:t>
      </w:r>
      <w:r w:rsidR="00AE5B12">
        <w:t>1</w:t>
      </w:r>
      <w:r>
        <w:t xml:space="preserve"> </w:t>
      </w:r>
      <w:r w:rsidR="00E30C88">
        <w:tab/>
      </w:r>
      <w:ins w:id="19" w:author="Administrator" w:date="2011-10-10T15:17:00Z">
        <w:r w:rsidR="00712B20">
          <w:t>Deputy Health, Safety and Environment Manager</w:t>
        </w:r>
      </w:ins>
      <w:del w:id="20" w:author="Administrator" w:date="2011-10-10T15:17:00Z">
        <w:r w:rsidR="00485B6A" w:rsidDel="00712B20">
          <w:delText>University Fire Officer</w:delText>
        </w:r>
      </w:del>
    </w:p>
    <w:p w:rsidR="00485B6A" w:rsidRDefault="00485B6A" w:rsidP="00E30C88">
      <w:pPr>
        <w:ind w:right="26"/>
      </w:pPr>
    </w:p>
    <w:p w:rsidR="00142A4D" w:rsidRDefault="00485B6A" w:rsidP="00E30C88">
      <w:pPr>
        <w:tabs>
          <w:tab w:val="left" w:pos="567"/>
        </w:tabs>
        <w:ind w:right="26"/>
      </w:pPr>
      <w:r>
        <w:t xml:space="preserve">3.12 </w:t>
      </w:r>
      <w:r w:rsidR="00E30C88">
        <w:tab/>
      </w:r>
      <w:ins w:id="21" w:author="Administrator" w:date="2011-10-10T15:18:00Z">
        <w:r w:rsidR="00712B20">
          <w:t>U</w:t>
        </w:r>
      </w:ins>
      <w:ins w:id="22" w:author="Administrator" w:date="2011-10-10T15:17:00Z">
        <w:r w:rsidR="00712B20">
          <w:t>niversity Occupational Health Advisor</w:t>
        </w:r>
      </w:ins>
      <w:del w:id="23" w:author="Administrator" w:date="2011-10-10T15:17:00Z">
        <w:r w:rsidR="00142A4D" w:rsidDel="00712B20">
          <w:delText>Director of Personnel</w:delText>
        </w:r>
        <w:r w:rsidR="00B14B59" w:rsidDel="00712B20">
          <w:delText xml:space="preserve"> Services</w:delText>
        </w:r>
      </w:del>
    </w:p>
    <w:p w:rsidR="00F51FC3" w:rsidRDefault="00F51FC3" w:rsidP="00E30C88">
      <w:pPr>
        <w:ind w:right="26"/>
      </w:pPr>
    </w:p>
    <w:p w:rsidR="00F51FC3" w:rsidRDefault="00F51FC3" w:rsidP="00E30C88">
      <w:pPr>
        <w:tabs>
          <w:tab w:val="left" w:pos="567"/>
        </w:tabs>
        <w:ind w:right="26"/>
      </w:pPr>
      <w:r>
        <w:t>3.1</w:t>
      </w:r>
      <w:r w:rsidR="00552E55">
        <w:t>3</w:t>
      </w:r>
      <w:r>
        <w:t xml:space="preserve"> </w:t>
      </w:r>
      <w:r w:rsidR="00E30C88">
        <w:tab/>
      </w:r>
      <w:ins w:id="24" w:author="Administrator" w:date="2011-10-10T15:18:00Z">
        <w:r w:rsidR="00712B20">
          <w:t>University Fire Officer</w:t>
        </w:r>
      </w:ins>
      <w:del w:id="25" w:author="Administrator" w:date="2011-10-10T15:18:00Z">
        <w:r w:rsidDel="00712B20">
          <w:delText>Departmental Safety Officer</w:delText>
        </w:r>
        <w:r w:rsidR="00D4449D" w:rsidDel="00712B20">
          <w:delText>s</w:delText>
        </w:r>
      </w:del>
    </w:p>
    <w:p w:rsidR="00B14B59" w:rsidRDefault="00B14B59" w:rsidP="00E30C88">
      <w:pPr>
        <w:ind w:right="26"/>
      </w:pPr>
    </w:p>
    <w:p w:rsidR="00B14B59" w:rsidRDefault="00B14B59" w:rsidP="00E30C88">
      <w:pPr>
        <w:tabs>
          <w:tab w:val="left" w:pos="567"/>
        </w:tabs>
        <w:ind w:right="26"/>
      </w:pPr>
      <w:r>
        <w:t>3.1</w:t>
      </w:r>
      <w:r w:rsidR="00552E55">
        <w:t>4</w:t>
      </w:r>
      <w:r>
        <w:t xml:space="preserve"> </w:t>
      </w:r>
      <w:r w:rsidR="00E30C88">
        <w:tab/>
      </w:r>
      <w:ins w:id="26" w:author="Administrator" w:date="2011-10-10T15:19:00Z">
        <w:r w:rsidR="00712B20">
          <w:t>D</w:t>
        </w:r>
      </w:ins>
      <w:ins w:id="27" w:author="Administrator" w:date="2011-10-10T15:18:00Z">
        <w:r w:rsidR="00712B20">
          <w:t xml:space="preserve">irector of </w:t>
        </w:r>
      </w:ins>
      <w:ins w:id="28" w:author="Administrator" w:date="2011-10-10T15:20:00Z">
        <w:r w:rsidR="00712B20">
          <w:t>Human Resources</w:t>
        </w:r>
      </w:ins>
      <w:del w:id="29" w:author="Administrator" w:date="2011-10-10T15:20:00Z">
        <w:r w:rsidDel="00712B20">
          <w:delText>All Supervisory Staff</w:delText>
        </w:r>
      </w:del>
    </w:p>
    <w:p w:rsidR="00B14B59" w:rsidRDefault="00B14B59" w:rsidP="00E30C88">
      <w:pPr>
        <w:ind w:right="26"/>
      </w:pPr>
    </w:p>
    <w:p w:rsidR="00B14B59" w:rsidRDefault="00B14B59" w:rsidP="00E30C88">
      <w:pPr>
        <w:tabs>
          <w:tab w:val="left" w:pos="567"/>
        </w:tabs>
        <w:ind w:right="26"/>
      </w:pPr>
      <w:r>
        <w:t>3.1</w:t>
      </w:r>
      <w:r w:rsidR="00552E55">
        <w:t>5</w:t>
      </w:r>
      <w:r>
        <w:t xml:space="preserve"> </w:t>
      </w:r>
      <w:r w:rsidR="00E30C88">
        <w:tab/>
      </w:r>
      <w:ins w:id="30" w:author="Administrator" w:date="2011-10-10T15:20:00Z">
        <w:r w:rsidR="00712B20">
          <w:t xml:space="preserve">Departmental </w:t>
        </w:r>
      </w:ins>
      <w:ins w:id="31" w:author="Administrator" w:date="2011-10-10T15:21:00Z">
        <w:r w:rsidR="00712B20">
          <w:t>S</w:t>
        </w:r>
      </w:ins>
      <w:ins w:id="32" w:author="Administrator" w:date="2011-10-10T15:20:00Z">
        <w:r w:rsidR="00712B20">
          <w:t xml:space="preserve">afety </w:t>
        </w:r>
      </w:ins>
      <w:ins w:id="33" w:author="Administrator" w:date="2011-10-10T15:21:00Z">
        <w:r w:rsidR="00712B20">
          <w:t>O</w:t>
        </w:r>
      </w:ins>
      <w:ins w:id="34" w:author="Administrator" w:date="2011-10-10T15:20:00Z">
        <w:r w:rsidR="00712B20">
          <w:t>fficers</w:t>
        </w:r>
      </w:ins>
      <w:del w:id="35" w:author="Administrator" w:date="2011-10-10T15:21:00Z">
        <w:r w:rsidDel="00712B20">
          <w:delText>All Employees</w:delText>
        </w:r>
      </w:del>
    </w:p>
    <w:p w:rsidR="00B14B59" w:rsidRDefault="00B14B59" w:rsidP="00E30C88">
      <w:pPr>
        <w:ind w:right="26"/>
      </w:pPr>
    </w:p>
    <w:p w:rsidR="00712B20" w:rsidRDefault="00B14B59" w:rsidP="00E30C88">
      <w:pPr>
        <w:tabs>
          <w:tab w:val="left" w:pos="567"/>
        </w:tabs>
        <w:ind w:right="26"/>
        <w:rPr>
          <w:ins w:id="36" w:author="Administrator" w:date="2011-10-10T15:21:00Z"/>
        </w:rPr>
      </w:pPr>
      <w:r>
        <w:t>3.1</w:t>
      </w:r>
      <w:r w:rsidR="00552E55">
        <w:t>6</w:t>
      </w:r>
      <w:r>
        <w:t xml:space="preserve"> </w:t>
      </w:r>
      <w:r w:rsidR="00E30C88">
        <w:tab/>
      </w:r>
      <w:r>
        <w:t xml:space="preserve">All </w:t>
      </w:r>
      <w:ins w:id="37" w:author="Administrator" w:date="2011-10-10T15:21:00Z">
        <w:r w:rsidR="00712B20">
          <w:t>supervisory staff</w:t>
        </w:r>
      </w:ins>
      <w:del w:id="38" w:author="Administrator" w:date="2011-10-10T15:21:00Z">
        <w:r w:rsidDel="00712B20">
          <w:delText>Students</w:delText>
        </w:r>
      </w:del>
    </w:p>
    <w:p w:rsidR="00712B20" w:rsidRDefault="00712B20" w:rsidP="00E30C88">
      <w:pPr>
        <w:tabs>
          <w:tab w:val="left" w:pos="567"/>
        </w:tabs>
        <w:ind w:right="26"/>
        <w:rPr>
          <w:ins w:id="39" w:author="Administrator" w:date="2011-10-10T15:21:00Z"/>
        </w:rPr>
      </w:pPr>
    </w:p>
    <w:p w:rsidR="00712B20" w:rsidRDefault="00712B20" w:rsidP="00E30C88">
      <w:pPr>
        <w:tabs>
          <w:tab w:val="left" w:pos="567"/>
        </w:tabs>
        <w:ind w:right="26"/>
        <w:rPr>
          <w:ins w:id="40" w:author="Administrator" w:date="2011-10-10T15:21:00Z"/>
        </w:rPr>
      </w:pPr>
      <w:ins w:id="41" w:author="Administrator" w:date="2011-10-10T15:21:00Z">
        <w:r>
          <w:t>3.17 All employees</w:t>
        </w:r>
      </w:ins>
    </w:p>
    <w:p w:rsidR="00712B20" w:rsidRDefault="00712B20" w:rsidP="00E30C88">
      <w:pPr>
        <w:tabs>
          <w:tab w:val="left" w:pos="567"/>
        </w:tabs>
        <w:ind w:right="26"/>
        <w:rPr>
          <w:ins w:id="42" w:author="Administrator" w:date="2011-10-10T15:21:00Z"/>
        </w:rPr>
      </w:pPr>
    </w:p>
    <w:p w:rsidR="00712B20" w:rsidRDefault="00712B20" w:rsidP="00E30C88">
      <w:pPr>
        <w:tabs>
          <w:tab w:val="left" w:pos="567"/>
        </w:tabs>
        <w:ind w:right="26"/>
      </w:pPr>
      <w:ins w:id="43" w:author="Administrator" w:date="2011-10-10T15:21:00Z">
        <w:r>
          <w:t>3.18 All students</w:t>
        </w:r>
      </w:ins>
    </w:p>
    <w:p w:rsidR="00712B20" w:rsidRDefault="00685DCB" w:rsidP="00712B20">
      <w:pPr>
        <w:tabs>
          <w:tab w:val="left" w:pos="567"/>
        </w:tabs>
        <w:ind w:right="26"/>
      </w:pPr>
      <w:r>
        <w:lastRenderedPageBreak/>
        <w:br/>
      </w:r>
      <w:r w:rsidR="00712B20">
        <w:t>4.</w:t>
      </w:r>
      <w:r w:rsidR="00712B20">
        <w:tab/>
      </w:r>
      <w:r w:rsidR="00712B20" w:rsidRPr="00D6074E">
        <w:rPr>
          <w:szCs w:val="24"/>
        </w:rPr>
        <w:t>Implementation of University Health and Safety Policy</w:t>
      </w:r>
      <w:r w:rsidR="00712B20">
        <w:t>.</w:t>
      </w:r>
    </w:p>
    <w:p w:rsidR="00712B20" w:rsidRDefault="00712B20" w:rsidP="00712B20">
      <w:pPr>
        <w:ind w:right="26"/>
      </w:pPr>
      <w:r>
        <w:tab/>
      </w:r>
    </w:p>
    <w:p w:rsidR="00712B20" w:rsidRDefault="00712B20" w:rsidP="00712B20">
      <w:pPr>
        <w:tabs>
          <w:tab w:val="left" w:pos="567"/>
        </w:tabs>
        <w:ind w:right="26"/>
      </w:pPr>
      <w:r>
        <w:t xml:space="preserve">4.1 </w:t>
      </w:r>
      <w:r>
        <w:tab/>
        <w:t>The Health Safety and Environment Committee</w:t>
      </w:r>
    </w:p>
    <w:p w:rsidR="00712B20" w:rsidRDefault="00712B20" w:rsidP="00712B20">
      <w:pPr>
        <w:ind w:right="26"/>
      </w:pPr>
    </w:p>
    <w:p w:rsidR="00712B20" w:rsidRDefault="00712B20" w:rsidP="00712B20">
      <w:pPr>
        <w:tabs>
          <w:tab w:val="left" w:pos="567"/>
        </w:tabs>
        <w:ind w:right="26"/>
      </w:pPr>
      <w:r w:rsidRPr="003B395E">
        <w:t>4.2</w:t>
      </w:r>
      <w:r>
        <w:t xml:space="preserve"> </w:t>
      </w:r>
      <w:r>
        <w:tab/>
        <w:t>University Ethical Advisory Committee</w:t>
      </w:r>
    </w:p>
    <w:p w:rsidR="00712B20" w:rsidRPr="003B395E" w:rsidRDefault="00712B20" w:rsidP="00712B20">
      <w:pPr>
        <w:ind w:right="26"/>
      </w:pPr>
    </w:p>
    <w:p w:rsidR="00712B20" w:rsidRDefault="00712B20" w:rsidP="00712B20">
      <w:pPr>
        <w:ind w:left="567" w:hanging="567"/>
      </w:pPr>
      <w:r w:rsidRPr="003B395E">
        <w:t>4.3</w:t>
      </w:r>
      <w:r>
        <w:t xml:space="preserve"> </w:t>
      </w:r>
      <w:r>
        <w:tab/>
      </w:r>
      <w:r w:rsidRPr="003B395E">
        <w:t>Faculty and Departmental Health and Safety Structures and Policies</w:t>
      </w:r>
    </w:p>
    <w:p w:rsidR="00712B20" w:rsidRDefault="00712B20" w:rsidP="00712B20">
      <w:pPr>
        <w:ind w:left="1418" w:hanging="709"/>
      </w:pPr>
    </w:p>
    <w:p w:rsidR="00712B20" w:rsidRPr="003B395E" w:rsidRDefault="00712B20" w:rsidP="00712B20">
      <w:pPr>
        <w:ind w:left="567" w:hanging="567"/>
      </w:pPr>
      <w:r>
        <w:t xml:space="preserve">4.4 </w:t>
      </w:r>
      <w:r>
        <w:tab/>
        <w:t>Tenants, Contractors and Partnerships</w:t>
      </w:r>
    </w:p>
    <w:p w:rsidR="00712B20" w:rsidRDefault="00712B20" w:rsidP="00712B20">
      <w:pPr>
        <w:ind w:right="26"/>
      </w:pPr>
    </w:p>
    <w:p w:rsidR="00712B20" w:rsidRDefault="00712B20" w:rsidP="00712B20">
      <w:pPr>
        <w:tabs>
          <w:tab w:val="left" w:pos="567"/>
        </w:tabs>
        <w:ind w:right="26"/>
        <w:rPr>
          <w:b/>
        </w:rPr>
      </w:pPr>
      <w:r>
        <w:t>5.</w:t>
      </w:r>
      <w:r>
        <w:tab/>
        <w:t xml:space="preserve">Further </w:t>
      </w:r>
      <w:smartTag w:uri="urn:schemas-microsoft-com:office:smarttags" w:element="place">
        <w:smartTag w:uri="urn:schemas-microsoft-com:office:smarttags" w:element="City">
          <w:r>
            <w:t>Reading</w:t>
          </w:r>
        </w:smartTag>
      </w:smartTag>
      <w:r>
        <w:t>.</w:t>
      </w:r>
    </w:p>
    <w:p w:rsidR="00712B20" w:rsidRDefault="00712B20" w:rsidP="00712B20">
      <w:pPr>
        <w:ind w:right="26"/>
      </w:pPr>
    </w:p>
    <w:p w:rsidR="00712B20" w:rsidRDefault="00712B20" w:rsidP="00712B20">
      <w:pPr>
        <w:rPr>
          <w:b/>
        </w:rPr>
      </w:pPr>
      <w:r>
        <w:rPr>
          <w:b/>
        </w:rPr>
        <w:t>APPENDICES</w:t>
      </w:r>
    </w:p>
    <w:p w:rsidR="00712B20" w:rsidRDefault="00712B20" w:rsidP="00712B20"/>
    <w:p w:rsidR="00712B20" w:rsidRDefault="00712B20" w:rsidP="00712B20">
      <w:pPr>
        <w:tabs>
          <w:tab w:val="left" w:pos="567"/>
        </w:tabs>
        <w:ind w:right="26"/>
      </w:pPr>
      <w:r>
        <w:t>1.</w:t>
      </w:r>
      <w:r>
        <w:tab/>
        <w:t>Composition of University Health, Safety and Environment Committee</w:t>
      </w:r>
    </w:p>
    <w:p w:rsidR="00712B20" w:rsidRDefault="00712B20" w:rsidP="00712B20">
      <w:pPr>
        <w:pStyle w:val="ListBullet"/>
        <w:numPr>
          <w:ilvl w:val="0"/>
          <w:numId w:val="0"/>
        </w:numPr>
        <w:ind w:right="-241"/>
      </w:pPr>
    </w:p>
    <w:p w:rsidR="00685DCB" w:rsidRDefault="00712B20" w:rsidP="00712B20">
      <w:pPr>
        <w:tabs>
          <w:tab w:val="left" w:pos="567"/>
        </w:tabs>
        <w:ind w:right="26"/>
      </w:pPr>
      <w:r>
        <w:t>2.</w:t>
      </w:r>
      <w:r>
        <w:tab/>
        <w:t>Typical of Duties of the Departmental Safety Officer</w:t>
      </w:r>
    </w:p>
    <w:p w:rsidR="00B14B59" w:rsidRDefault="00685DCB" w:rsidP="00E30C88">
      <w:pPr>
        <w:tabs>
          <w:tab w:val="left" w:pos="567"/>
        </w:tabs>
        <w:ind w:right="26"/>
      </w:pPr>
      <w:r>
        <w:br w:type="page"/>
      </w:r>
    </w:p>
    <w:p w:rsidR="00CA5764" w:rsidRPr="00EA02B7" w:rsidRDefault="00CA5764" w:rsidP="00CA5764">
      <w:pPr>
        <w:rPr>
          <w:rStyle w:val="Heading1Char"/>
        </w:rPr>
      </w:pPr>
      <w:r w:rsidRPr="00EA02B7">
        <w:rPr>
          <w:rStyle w:val="Heading1Char"/>
        </w:rPr>
        <w:t>Loughborough University Health and Safety Policy</w:t>
      </w:r>
    </w:p>
    <w:p w:rsidR="00CA5764" w:rsidRDefault="00CA5764" w:rsidP="00CA5764">
      <w:pPr>
        <w:rPr>
          <w:b/>
        </w:rPr>
      </w:pPr>
    </w:p>
    <w:p w:rsidR="00CA5764" w:rsidRDefault="00CA5764" w:rsidP="00685DCB">
      <w:pPr>
        <w:numPr>
          <w:ilvl w:val="0"/>
          <w:numId w:val="25"/>
        </w:numPr>
        <w:ind w:left="567" w:hanging="567"/>
        <w:rPr>
          <w:b/>
          <w:bCs/>
        </w:rPr>
      </w:pPr>
      <w:r>
        <w:rPr>
          <w:b/>
          <w:bCs/>
        </w:rPr>
        <w:t xml:space="preserve">Introduction by </w:t>
      </w:r>
      <w:ins w:id="44" w:author="Administrator" w:date="2011-10-10T15:44:00Z">
        <w:r w:rsidR="002E51D7">
          <w:rPr>
            <w:b/>
            <w:bCs/>
          </w:rPr>
          <w:t>t</w:t>
        </w:r>
      </w:ins>
      <w:r>
        <w:rPr>
          <w:b/>
          <w:bCs/>
        </w:rPr>
        <w:t>he Vice Chancellor</w:t>
      </w:r>
    </w:p>
    <w:p w:rsidR="00685DCB" w:rsidRDefault="00685DCB" w:rsidP="00685DCB">
      <w:pPr>
        <w:ind w:left="360"/>
        <w:rPr>
          <w:sz w:val="26"/>
        </w:rPr>
      </w:pPr>
    </w:p>
    <w:p w:rsidR="00CA5764" w:rsidRPr="00762A72" w:rsidRDefault="00CA5764" w:rsidP="00E30C88">
      <w:pPr>
        <w:rPr>
          <w:b/>
          <w:sz w:val="22"/>
          <w:szCs w:val="22"/>
        </w:rPr>
      </w:pPr>
      <w:r w:rsidRPr="00762A72">
        <w:rPr>
          <w:sz w:val="22"/>
          <w:szCs w:val="22"/>
        </w:rPr>
        <w:t xml:space="preserve">The University is required under the provisions of the Health and Safety at Work </w:t>
      </w:r>
      <w:r w:rsidR="00A60F6C">
        <w:rPr>
          <w:sz w:val="22"/>
          <w:szCs w:val="22"/>
        </w:rPr>
        <w:t xml:space="preserve">etc </w:t>
      </w:r>
      <w:r w:rsidRPr="00762A72">
        <w:rPr>
          <w:sz w:val="22"/>
          <w:szCs w:val="22"/>
        </w:rPr>
        <w:t>Act 1974, to produce a statement of policy with respect to the health and safety of everyone who uses our premises or may be affected by our undertakings off-campus.  However, the University will continually strive to achieve the highest possible standard rather than rely on legal minimum.  The University also expects managers at all levels to actively pursue increasingly higher standards of health and safety management</w:t>
      </w:r>
      <w:r w:rsidRPr="00762A72">
        <w:rPr>
          <w:b/>
          <w:sz w:val="22"/>
          <w:szCs w:val="22"/>
        </w:rPr>
        <w:t>.</w:t>
      </w:r>
    </w:p>
    <w:p w:rsidR="00CA5764" w:rsidRPr="00762A72" w:rsidRDefault="00CA5764" w:rsidP="00CA5764">
      <w:pPr>
        <w:ind w:left="720" w:right="26"/>
        <w:rPr>
          <w:sz w:val="22"/>
          <w:szCs w:val="22"/>
        </w:rPr>
      </w:pPr>
      <w:r w:rsidRPr="00762A72">
        <w:rPr>
          <w:sz w:val="22"/>
          <w:szCs w:val="22"/>
        </w:rPr>
        <w:t xml:space="preserve"> </w:t>
      </w:r>
    </w:p>
    <w:p w:rsidR="00CA5764" w:rsidRPr="00762A72" w:rsidRDefault="00CA5764" w:rsidP="00E30C88">
      <w:pPr>
        <w:rPr>
          <w:sz w:val="22"/>
          <w:szCs w:val="22"/>
        </w:rPr>
      </w:pPr>
      <w:r w:rsidRPr="00762A72">
        <w:rPr>
          <w:sz w:val="22"/>
          <w:szCs w:val="22"/>
        </w:rPr>
        <w:t>The University recognises the importance of its employees and students each appreciating the extent of their individual responsibilities and co-operating fully in ensuring that the Health and Safety Policy and Procedures are observed.</w:t>
      </w:r>
    </w:p>
    <w:p w:rsidR="00CA5764" w:rsidRPr="00762A72" w:rsidRDefault="00CA5764" w:rsidP="00CA5764">
      <w:pPr>
        <w:rPr>
          <w:sz w:val="22"/>
          <w:szCs w:val="22"/>
        </w:rPr>
      </w:pPr>
    </w:p>
    <w:p w:rsidR="00CA5764" w:rsidRPr="00762A72" w:rsidRDefault="00CA5764" w:rsidP="00E30C88">
      <w:pPr>
        <w:rPr>
          <w:sz w:val="22"/>
          <w:szCs w:val="22"/>
        </w:rPr>
      </w:pPr>
      <w:r w:rsidRPr="00762A72">
        <w:rPr>
          <w:sz w:val="22"/>
          <w:szCs w:val="22"/>
        </w:rPr>
        <w:t xml:space="preserve">This document is intended to bring the University’s statement of health and safety policy to the attention of all its employees and students and to provide details of the organisation and arrangements for carrying out that policy, as indicated by the Act. The health and safety policy statement is supplemented by individual procedures covering a range of topics and everyone must ensure they are aware of the safety precautions appropriate to the area in which they work. As Vice Chancellor I recognise that I carry day to day responsibility for the </w:t>
      </w:r>
      <w:r w:rsidR="008348FC" w:rsidRPr="00762A72">
        <w:rPr>
          <w:sz w:val="22"/>
          <w:szCs w:val="22"/>
        </w:rPr>
        <w:t>health and safety</w:t>
      </w:r>
      <w:r w:rsidRPr="00762A72">
        <w:rPr>
          <w:sz w:val="22"/>
          <w:szCs w:val="22"/>
        </w:rPr>
        <w:t xml:space="preserve"> of all persons affected by the undertakings of the University.</w:t>
      </w:r>
    </w:p>
    <w:p w:rsidR="00CA5764" w:rsidRPr="00762A72" w:rsidRDefault="00CA5764" w:rsidP="00CA5764">
      <w:pPr>
        <w:rPr>
          <w:sz w:val="22"/>
          <w:szCs w:val="22"/>
        </w:rPr>
      </w:pPr>
    </w:p>
    <w:p w:rsidR="00CA5764" w:rsidRDefault="00CA5764" w:rsidP="00E30C88">
      <w:pPr>
        <w:rPr>
          <w:sz w:val="22"/>
          <w:szCs w:val="22"/>
        </w:rPr>
      </w:pPr>
      <w:r w:rsidRPr="00762A72">
        <w:rPr>
          <w:sz w:val="22"/>
          <w:szCs w:val="22"/>
        </w:rPr>
        <w:t xml:space="preserve">I would encourage you to adopt at all times a positive attitude towards health and safety requirements and to promote a healthy and safe working environment for ourselves, our students and others affected by the work of </w:t>
      </w:r>
      <w:smartTag w:uri="urn:schemas-microsoft-com:office:smarttags" w:element="place">
        <w:smartTag w:uri="urn:schemas-microsoft-com:office:smarttags" w:element="PlaceName">
          <w:r w:rsidRPr="00762A72">
            <w:rPr>
              <w:sz w:val="22"/>
              <w:szCs w:val="22"/>
            </w:rPr>
            <w:t>Loughborough</w:t>
          </w:r>
        </w:smartTag>
        <w:r w:rsidRPr="00762A72">
          <w:rPr>
            <w:sz w:val="22"/>
            <w:szCs w:val="22"/>
          </w:rPr>
          <w:t xml:space="preserve"> </w:t>
        </w:r>
        <w:smartTag w:uri="urn:schemas-microsoft-com:office:smarttags" w:element="PlaceType">
          <w:r w:rsidRPr="00762A72">
            <w:rPr>
              <w:sz w:val="22"/>
              <w:szCs w:val="22"/>
            </w:rPr>
            <w:t>University</w:t>
          </w:r>
        </w:smartTag>
      </w:smartTag>
      <w:r w:rsidRPr="00762A72">
        <w:rPr>
          <w:sz w:val="22"/>
          <w:szCs w:val="22"/>
        </w:rPr>
        <w:t>.</w:t>
      </w:r>
    </w:p>
    <w:p w:rsidR="008237EC" w:rsidRDefault="008237EC" w:rsidP="00E30C88">
      <w:pPr>
        <w:rPr>
          <w:sz w:val="22"/>
          <w:szCs w:val="22"/>
        </w:rPr>
      </w:pPr>
    </w:p>
    <w:p w:rsidR="00CA5764" w:rsidRPr="00762A72" w:rsidRDefault="008237EC" w:rsidP="008237EC">
      <w:pPr>
        <w:rPr>
          <w:sz w:val="22"/>
          <w:szCs w:val="22"/>
        </w:rPr>
      </w:pPr>
      <w:r>
        <w:object w:dxaOrig="6204" w:dyaOrig="2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pt;height:83.25pt" o:ole="">
            <v:imagedata r:id="rId10" o:title=""/>
          </v:shape>
          <o:OLEObject Type="Embed" ProgID="Imaging.Document" ShapeID="_x0000_i1026" DrawAspect="Content" ObjectID="_1379855698" r:id="rId11"/>
        </w:object>
      </w:r>
    </w:p>
    <w:p w:rsidR="00CA5764" w:rsidRPr="00762A72" w:rsidRDefault="00CA5764" w:rsidP="00E30C88">
      <w:pPr>
        <w:rPr>
          <w:sz w:val="22"/>
          <w:szCs w:val="22"/>
        </w:rPr>
      </w:pPr>
      <w:r w:rsidRPr="00762A72">
        <w:rPr>
          <w:sz w:val="22"/>
          <w:szCs w:val="22"/>
        </w:rPr>
        <w:t>Shirley Pearce</w:t>
      </w:r>
    </w:p>
    <w:p w:rsidR="00CA5764" w:rsidRPr="00762A72" w:rsidRDefault="00B35FAB" w:rsidP="00E30C88">
      <w:pPr>
        <w:tabs>
          <w:tab w:val="right" w:pos="9000"/>
        </w:tabs>
        <w:rPr>
          <w:sz w:val="22"/>
          <w:szCs w:val="22"/>
        </w:rPr>
      </w:pPr>
      <w:r w:rsidRPr="00762A72">
        <w:rPr>
          <w:sz w:val="22"/>
          <w:szCs w:val="22"/>
        </w:rPr>
        <w:t>Vice C</w:t>
      </w:r>
      <w:r w:rsidR="00CA5764" w:rsidRPr="00762A72">
        <w:rPr>
          <w:sz w:val="22"/>
          <w:szCs w:val="22"/>
        </w:rPr>
        <w:t>hancellor</w:t>
      </w:r>
      <w:r w:rsidR="00CA5764" w:rsidRPr="00762A72">
        <w:rPr>
          <w:sz w:val="22"/>
          <w:szCs w:val="22"/>
        </w:rPr>
        <w:tab/>
      </w:r>
      <w:r w:rsidR="00685DCB">
        <w:rPr>
          <w:sz w:val="22"/>
          <w:szCs w:val="22"/>
        </w:rPr>
        <w:t>October 20</w:t>
      </w:r>
      <w:r w:rsidR="00710BE1">
        <w:rPr>
          <w:sz w:val="22"/>
          <w:szCs w:val="22"/>
        </w:rPr>
        <w:t>11</w:t>
      </w:r>
    </w:p>
    <w:p w:rsidR="00CA5764" w:rsidRDefault="00CA5764" w:rsidP="00E30C88">
      <w:pPr>
        <w:tabs>
          <w:tab w:val="right" w:pos="9000"/>
        </w:tabs>
        <w:ind w:left="567" w:hanging="567"/>
        <w:rPr>
          <w:rStyle w:val="Heading1Char"/>
        </w:rPr>
      </w:pPr>
      <w:r>
        <w:br w:type="page"/>
      </w:r>
      <w:r>
        <w:rPr>
          <w:b/>
        </w:rPr>
        <w:lastRenderedPageBreak/>
        <w:t xml:space="preserve">2. </w:t>
      </w:r>
      <w:r>
        <w:rPr>
          <w:b/>
        </w:rPr>
        <w:tab/>
      </w:r>
      <w:r w:rsidRPr="00EA02B7">
        <w:rPr>
          <w:rStyle w:val="Heading1Char"/>
        </w:rPr>
        <w:t>The Health and Safety Policy Statement</w:t>
      </w:r>
    </w:p>
    <w:p w:rsidR="00685DCB" w:rsidRPr="00685DCB" w:rsidRDefault="00685DCB" w:rsidP="00E30C88">
      <w:pPr>
        <w:tabs>
          <w:tab w:val="right" w:pos="9000"/>
        </w:tabs>
        <w:ind w:left="567" w:hanging="567"/>
        <w:rPr>
          <w:rStyle w:val="Heading1Char"/>
          <w:sz w:val="22"/>
          <w:szCs w:val="22"/>
        </w:rPr>
      </w:pPr>
    </w:p>
    <w:p w:rsidR="00CA5764" w:rsidRPr="00762A72" w:rsidRDefault="00CA5764" w:rsidP="00E30C88">
      <w:pPr>
        <w:ind w:right="26"/>
        <w:rPr>
          <w:sz w:val="22"/>
          <w:szCs w:val="22"/>
        </w:rPr>
      </w:pPr>
      <w:r w:rsidRPr="00762A72">
        <w:rPr>
          <w:sz w:val="22"/>
          <w:szCs w:val="22"/>
        </w:rPr>
        <w:t xml:space="preserve">It is the policy of </w:t>
      </w:r>
      <w:smartTag w:uri="urn:schemas-microsoft-com:office:smarttags" w:element="place">
        <w:smartTag w:uri="urn:schemas-microsoft-com:office:smarttags" w:element="PlaceName">
          <w:r w:rsidRPr="00762A72">
            <w:rPr>
              <w:sz w:val="22"/>
              <w:szCs w:val="22"/>
            </w:rPr>
            <w:t>Loughborough</w:t>
          </w:r>
        </w:smartTag>
        <w:r w:rsidRPr="00762A72">
          <w:rPr>
            <w:sz w:val="22"/>
            <w:szCs w:val="22"/>
          </w:rPr>
          <w:t xml:space="preserve"> </w:t>
        </w:r>
        <w:smartTag w:uri="urn:schemas-microsoft-com:office:smarttags" w:element="PlaceType">
          <w:r w:rsidRPr="00762A72">
            <w:rPr>
              <w:sz w:val="22"/>
              <w:szCs w:val="22"/>
            </w:rPr>
            <w:t>University</w:t>
          </w:r>
        </w:smartTag>
      </w:smartTag>
      <w:r w:rsidRPr="00762A72">
        <w:rPr>
          <w:sz w:val="22"/>
          <w:szCs w:val="22"/>
        </w:rPr>
        <w:t xml:space="preserve"> under the University Council to:</w:t>
      </w:r>
    </w:p>
    <w:p w:rsidR="00CA5764" w:rsidRPr="00762A72" w:rsidRDefault="00CA5764" w:rsidP="00CA5764">
      <w:pPr>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Regard legal compliance as the lowest acceptable standard of management with regard to health and safety</w:t>
      </w:r>
      <w:r w:rsidR="00D0773C" w:rsidRPr="00762A72">
        <w:rPr>
          <w:sz w:val="22"/>
          <w:szCs w:val="22"/>
        </w:rPr>
        <w:t>. Please not</w:t>
      </w:r>
      <w:r w:rsidR="001B73EF" w:rsidRPr="00762A72">
        <w:rPr>
          <w:sz w:val="22"/>
          <w:szCs w:val="22"/>
        </w:rPr>
        <w:t>e</w:t>
      </w:r>
      <w:r w:rsidR="00D0773C" w:rsidRPr="00762A72">
        <w:rPr>
          <w:sz w:val="22"/>
          <w:szCs w:val="22"/>
        </w:rPr>
        <w:t xml:space="preserve"> that for the purposes of this policy document the term ‘health and safety’ will be deemed to include all aspects of occupational health</w:t>
      </w:r>
    </w:p>
    <w:p w:rsidR="00CA5764" w:rsidRPr="00762A72" w:rsidRDefault="00CA5764" w:rsidP="00CA5764">
      <w:pPr>
        <w:ind w:left="360"/>
        <w:rPr>
          <w:sz w:val="22"/>
          <w:szCs w:val="22"/>
        </w:rPr>
      </w:pPr>
    </w:p>
    <w:p w:rsidR="00CA5764" w:rsidRPr="00762A72" w:rsidRDefault="00CA5764" w:rsidP="00E30C88">
      <w:pPr>
        <w:numPr>
          <w:ilvl w:val="0"/>
          <w:numId w:val="17"/>
        </w:numPr>
        <w:tabs>
          <w:tab w:val="clear" w:pos="720"/>
          <w:tab w:val="num" w:pos="567"/>
          <w:tab w:val="num" w:pos="1418"/>
        </w:tabs>
        <w:ind w:left="567" w:hanging="567"/>
        <w:rPr>
          <w:sz w:val="22"/>
          <w:szCs w:val="22"/>
        </w:rPr>
      </w:pPr>
      <w:r w:rsidRPr="00762A72">
        <w:rPr>
          <w:sz w:val="22"/>
          <w:szCs w:val="22"/>
        </w:rPr>
        <w:t xml:space="preserve">Regard health and safety </w:t>
      </w:r>
      <w:r w:rsidR="00A60F6C">
        <w:rPr>
          <w:sz w:val="22"/>
          <w:szCs w:val="22"/>
        </w:rPr>
        <w:t>as a core management function</w:t>
      </w:r>
    </w:p>
    <w:p w:rsidR="00CA5764" w:rsidRPr="00762A72" w:rsidRDefault="00CA5764" w:rsidP="00CA5764">
      <w:pPr>
        <w:ind w:left="720"/>
        <w:rPr>
          <w:sz w:val="22"/>
          <w:szCs w:val="22"/>
        </w:rPr>
      </w:pPr>
    </w:p>
    <w:p w:rsidR="00CA5764" w:rsidRPr="00762A72" w:rsidRDefault="00CA5764" w:rsidP="00E30C88">
      <w:pPr>
        <w:numPr>
          <w:ilvl w:val="0"/>
          <w:numId w:val="17"/>
        </w:numPr>
        <w:tabs>
          <w:tab w:val="clear" w:pos="720"/>
        </w:tabs>
        <w:ind w:left="567" w:hanging="567"/>
        <w:rPr>
          <w:sz w:val="22"/>
          <w:szCs w:val="22"/>
        </w:rPr>
      </w:pPr>
      <w:r w:rsidRPr="00762A72">
        <w:rPr>
          <w:sz w:val="22"/>
          <w:szCs w:val="22"/>
        </w:rPr>
        <w:t>Develop a clear structure which identifies health and safety responsibility at all manageme</w:t>
      </w:r>
      <w:r w:rsidR="00A60F6C">
        <w:rPr>
          <w:sz w:val="22"/>
          <w:szCs w:val="22"/>
        </w:rPr>
        <w:t>nt levels across the university</w:t>
      </w:r>
    </w:p>
    <w:p w:rsidR="00CA5764" w:rsidRPr="00762A72" w:rsidRDefault="00CA5764" w:rsidP="00CA5764">
      <w:pPr>
        <w:ind w:left="720"/>
        <w:rPr>
          <w:sz w:val="22"/>
          <w:szCs w:val="22"/>
        </w:rPr>
      </w:pPr>
    </w:p>
    <w:p w:rsidR="00CA5764" w:rsidRPr="00762A72" w:rsidRDefault="00CA5764" w:rsidP="00E30C88">
      <w:pPr>
        <w:numPr>
          <w:ilvl w:val="0"/>
          <w:numId w:val="17"/>
        </w:numPr>
        <w:tabs>
          <w:tab w:val="clear" w:pos="720"/>
          <w:tab w:val="num" w:pos="567"/>
          <w:tab w:val="num" w:pos="1418"/>
        </w:tabs>
        <w:ind w:left="567" w:hanging="567"/>
        <w:rPr>
          <w:sz w:val="22"/>
          <w:szCs w:val="22"/>
        </w:rPr>
      </w:pPr>
      <w:r w:rsidRPr="00762A72">
        <w:rPr>
          <w:sz w:val="22"/>
          <w:szCs w:val="22"/>
        </w:rPr>
        <w:t>Promote an attitude of safe working by employees and students in all aspects of the University’s work underpinned by appr</w:t>
      </w:r>
      <w:r w:rsidR="00A60F6C">
        <w:rPr>
          <w:sz w:val="22"/>
          <w:szCs w:val="22"/>
        </w:rPr>
        <w:t>opriate disciplinary procedures</w:t>
      </w:r>
    </w:p>
    <w:p w:rsidR="00CA5764" w:rsidRPr="00762A72" w:rsidRDefault="00CA5764" w:rsidP="00CA5764">
      <w:pPr>
        <w:ind w:left="360"/>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Encourage discussion and consultation between management, employees and students on safety, health and environment matters and establish a Health, Safety and Environ</w:t>
      </w:r>
      <w:r w:rsidR="00A60F6C">
        <w:rPr>
          <w:sz w:val="22"/>
          <w:szCs w:val="22"/>
        </w:rPr>
        <w:t>ment Committee for this purpose</w:t>
      </w:r>
    </w:p>
    <w:p w:rsidR="00CA5764" w:rsidRPr="00762A72" w:rsidRDefault="00CA5764" w:rsidP="00CA5764">
      <w:pPr>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Maintain a safe and healthy working environmen</w:t>
      </w:r>
      <w:r w:rsidR="00A60F6C">
        <w:rPr>
          <w:sz w:val="22"/>
          <w:szCs w:val="22"/>
        </w:rPr>
        <w:t>t and safe methods of operation</w:t>
      </w:r>
    </w:p>
    <w:p w:rsidR="00CA5764" w:rsidRPr="00762A72" w:rsidRDefault="00CA5764" w:rsidP="00CA5764">
      <w:pPr>
        <w:ind w:left="720"/>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Ensure the provision and maintenance of premises, plan</w:t>
      </w:r>
      <w:r w:rsidR="00A60F6C">
        <w:rPr>
          <w:sz w:val="22"/>
          <w:szCs w:val="22"/>
        </w:rPr>
        <w:t>t and equipment to a safe level</w:t>
      </w:r>
    </w:p>
    <w:p w:rsidR="00CA5764" w:rsidRPr="00762A72" w:rsidRDefault="00CA5764" w:rsidP="00CA5764">
      <w:pPr>
        <w:ind w:left="720"/>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Ensure the provisions of appropriate resources t</w:t>
      </w:r>
      <w:r w:rsidR="00A60F6C">
        <w:rPr>
          <w:sz w:val="22"/>
          <w:szCs w:val="22"/>
        </w:rPr>
        <w:t>o meet health and safety issues</w:t>
      </w:r>
    </w:p>
    <w:p w:rsidR="00CA5764" w:rsidRPr="00762A72" w:rsidRDefault="00CA5764" w:rsidP="00CA5764">
      <w:pPr>
        <w:ind w:left="720"/>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To bring to the attention of all staff and students, their responsibilities to ensure the health and safety of themselves and any other persons affecte</w:t>
      </w:r>
      <w:r w:rsidR="00A60F6C">
        <w:rPr>
          <w:sz w:val="22"/>
          <w:szCs w:val="22"/>
        </w:rPr>
        <w:t>d by their actions or omissions</w:t>
      </w:r>
    </w:p>
    <w:p w:rsidR="00CA5764" w:rsidRPr="00762A72" w:rsidRDefault="00CA5764" w:rsidP="00CA5764">
      <w:pPr>
        <w:ind w:left="720"/>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 xml:space="preserve">Provide all necessary information, instruction, training and supervision, to ensure the health </w:t>
      </w:r>
      <w:r w:rsidR="00A60F6C">
        <w:rPr>
          <w:sz w:val="22"/>
          <w:szCs w:val="22"/>
        </w:rPr>
        <w:t>and safety of employees at work</w:t>
      </w:r>
    </w:p>
    <w:p w:rsidR="00CA5764" w:rsidRPr="00762A72" w:rsidRDefault="00CA5764" w:rsidP="00CA5764">
      <w:pPr>
        <w:ind w:left="720"/>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Provide as appropriate and ensure the correct use of, approved safety equipment and protective clothing and to ensure no charge will be levied on any employee in respect of anything carried out or provided in pursuance of any specified requirements o</w:t>
      </w:r>
      <w:r w:rsidR="00A60F6C">
        <w:rPr>
          <w:sz w:val="22"/>
          <w:szCs w:val="22"/>
        </w:rPr>
        <w:t>f relevant statutory provisions</w:t>
      </w:r>
    </w:p>
    <w:p w:rsidR="00CA5764" w:rsidRPr="00762A72" w:rsidRDefault="00CA5764" w:rsidP="00CA5764">
      <w:pPr>
        <w:ind w:left="720"/>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 xml:space="preserve">Ensure immediate and accurate reporting and investigation of </w:t>
      </w:r>
      <w:r w:rsidR="00D0773C" w:rsidRPr="00762A72">
        <w:rPr>
          <w:sz w:val="22"/>
          <w:szCs w:val="22"/>
        </w:rPr>
        <w:t xml:space="preserve">occupational ill-health issues, </w:t>
      </w:r>
      <w:r w:rsidR="00A60F6C">
        <w:rPr>
          <w:sz w:val="22"/>
          <w:szCs w:val="22"/>
        </w:rPr>
        <w:t>accidents and incidents</w:t>
      </w:r>
    </w:p>
    <w:p w:rsidR="00CA5764" w:rsidRPr="00762A72" w:rsidRDefault="00CA5764" w:rsidP="00CA5764">
      <w:pPr>
        <w:ind w:left="1440"/>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Ensure the provision of an appropriate number of specialist safety staff with responsibilities for safety</w:t>
      </w:r>
      <w:r w:rsidR="00D0773C" w:rsidRPr="00762A72">
        <w:rPr>
          <w:sz w:val="22"/>
          <w:szCs w:val="22"/>
        </w:rPr>
        <w:t xml:space="preserve"> and</w:t>
      </w:r>
      <w:r w:rsidRPr="00762A72">
        <w:rPr>
          <w:sz w:val="22"/>
          <w:szCs w:val="22"/>
        </w:rPr>
        <w:t xml:space="preserve"> health and to ensure appropriate contingency arrangements are made during the absence of such staff to meet the </w:t>
      </w:r>
      <w:r w:rsidR="00A60F6C">
        <w:rPr>
          <w:sz w:val="22"/>
          <w:szCs w:val="22"/>
        </w:rPr>
        <w:t>relevant statutory requirements</w:t>
      </w:r>
    </w:p>
    <w:p w:rsidR="00CA5764" w:rsidRPr="00762A72" w:rsidRDefault="00CA5764" w:rsidP="00CA5764">
      <w:pPr>
        <w:ind w:left="720"/>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 xml:space="preserve">Develop a system of inspection, monitoring and auditing procedures which will </w:t>
      </w:r>
      <w:r w:rsidR="00D0773C" w:rsidRPr="00762A72">
        <w:rPr>
          <w:sz w:val="22"/>
          <w:szCs w:val="22"/>
        </w:rPr>
        <w:t xml:space="preserve">allow the identification of risk and </w:t>
      </w:r>
      <w:r w:rsidRPr="00762A72">
        <w:rPr>
          <w:sz w:val="22"/>
          <w:szCs w:val="22"/>
        </w:rPr>
        <w:t xml:space="preserve">ensure </w:t>
      </w:r>
      <w:r w:rsidR="00D0773C" w:rsidRPr="00762A72">
        <w:rPr>
          <w:sz w:val="22"/>
          <w:szCs w:val="22"/>
        </w:rPr>
        <w:t xml:space="preserve">that </w:t>
      </w:r>
      <w:r w:rsidRPr="00762A72">
        <w:rPr>
          <w:sz w:val="22"/>
          <w:szCs w:val="22"/>
        </w:rPr>
        <w:t xml:space="preserve">acceptable standards </w:t>
      </w:r>
      <w:r w:rsidR="00D0773C" w:rsidRPr="00762A72">
        <w:rPr>
          <w:sz w:val="22"/>
          <w:szCs w:val="22"/>
        </w:rPr>
        <w:t xml:space="preserve">of risk management </w:t>
      </w:r>
      <w:r w:rsidRPr="00762A72">
        <w:rPr>
          <w:sz w:val="22"/>
          <w:szCs w:val="22"/>
        </w:rPr>
        <w:t>are being</w:t>
      </w:r>
      <w:r w:rsidR="00A60F6C">
        <w:rPr>
          <w:sz w:val="22"/>
          <w:szCs w:val="22"/>
        </w:rPr>
        <w:t xml:space="preserve"> achieved across the University</w:t>
      </w:r>
    </w:p>
    <w:p w:rsidR="00CA5764" w:rsidRPr="00762A72" w:rsidRDefault="00CA5764" w:rsidP="00CA5764">
      <w:pPr>
        <w:ind w:left="720"/>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Review this Health and Safety Policy not</w:t>
      </w:r>
      <w:r w:rsidR="00A60F6C">
        <w:rPr>
          <w:sz w:val="22"/>
          <w:szCs w:val="22"/>
        </w:rPr>
        <w:t xml:space="preserve"> less than once every two years</w:t>
      </w:r>
    </w:p>
    <w:p w:rsidR="00CA5764" w:rsidRPr="00762A72" w:rsidRDefault="00CA5764" w:rsidP="00CA5764">
      <w:pPr>
        <w:ind w:left="720"/>
        <w:rPr>
          <w:sz w:val="22"/>
          <w:szCs w:val="22"/>
        </w:rPr>
      </w:pPr>
    </w:p>
    <w:p w:rsidR="00CA5764" w:rsidRPr="00762A72" w:rsidRDefault="00CA5764" w:rsidP="00E30C88">
      <w:pPr>
        <w:numPr>
          <w:ilvl w:val="0"/>
          <w:numId w:val="17"/>
        </w:numPr>
        <w:tabs>
          <w:tab w:val="clear" w:pos="720"/>
          <w:tab w:val="num" w:pos="567"/>
        </w:tabs>
        <w:ind w:left="567" w:hanging="567"/>
        <w:rPr>
          <w:sz w:val="22"/>
          <w:szCs w:val="22"/>
        </w:rPr>
      </w:pPr>
      <w:r w:rsidRPr="00762A72">
        <w:rPr>
          <w:sz w:val="22"/>
          <w:szCs w:val="22"/>
        </w:rPr>
        <w:t>Make specific arrangements on sites controlled by the University to ensure that contractors are carrying out their responsibilities for Health, Safety and Environment to a standard acce</w:t>
      </w:r>
      <w:r w:rsidR="00A60F6C">
        <w:rPr>
          <w:sz w:val="22"/>
          <w:szCs w:val="22"/>
        </w:rPr>
        <w:t>ptable to University management</w:t>
      </w:r>
    </w:p>
    <w:p w:rsidR="00D0773C" w:rsidRPr="00762A72" w:rsidRDefault="00D0773C" w:rsidP="00D0773C">
      <w:pPr>
        <w:rPr>
          <w:sz w:val="22"/>
          <w:szCs w:val="22"/>
        </w:rPr>
      </w:pPr>
    </w:p>
    <w:p w:rsidR="00D0773C" w:rsidRPr="00762A72" w:rsidRDefault="00D0773C" w:rsidP="00E30C88">
      <w:pPr>
        <w:numPr>
          <w:ilvl w:val="0"/>
          <w:numId w:val="17"/>
        </w:numPr>
        <w:tabs>
          <w:tab w:val="clear" w:pos="720"/>
          <w:tab w:val="num" w:pos="567"/>
        </w:tabs>
        <w:ind w:left="567" w:hanging="567"/>
        <w:rPr>
          <w:sz w:val="22"/>
          <w:szCs w:val="22"/>
        </w:rPr>
      </w:pPr>
      <w:r w:rsidRPr="00762A72">
        <w:rPr>
          <w:sz w:val="22"/>
          <w:szCs w:val="22"/>
        </w:rPr>
        <w:lastRenderedPageBreak/>
        <w:t>Ensure that the health and safety of all staff, students, contractors, visitors and any others who may be affected by our undertakings is safeguarded, so far as is reasonably possible</w:t>
      </w:r>
    </w:p>
    <w:p w:rsidR="00CA5764" w:rsidRPr="00762A72" w:rsidRDefault="00CA5764" w:rsidP="00CA5764">
      <w:pPr>
        <w:ind w:left="1440" w:hanging="720"/>
        <w:rPr>
          <w:sz w:val="22"/>
          <w:szCs w:val="22"/>
        </w:rPr>
      </w:pPr>
    </w:p>
    <w:p w:rsidR="004829D4" w:rsidRPr="00762A72" w:rsidRDefault="00CA5764" w:rsidP="00E30C88">
      <w:pPr>
        <w:ind w:left="567"/>
        <w:rPr>
          <w:sz w:val="22"/>
          <w:szCs w:val="22"/>
        </w:rPr>
      </w:pPr>
      <w:r w:rsidRPr="00762A72">
        <w:rPr>
          <w:b/>
          <w:sz w:val="22"/>
          <w:szCs w:val="22"/>
        </w:rPr>
        <w:t xml:space="preserve">The University Council acknowledge ultimate responsibility for Health and Safety management within </w:t>
      </w:r>
      <w:smartTag w:uri="urn:schemas-microsoft-com:office:smarttags" w:element="place">
        <w:smartTag w:uri="urn:schemas-microsoft-com:office:smarttags" w:element="PlaceName">
          <w:r w:rsidRPr="00762A72">
            <w:rPr>
              <w:b/>
              <w:sz w:val="22"/>
              <w:szCs w:val="22"/>
            </w:rPr>
            <w:t>Loughborough</w:t>
          </w:r>
        </w:smartTag>
        <w:r w:rsidRPr="00762A72">
          <w:rPr>
            <w:b/>
            <w:sz w:val="22"/>
            <w:szCs w:val="22"/>
          </w:rPr>
          <w:t xml:space="preserve"> </w:t>
        </w:r>
        <w:smartTag w:uri="urn:schemas-microsoft-com:office:smarttags" w:element="PlaceType">
          <w:r w:rsidRPr="00762A72">
            <w:rPr>
              <w:b/>
              <w:sz w:val="22"/>
              <w:szCs w:val="22"/>
            </w:rPr>
            <w:t>University</w:t>
          </w:r>
        </w:smartTag>
      </w:smartTag>
      <w:r w:rsidRPr="00762A72">
        <w:rPr>
          <w:b/>
          <w:sz w:val="22"/>
          <w:szCs w:val="22"/>
        </w:rPr>
        <w:t>. This responsibility will be discharged on behalf of the University Council on a day to day basis by the Vice Chancellor.</w:t>
      </w:r>
    </w:p>
    <w:p w:rsidR="004829D4" w:rsidRDefault="004829D4" w:rsidP="00EA02B7">
      <w:pPr>
        <w:ind w:left="720"/>
      </w:pPr>
    </w:p>
    <w:p w:rsidR="004829D4" w:rsidRDefault="004829D4" w:rsidP="00E30C88">
      <w:pPr>
        <w:tabs>
          <w:tab w:val="left" w:pos="567"/>
        </w:tabs>
        <w:ind w:left="567" w:hanging="567"/>
        <w:rPr>
          <w:b/>
          <w:sz w:val="26"/>
        </w:rPr>
      </w:pPr>
      <w:r>
        <w:rPr>
          <w:b/>
          <w:sz w:val="26"/>
        </w:rPr>
        <w:t>3.</w:t>
      </w:r>
      <w:r>
        <w:rPr>
          <w:b/>
          <w:sz w:val="26"/>
        </w:rPr>
        <w:tab/>
        <w:t>Statement of Responsibilities</w:t>
      </w:r>
    </w:p>
    <w:p w:rsidR="004829D4" w:rsidRDefault="004829D4" w:rsidP="00EA02B7">
      <w:pPr>
        <w:tabs>
          <w:tab w:val="left" w:pos="720"/>
        </w:tabs>
        <w:ind w:left="1440" w:hanging="720"/>
        <w:rPr>
          <w:b/>
        </w:rPr>
      </w:pPr>
    </w:p>
    <w:p w:rsidR="004829D4" w:rsidRDefault="004829D4" w:rsidP="00E30C88">
      <w:pPr>
        <w:tabs>
          <w:tab w:val="left" w:pos="567"/>
        </w:tabs>
        <w:ind w:left="567" w:hanging="567"/>
        <w:rPr>
          <w:b/>
        </w:rPr>
      </w:pPr>
      <w:r>
        <w:rPr>
          <w:b/>
        </w:rPr>
        <w:t>3.1</w:t>
      </w:r>
      <w:r>
        <w:rPr>
          <w:b/>
        </w:rPr>
        <w:tab/>
      </w:r>
      <w:r w:rsidR="00D34E5B">
        <w:rPr>
          <w:b/>
        </w:rPr>
        <w:t>University Council</w:t>
      </w:r>
    </w:p>
    <w:p w:rsidR="00685DCB" w:rsidRDefault="00685DCB" w:rsidP="00E30C88">
      <w:pPr>
        <w:tabs>
          <w:tab w:val="left" w:pos="720"/>
        </w:tabs>
        <w:rPr>
          <w:sz w:val="22"/>
          <w:szCs w:val="22"/>
        </w:rPr>
      </w:pPr>
    </w:p>
    <w:p w:rsidR="004829D4" w:rsidRPr="00762A72" w:rsidRDefault="004829D4" w:rsidP="00E30C88">
      <w:pPr>
        <w:tabs>
          <w:tab w:val="left" w:pos="720"/>
        </w:tabs>
        <w:rPr>
          <w:sz w:val="22"/>
          <w:szCs w:val="22"/>
        </w:rPr>
      </w:pPr>
      <w:r w:rsidRPr="00762A72">
        <w:rPr>
          <w:sz w:val="22"/>
          <w:szCs w:val="22"/>
        </w:rPr>
        <w:t xml:space="preserve">The </w:t>
      </w:r>
      <w:r w:rsidR="00D34E5B" w:rsidRPr="00762A72">
        <w:rPr>
          <w:sz w:val="22"/>
          <w:szCs w:val="22"/>
        </w:rPr>
        <w:t>University Council</w:t>
      </w:r>
      <w:r w:rsidRPr="00762A72">
        <w:rPr>
          <w:sz w:val="22"/>
          <w:szCs w:val="22"/>
        </w:rPr>
        <w:t>, under the requirements of the Health and Safety at Work Act</w:t>
      </w:r>
      <w:r w:rsidR="00A60F6C">
        <w:rPr>
          <w:sz w:val="22"/>
          <w:szCs w:val="22"/>
        </w:rPr>
        <w:t xml:space="preserve"> etc </w:t>
      </w:r>
      <w:r w:rsidRPr="00762A72">
        <w:rPr>
          <w:sz w:val="22"/>
          <w:szCs w:val="22"/>
        </w:rPr>
        <w:t>1974</w:t>
      </w:r>
      <w:r w:rsidR="00994F27" w:rsidRPr="00762A72">
        <w:rPr>
          <w:sz w:val="22"/>
          <w:szCs w:val="22"/>
        </w:rPr>
        <w:t>,</w:t>
      </w:r>
      <w:r w:rsidRPr="00762A72">
        <w:rPr>
          <w:sz w:val="22"/>
          <w:szCs w:val="22"/>
        </w:rPr>
        <w:t xml:space="preserve"> is responsible for issuing a written statement covering the general policy with respect to </w:t>
      </w:r>
      <w:r w:rsidR="00E21CF8" w:rsidRPr="00762A72">
        <w:rPr>
          <w:sz w:val="22"/>
          <w:szCs w:val="22"/>
        </w:rPr>
        <w:t>Health</w:t>
      </w:r>
      <w:r w:rsidR="00EA02B7" w:rsidRPr="00762A72">
        <w:rPr>
          <w:sz w:val="22"/>
          <w:szCs w:val="22"/>
        </w:rPr>
        <w:t xml:space="preserve"> and</w:t>
      </w:r>
      <w:r w:rsidR="00E21CF8" w:rsidRPr="00762A72">
        <w:rPr>
          <w:sz w:val="22"/>
          <w:szCs w:val="22"/>
        </w:rPr>
        <w:t xml:space="preserve"> Safety </w:t>
      </w:r>
      <w:r w:rsidRPr="00762A72">
        <w:rPr>
          <w:sz w:val="22"/>
          <w:szCs w:val="22"/>
        </w:rPr>
        <w:t>at work of employees</w:t>
      </w:r>
      <w:r w:rsidR="00EA02B7" w:rsidRPr="00762A72">
        <w:rPr>
          <w:sz w:val="22"/>
          <w:szCs w:val="22"/>
        </w:rPr>
        <w:t>, students</w:t>
      </w:r>
      <w:r w:rsidRPr="00762A72">
        <w:rPr>
          <w:sz w:val="22"/>
          <w:szCs w:val="22"/>
        </w:rPr>
        <w:t xml:space="preserve"> and other</w:t>
      </w:r>
      <w:r w:rsidR="00EA02B7" w:rsidRPr="00762A72">
        <w:rPr>
          <w:sz w:val="22"/>
          <w:szCs w:val="22"/>
        </w:rPr>
        <w:t>s</w:t>
      </w:r>
      <w:r w:rsidRPr="00762A72">
        <w:rPr>
          <w:sz w:val="22"/>
          <w:szCs w:val="22"/>
        </w:rPr>
        <w:t xml:space="preserve"> affected by the undertakings of the University.</w:t>
      </w:r>
    </w:p>
    <w:p w:rsidR="004829D4" w:rsidRPr="00762A72" w:rsidRDefault="004829D4" w:rsidP="00EA02B7">
      <w:pPr>
        <w:tabs>
          <w:tab w:val="left" w:pos="720"/>
        </w:tabs>
        <w:ind w:left="1440"/>
        <w:rPr>
          <w:sz w:val="22"/>
          <w:szCs w:val="22"/>
        </w:rPr>
      </w:pPr>
    </w:p>
    <w:p w:rsidR="004829D4" w:rsidRPr="00762A72" w:rsidRDefault="004829D4" w:rsidP="00E30C88">
      <w:pPr>
        <w:tabs>
          <w:tab w:val="left" w:pos="720"/>
        </w:tabs>
        <w:rPr>
          <w:sz w:val="22"/>
          <w:szCs w:val="22"/>
        </w:rPr>
      </w:pPr>
      <w:r w:rsidRPr="00762A72">
        <w:rPr>
          <w:sz w:val="22"/>
          <w:szCs w:val="22"/>
        </w:rPr>
        <w:t xml:space="preserve">The </w:t>
      </w:r>
      <w:r w:rsidR="00D34E5B" w:rsidRPr="00762A72">
        <w:rPr>
          <w:sz w:val="22"/>
          <w:szCs w:val="22"/>
        </w:rPr>
        <w:t>University Council</w:t>
      </w:r>
      <w:r w:rsidR="00A60F6C">
        <w:rPr>
          <w:sz w:val="22"/>
          <w:szCs w:val="22"/>
        </w:rPr>
        <w:t xml:space="preserve"> </w:t>
      </w:r>
      <w:r w:rsidRPr="00762A72">
        <w:rPr>
          <w:sz w:val="22"/>
          <w:szCs w:val="22"/>
        </w:rPr>
        <w:t>shall ensure that they receive sufficient information on the status of University health and safety management systems to satisfy themselves that all statutory requirements are being met.  To this end they will commission an annual health and safety report to be undertaken by the Health</w:t>
      </w:r>
      <w:r w:rsidR="006D5A97" w:rsidRPr="00762A72">
        <w:rPr>
          <w:sz w:val="22"/>
          <w:szCs w:val="22"/>
        </w:rPr>
        <w:t>,</w:t>
      </w:r>
      <w:r w:rsidRPr="00762A72">
        <w:rPr>
          <w:sz w:val="22"/>
          <w:szCs w:val="22"/>
        </w:rPr>
        <w:t xml:space="preserve"> Safety</w:t>
      </w:r>
      <w:r w:rsidR="006D5A97" w:rsidRPr="00762A72">
        <w:rPr>
          <w:sz w:val="22"/>
          <w:szCs w:val="22"/>
        </w:rPr>
        <w:t xml:space="preserve"> and Environment </w:t>
      </w:r>
      <w:r w:rsidR="00EA02B7" w:rsidRPr="00762A72">
        <w:rPr>
          <w:sz w:val="22"/>
          <w:szCs w:val="22"/>
        </w:rPr>
        <w:t>Manager</w:t>
      </w:r>
      <w:r w:rsidR="006D5A97" w:rsidRPr="00762A72">
        <w:rPr>
          <w:sz w:val="22"/>
          <w:szCs w:val="22"/>
        </w:rPr>
        <w:t>.</w:t>
      </w:r>
    </w:p>
    <w:p w:rsidR="004829D4" w:rsidRPr="00762A72" w:rsidRDefault="004829D4" w:rsidP="00EA02B7">
      <w:pPr>
        <w:tabs>
          <w:tab w:val="left" w:pos="720"/>
        </w:tabs>
        <w:ind w:left="1440"/>
        <w:rPr>
          <w:sz w:val="22"/>
          <w:szCs w:val="22"/>
        </w:rPr>
      </w:pPr>
    </w:p>
    <w:p w:rsidR="004829D4" w:rsidRPr="00762A72" w:rsidRDefault="004829D4" w:rsidP="00E30C88">
      <w:pPr>
        <w:tabs>
          <w:tab w:val="left" w:pos="720"/>
        </w:tabs>
        <w:rPr>
          <w:sz w:val="22"/>
          <w:szCs w:val="22"/>
        </w:rPr>
      </w:pPr>
      <w:r w:rsidRPr="00762A72">
        <w:rPr>
          <w:sz w:val="22"/>
          <w:szCs w:val="22"/>
        </w:rPr>
        <w:t xml:space="preserve">While statutory compliance will be accepted as a baseline standard, the </w:t>
      </w:r>
      <w:r w:rsidR="00D34E5B" w:rsidRPr="00762A72">
        <w:rPr>
          <w:sz w:val="22"/>
          <w:szCs w:val="22"/>
        </w:rPr>
        <w:t>University Council</w:t>
      </w:r>
      <w:r w:rsidRPr="00762A72">
        <w:rPr>
          <w:sz w:val="22"/>
          <w:szCs w:val="22"/>
        </w:rPr>
        <w:t xml:space="preserve"> will ensure that the University is constantly moving towards best possible health and safety practice.</w:t>
      </w:r>
    </w:p>
    <w:p w:rsidR="004829D4" w:rsidRDefault="004829D4" w:rsidP="00EA02B7">
      <w:pPr>
        <w:tabs>
          <w:tab w:val="left" w:pos="720"/>
        </w:tabs>
      </w:pPr>
    </w:p>
    <w:p w:rsidR="004829D4" w:rsidRDefault="004829D4" w:rsidP="00E30C88">
      <w:pPr>
        <w:tabs>
          <w:tab w:val="left" w:pos="720"/>
        </w:tabs>
        <w:ind w:left="567" w:hanging="567"/>
        <w:rPr>
          <w:b/>
        </w:rPr>
      </w:pPr>
      <w:r>
        <w:rPr>
          <w:b/>
        </w:rPr>
        <w:t>3.2</w:t>
      </w:r>
      <w:r>
        <w:rPr>
          <w:b/>
        </w:rPr>
        <w:tab/>
        <w:t xml:space="preserve">Vice Chancellor </w:t>
      </w:r>
    </w:p>
    <w:p w:rsidR="00685DCB" w:rsidRDefault="00685DCB" w:rsidP="00E30C88">
      <w:pPr>
        <w:tabs>
          <w:tab w:val="left" w:pos="720"/>
        </w:tabs>
        <w:rPr>
          <w:sz w:val="22"/>
          <w:szCs w:val="22"/>
        </w:rPr>
      </w:pPr>
    </w:p>
    <w:p w:rsidR="004829D4" w:rsidRPr="00762A72" w:rsidRDefault="004829D4" w:rsidP="00E30C88">
      <w:pPr>
        <w:tabs>
          <w:tab w:val="left" w:pos="720"/>
        </w:tabs>
        <w:rPr>
          <w:sz w:val="22"/>
          <w:szCs w:val="22"/>
        </w:rPr>
      </w:pPr>
      <w:r w:rsidRPr="00762A72">
        <w:rPr>
          <w:sz w:val="22"/>
          <w:szCs w:val="22"/>
        </w:rPr>
        <w:t>The Vice Chancellor is responsible for achieving the objectives of the University's Health and Safety Policy, namely to:</w:t>
      </w:r>
    </w:p>
    <w:p w:rsidR="004829D4" w:rsidRPr="00762A72" w:rsidRDefault="004829D4" w:rsidP="00EA02B7">
      <w:pPr>
        <w:tabs>
          <w:tab w:val="left" w:pos="720"/>
        </w:tabs>
        <w:ind w:left="1440" w:hanging="1440"/>
        <w:rPr>
          <w:sz w:val="22"/>
          <w:szCs w:val="22"/>
        </w:rPr>
      </w:pPr>
    </w:p>
    <w:p w:rsidR="004829D4" w:rsidRPr="00762A72" w:rsidRDefault="004829D4" w:rsidP="00E30C88">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B2201B" w:rsidRPr="00762A72">
        <w:rPr>
          <w:sz w:val="22"/>
          <w:szCs w:val="22"/>
        </w:rPr>
        <w:t>Ensure</w:t>
      </w:r>
      <w:r w:rsidRPr="00762A72">
        <w:rPr>
          <w:sz w:val="22"/>
          <w:szCs w:val="22"/>
        </w:rPr>
        <w:t xml:space="preserve"> that managers know and undertake their individual responsibilities regarding health and safety, and that the requirements of health and safety legislation</w:t>
      </w:r>
      <w:r w:rsidR="00A660FF" w:rsidRPr="00762A72">
        <w:rPr>
          <w:sz w:val="22"/>
          <w:szCs w:val="22"/>
        </w:rPr>
        <w:t xml:space="preserve"> and University policy</w:t>
      </w:r>
      <w:r w:rsidR="00A60F6C">
        <w:rPr>
          <w:sz w:val="22"/>
          <w:szCs w:val="22"/>
        </w:rPr>
        <w:t xml:space="preserve"> are met</w:t>
      </w:r>
    </w:p>
    <w:p w:rsidR="004829D4" w:rsidRPr="00762A72" w:rsidRDefault="004829D4" w:rsidP="00EA02B7">
      <w:pPr>
        <w:tabs>
          <w:tab w:val="left" w:pos="720"/>
          <w:tab w:val="left" w:pos="1440"/>
        </w:tabs>
        <w:ind w:left="2160" w:hanging="2160"/>
        <w:rPr>
          <w:sz w:val="22"/>
          <w:szCs w:val="22"/>
        </w:rPr>
      </w:pPr>
    </w:p>
    <w:p w:rsidR="004829D4" w:rsidRPr="00762A72" w:rsidRDefault="004829D4" w:rsidP="00E30C88">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A60F6C">
        <w:rPr>
          <w:sz w:val="22"/>
          <w:szCs w:val="22"/>
        </w:rPr>
        <w:t>Advis</w:t>
      </w:r>
      <w:r w:rsidR="00B2201B" w:rsidRPr="00762A72">
        <w:rPr>
          <w:sz w:val="22"/>
          <w:szCs w:val="22"/>
        </w:rPr>
        <w:t>e</w:t>
      </w:r>
      <w:r w:rsidRPr="00762A72">
        <w:rPr>
          <w:sz w:val="22"/>
          <w:szCs w:val="22"/>
        </w:rPr>
        <w:t xml:space="preserve"> the </w:t>
      </w:r>
      <w:r w:rsidR="00D34E5B" w:rsidRPr="00762A72">
        <w:rPr>
          <w:sz w:val="22"/>
          <w:szCs w:val="22"/>
        </w:rPr>
        <w:t>University Council</w:t>
      </w:r>
      <w:r w:rsidRPr="00762A72">
        <w:rPr>
          <w:sz w:val="22"/>
          <w:szCs w:val="22"/>
        </w:rPr>
        <w:t xml:space="preserve"> of the resources required to comply with statutory requirements</w:t>
      </w:r>
      <w:r w:rsidR="00A60F6C">
        <w:rPr>
          <w:sz w:val="22"/>
          <w:szCs w:val="22"/>
        </w:rPr>
        <w:t xml:space="preserve"> and make adequate arrangements</w:t>
      </w:r>
    </w:p>
    <w:p w:rsidR="004829D4" w:rsidRPr="00762A72" w:rsidRDefault="004829D4" w:rsidP="00EA02B7">
      <w:pPr>
        <w:tabs>
          <w:tab w:val="left" w:pos="720"/>
          <w:tab w:val="left" w:pos="1440"/>
        </w:tabs>
        <w:ind w:left="2160" w:hanging="720"/>
        <w:rPr>
          <w:sz w:val="22"/>
          <w:szCs w:val="22"/>
        </w:rPr>
      </w:pPr>
    </w:p>
    <w:p w:rsidR="004829D4" w:rsidRPr="00762A72" w:rsidRDefault="004829D4" w:rsidP="00E30C88">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B2201B" w:rsidRPr="00762A72">
        <w:rPr>
          <w:sz w:val="22"/>
          <w:szCs w:val="22"/>
        </w:rPr>
        <w:t>Ensure</w:t>
      </w:r>
      <w:r w:rsidRPr="00762A72">
        <w:rPr>
          <w:sz w:val="22"/>
          <w:szCs w:val="22"/>
        </w:rPr>
        <w:t xml:space="preserve"> adequate consultations between management, specialist </w:t>
      </w:r>
      <w:r w:rsidR="00994F27" w:rsidRPr="00762A72">
        <w:rPr>
          <w:sz w:val="22"/>
          <w:szCs w:val="22"/>
        </w:rPr>
        <w:t>a</w:t>
      </w:r>
      <w:r w:rsidR="00AE313F" w:rsidRPr="00762A72">
        <w:rPr>
          <w:sz w:val="22"/>
          <w:szCs w:val="22"/>
        </w:rPr>
        <w:t>dvisor</w:t>
      </w:r>
      <w:r w:rsidRPr="00762A72">
        <w:rPr>
          <w:sz w:val="22"/>
          <w:szCs w:val="22"/>
        </w:rPr>
        <w:t xml:space="preserve">s and employees' representatives prior to the introduction of any change which may affect </w:t>
      </w:r>
      <w:r w:rsidR="00620FD6" w:rsidRPr="00762A72">
        <w:rPr>
          <w:sz w:val="22"/>
          <w:szCs w:val="22"/>
        </w:rPr>
        <w:t xml:space="preserve">the </w:t>
      </w:r>
      <w:r w:rsidRPr="00762A72">
        <w:rPr>
          <w:sz w:val="22"/>
          <w:szCs w:val="22"/>
        </w:rPr>
        <w:t>health and safety</w:t>
      </w:r>
      <w:r w:rsidR="00620FD6" w:rsidRPr="00762A72">
        <w:rPr>
          <w:sz w:val="22"/>
          <w:szCs w:val="22"/>
        </w:rPr>
        <w:t xml:space="preserve"> of employees</w:t>
      </w:r>
    </w:p>
    <w:p w:rsidR="004829D4" w:rsidRPr="00762A72" w:rsidRDefault="004829D4" w:rsidP="00EA02B7">
      <w:pPr>
        <w:tabs>
          <w:tab w:val="left" w:pos="720"/>
          <w:tab w:val="left" w:pos="1440"/>
        </w:tabs>
        <w:ind w:left="2160" w:hanging="720"/>
        <w:rPr>
          <w:sz w:val="22"/>
          <w:szCs w:val="22"/>
        </w:rPr>
      </w:pPr>
    </w:p>
    <w:p w:rsidR="004829D4" w:rsidRPr="00762A72" w:rsidRDefault="004829D4" w:rsidP="00E30C88">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B2201B" w:rsidRPr="00762A72">
        <w:rPr>
          <w:sz w:val="22"/>
          <w:szCs w:val="22"/>
        </w:rPr>
        <w:t>Make</w:t>
      </w:r>
      <w:r w:rsidRPr="00762A72">
        <w:rPr>
          <w:sz w:val="22"/>
          <w:szCs w:val="22"/>
        </w:rPr>
        <w:t xml:space="preserve"> the necessary arrangements to ensure that </w:t>
      </w:r>
      <w:r w:rsidR="00620FD6" w:rsidRPr="00762A72">
        <w:rPr>
          <w:sz w:val="22"/>
          <w:szCs w:val="22"/>
        </w:rPr>
        <w:t xml:space="preserve">trades union </w:t>
      </w:r>
      <w:r w:rsidRPr="00762A72">
        <w:rPr>
          <w:sz w:val="22"/>
          <w:szCs w:val="22"/>
        </w:rPr>
        <w:t xml:space="preserve">safety representatives who are appointed under statutory regulations can carry </w:t>
      </w:r>
      <w:r w:rsidR="00A60F6C">
        <w:rPr>
          <w:sz w:val="22"/>
          <w:szCs w:val="22"/>
        </w:rPr>
        <w:t>out the duties required of them</w:t>
      </w:r>
    </w:p>
    <w:p w:rsidR="004829D4" w:rsidRPr="00762A72" w:rsidRDefault="004829D4" w:rsidP="00EA02B7">
      <w:pPr>
        <w:tabs>
          <w:tab w:val="left" w:pos="720"/>
          <w:tab w:val="left" w:pos="1440"/>
        </w:tabs>
        <w:ind w:left="2160" w:hanging="2160"/>
        <w:rPr>
          <w:sz w:val="22"/>
          <w:szCs w:val="22"/>
        </w:rPr>
      </w:pPr>
    </w:p>
    <w:p w:rsidR="004829D4" w:rsidRPr="00762A72" w:rsidRDefault="004829D4" w:rsidP="00E30C88">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B2201B" w:rsidRPr="00762A72">
        <w:rPr>
          <w:sz w:val="22"/>
          <w:szCs w:val="22"/>
        </w:rPr>
        <w:t>Ensure</w:t>
      </w:r>
      <w:r w:rsidRPr="00762A72">
        <w:rPr>
          <w:sz w:val="22"/>
          <w:szCs w:val="22"/>
        </w:rPr>
        <w:t xml:space="preserve"> the establishment and maintenance of a suitable </w:t>
      </w:r>
      <w:r w:rsidR="00D0773C" w:rsidRPr="00762A72">
        <w:rPr>
          <w:sz w:val="22"/>
          <w:szCs w:val="22"/>
        </w:rPr>
        <w:t>h</w:t>
      </w:r>
      <w:r w:rsidR="00E21CF8" w:rsidRPr="00762A72">
        <w:rPr>
          <w:sz w:val="22"/>
          <w:szCs w:val="22"/>
        </w:rPr>
        <w:t>ealth</w:t>
      </w:r>
      <w:r w:rsidR="00D0773C" w:rsidRPr="00762A72">
        <w:rPr>
          <w:sz w:val="22"/>
          <w:szCs w:val="22"/>
        </w:rPr>
        <w:t xml:space="preserve"> and s</w:t>
      </w:r>
      <w:r w:rsidR="00E21CF8" w:rsidRPr="00762A72">
        <w:rPr>
          <w:sz w:val="22"/>
          <w:szCs w:val="22"/>
        </w:rPr>
        <w:t xml:space="preserve">afety </w:t>
      </w:r>
      <w:r w:rsidR="00A60F6C">
        <w:rPr>
          <w:sz w:val="22"/>
          <w:szCs w:val="22"/>
        </w:rPr>
        <w:t>programme to</w:t>
      </w:r>
    </w:p>
    <w:p w:rsidR="004829D4" w:rsidRPr="00762A72" w:rsidRDefault="004829D4" w:rsidP="00EA02B7">
      <w:pPr>
        <w:tabs>
          <w:tab w:val="left" w:pos="720"/>
          <w:tab w:val="left" w:pos="1440"/>
        </w:tabs>
        <w:ind w:left="2160" w:hanging="2160"/>
        <w:rPr>
          <w:sz w:val="22"/>
          <w:szCs w:val="22"/>
        </w:rPr>
      </w:pPr>
    </w:p>
    <w:p w:rsidR="004829D4" w:rsidRPr="00762A72" w:rsidRDefault="004829D4" w:rsidP="00E30C88">
      <w:pPr>
        <w:tabs>
          <w:tab w:val="left" w:pos="720"/>
          <w:tab w:val="left" w:pos="1440"/>
          <w:tab w:val="left" w:pos="2160"/>
        </w:tabs>
        <w:ind w:left="2880" w:hanging="2313"/>
        <w:rPr>
          <w:sz w:val="22"/>
          <w:szCs w:val="22"/>
        </w:rPr>
      </w:pPr>
      <w:r w:rsidRPr="00762A72">
        <w:rPr>
          <w:sz w:val="22"/>
          <w:szCs w:val="22"/>
        </w:rPr>
        <w:t>-</w:t>
      </w:r>
      <w:r w:rsidRPr="00762A72">
        <w:rPr>
          <w:sz w:val="22"/>
          <w:szCs w:val="22"/>
        </w:rPr>
        <w:tab/>
        <w:t>eliminate accident potential as</w:t>
      </w:r>
      <w:r w:rsidR="00A60F6C">
        <w:rPr>
          <w:sz w:val="22"/>
          <w:szCs w:val="22"/>
        </w:rPr>
        <w:t xml:space="preserve"> far as it reasonably p</w:t>
      </w:r>
      <w:ins w:id="45" w:author="Administrator" w:date="2011-10-10T15:38:00Z">
        <w:r w:rsidR="00D337F8">
          <w:rPr>
            <w:sz w:val="22"/>
            <w:szCs w:val="22"/>
          </w:rPr>
          <w:t xml:space="preserve">racticable. </w:t>
        </w:r>
      </w:ins>
      <w:del w:id="46" w:author="Administrator" w:date="2011-10-10T15:38:00Z">
        <w:r w:rsidR="00A60F6C" w:rsidDel="00D337F8">
          <w:rPr>
            <w:sz w:val="22"/>
            <w:szCs w:val="22"/>
          </w:rPr>
          <w:delText>ossible</w:delText>
        </w:r>
      </w:del>
    </w:p>
    <w:p w:rsidR="004829D4" w:rsidRPr="00762A72" w:rsidRDefault="004829D4" w:rsidP="00EA02B7">
      <w:pPr>
        <w:tabs>
          <w:tab w:val="left" w:pos="720"/>
          <w:tab w:val="left" w:pos="1440"/>
          <w:tab w:val="left" w:pos="2160"/>
        </w:tabs>
        <w:ind w:left="2880" w:hanging="2880"/>
        <w:rPr>
          <w:sz w:val="22"/>
          <w:szCs w:val="22"/>
        </w:rPr>
      </w:pPr>
    </w:p>
    <w:p w:rsidR="004829D4" w:rsidRPr="00762A72" w:rsidRDefault="004829D4" w:rsidP="00E30C88">
      <w:pPr>
        <w:tabs>
          <w:tab w:val="left" w:pos="720"/>
          <w:tab w:val="left" w:pos="1440"/>
          <w:tab w:val="left" w:pos="2160"/>
        </w:tabs>
        <w:ind w:left="2880" w:hanging="2313"/>
        <w:rPr>
          <w:sz w:val="22"/>
          <w:szCs w:val="22"/>
        </w:rPr>
      </w:pPr>
      <w:r w:rsidRPr="00762A72">
        <w:rPr>
          <w:sz w:val="22"/>
          <w:szCs w:val="22"/>
        </w:rPr>
        <w:t>-</w:t>
      </w:r>
      <w:r w:rsidRPr="00762A72">
        <w:rPr>
          <w:sz w:val="22"/>
          <w:szCs w:val="22"/>
        </w:rPr>
        <w:tab/>
        <w:t>conform with the statutory duties a</w:t>
      </w:r>
      <w:r w:rsidR="00A60F6C">
        <w:rPr>
          <w:sz w:val="22"/>
          <w:szCs w:val="22"/>
        </w:rPr>
        <w:t>nd University codes of practice</w:t>
      </w:r>
    </w:p>
    <w:p w:rsidR="004829D4" w:rsidRPr="00762A72" w:rsidRDefault="004829D4" w:rsidP="00EA02B7">
      <w:pPr>
        <w:tabs>
          <w:tab w:val="left" w:pos="720"/>
          <w:tab w:val="left" w:pos="1440"/>
          <w:tab w:val="left" w:pos="2160"/>
        </w:tabs>
        <w:ind w:left="2880" w:hanging="2880"/>
        <w:rPr>
          <w:sz w:val="22"/>
          <w:szCs w:val="22"/>
        </w:rPr>
      </w:pPr>
    </w:p>
    <w:p w:rsidR="00A60F6C" w:rsidRDefault="004829D4" w:rsidP="00E30C88">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B2201B" w:rsidRPr="00762A72">
        <w:rPr>
          <w:sz w:val="22"/>
          <w:szCs w:val="22"/>
        </w:rPr>
        <w:t>Ensure</w:t>
      </w:r>
      <w:r w:rsidRPr="00762A72">
        <w:rPr>
          <w:sz w:val="22"/>
          <w:szCs w:val="22"/>
        </w:rPr>
        <w:t xml:space="preserve"> that adequate communication channels are maintained to promulgate information concerning health, safety and </w:t>
      </w:r>
      <w:r w:rsidR="00620FD6" w:rsidRPr="00762A72">
        <w:rPr>
          <w:sz w:val="22"/>
          <w:szCs w:val="22"/>
        </w:rPr>
        <w:t>environment</w:t>
      </w:r>
      <w:r w:rsidR="00A60F6C">
        <w:rPr>
          <w:sz w:val="22"/>
          <w:szCs w:val="22"/>
        </w:rPr>
        <w:br/>
      </w:r>
    </w:p>
    <w:p w:rsidR="004829D4" w:rsidRDefault="00A60F6C" w:rsidP="00A60F6C">
      <w:pPr>
        <w:tabs>
          <w:tab w:val="left" w:pos="567"/>
        </w:tabs>
        <w:ind w:left="567" w:hanging="567"/>
        <w:rPr>
          <w:b/>
        </w:rPr>
      </w:pPr>
      <w:r>
        <w:rPr>
          <w:sz w:val="22"/>
          <w:szCs w:val="22"/>
        </w:rPr>
        <w:br w:type="page"/>
      </w:r>
    </w:p>
    <w:p w:rsidR="004829D4" w:rsidRDefault="004829D4" w:rsidP="00E30C88">
      <w:pPr>
        <w:tabs>
          <w:tab w:val="left" w:pos="567"/>
        </w:tabs>
        <w:ind w:left="567" w:hanging="567"/>
        <w:rPr>
          <w:b/>
        </w:rPr>
      </w:pPr>
      <w:r>
        <w:rPr>
          <w:b/>
        </w:rPr>
        <w:t>3.3</w:t>
      </w:r>
      <w:r>
        <w:rPr>
          <w:b/>
        </w:rPr>
        <w:tab/>
      </w:r>
      <w:r w:rsidR="00710BE1">
        <w:rPr>
          <w:b/>
        </w:rPr>
        <w:t>Academic Leadership Team</w:t>
      </w:r>
    </w:p>
    <w:p w:rsidR="00685DCB" w:rsidRDefault="00685DCB" w:rsidP="00E30C88">
      <w:pPr>
        <w:tabs>
          <w:tab w:val="left" w:pos="567"/>
          <w:tab w:val="left" w:pos="2160"/>
        </w:tabs>
        <w:rPr>
          <w:sz w:val="22"/>
          <w:szCs w:val="22"/>
        </w:rPr>
      </w:pPr>
    </w:p>
    <w:p w:rsidR="004829D4" w:rsidRPr="00762A72" w:rsidRDefault="004829D4" w:rsidP="00E30C88">
      <w:pPr>
        <w:tabs>
          <w:tab w:val="left" w:pos="567"/>
          <w:tab w:val="left" w:pos="2160"/>
        </w:tabs>
        <w:rPr>
          <w:sz w:val="22"/>
          <w:szCs w:val="22"/>
        </w:rPr>
      </w:pPr>
      <w:r w:rsidRPr="00762A72">
        <w:rPr>
          <w:sz w:val="22"/>
          <w:szCs w:val="22"/>
        </w:rPr>
        <w:t xml:space="preserve">Under the direction of the Vice Chancellor, the members of the </w:t>
      </w:r>
      <w:r w:rsidR="00710BE1">
        <w:rPr>
          <w:sz w:val="22"/>
          <w:szCs w:val="22"/>
        </w:rPr>
        <w:t xml:space="preserve">Academic Leadership Team </w:t>
      </w:r>
      <w:r w:rsidRPr="00762A72">
        <w:rPr>
          <w:sz w:val="22"/>
          <w:szCs w:val="22"/>
        </w:rPr>
        <w:t>are responsible for achieving the objectives of the Health and Safety Policy. As an integral part of their management responsibilities they will;</w:t>
      </w:r>
    </w:p>
    <w:p w:rsidR="004829D4" w:rsidRPr="00762A72" w:rsidRDefault="004829D4" w:rsidP="00EA02B7">
      <w:pPr>
        <w:tabs>
          <w:tab w:val="left" w:pos="720"/>
          <w:tab w:val="left" w:pos="1440"/>
          <w:tab w:val="left" w:pos="2160"/>
        </w:tabs>
        <w:rPr>
          <w:sz w:val="22"/>
          <w:szCs w:val="22"/>
        </w:rPr>
      </w:pPr>
    </w:p>
    <w:p w:rsidR="007C2AFB" w:rsidRPr="00762A72" w:rsidRDefault="00B2201B" w:rsidP="007C2AFB">
      <w:pPr>
        <w:numPr>
          <w:ilvl w:val="0"/>
          <w:numId w:val="23"/>
        </w:numPr>
        <w:tabs>
          <w:tab w:val="clear" w:pos="720"/>
          <w:tab w:val="left" w:pos="567"/>
        </w:tabs>
        <w:ind w:left="567" w:hanging="567"/>
        <w:rPr>
          <w:sz w:val="22"/>
          <w:szCs w:val="22"/>
        </w:rPr>
      </w:pPr>
      <w:r w:rsidRPr="00762A72">
        <w:rPr>
          <w:sz w:val="22"/>
          <w:szCs w:val="22"/>
        </w:rPr>
        <w:t>Receive</w:t>
      </w:r>
      <w:r w:rsidR="004829D4" w:rsidRPr="00762A72">
        <w:rPr>
          <w:sz w:val="22"/>
          <w:szCs w:val="22"/>
        </w:rPr>
        <w:t xml:space="preserve"> regular monitoring and audit reports on the suitability and effectiveness of health and safety management sy</w:t>
      </w:r>
      <w:r w:rsidR="00A60F6C">
        <w:rPr>
          <w:sz w:val="22"/>
          <w:szCs w:val="22"/>
        </w:rPr>
        <w:t>stems throughout the University</w:t>
      </w:r>
    </w:p>
    <w:p w:rsidR="007C2AFB" w:rsidRPr="00762A72" w:rsidRDefault="007C2AFB" w:rsidP="007C2AFB">
      <w:pPr>
        <w:tabs>
          <w:tab w:val="left" w:pos="567"/>
        </w:tabs>
        <w:rPr>
          <w:sz w:val="22"/>
          <w:szCs w:val="22"/>
        </w:rPr>
      </w:pPr>
    </w:p>
    <w:p w:rsidR="007C2AFB" w:rsidRPr="00762A72" w:rsidRDefault="00B2201B" w:rsidP="007C2AFB">
      <w:pPr>
        <w:numPr>
          <w:ilvl w:val="0"/>
          <w:numId w:val="23"/>
        </w:numPr>
        <w:tabs>
          <w:tab w:val="clear" w:pos="720"/>
          <w:tab w:val="left" w:pos="567"/>
        </w:tabs>
        <w:ind w:left="567" w:hanging="567"/>
        <w:rPr>
          <w:sz w:val="22"/>
          <w:szCs w:val="22"/>
        </w:rPr>
      </w:pPr>
      <w:r w:rsidRPr="00762A72">
        <w:rPr>
          <w:sz w:val="22"/>
          <w:szCs w:val="22"/>
        </w:rPr>
        <w:t>Ensure</w:t>
      </w:r>
      <w:r w:rsidR="004829D4" w:rsidRPr="00762A72">
        <w:rPr>
          <w:sz w:val="22"/>
          <w:szCs w:val="22"/>
        </w:rPr>
        <w:t xml:space="preserve"> adequate follow-up procedures are in place to address </w:t>
      </w:r>
      <w:r w:rsidR="00710BE1">
        <w:rPr>
          <w:sz w:val="22"/>
          <w:szCs w:val="22"/>
        </w:rPr>
        <w:t>Schools</w:t>
      </w:r>
      <w:del w:id="47" w:author="adcmm" w:date="2011-10-08T10:59:00Z">
        <w:r w:rsidR="00710BE1" w:rsidDel="005F01FC">
          <w:rPr>
            <w:sz w:val="22"/>
            <w:szCs w:val="22"/>
          </w:rPr>
          <w:delText xml:space="preserve"> </w:delText>
        </w:r>
      </w:del>
      <w:r w:rsidR="004829D4" w:rsidRPr="00762A72">
        <w:rPr>
          <w:sz w:val="22"/>
          <w:szCs w:val="22"/>
        </w:rPr>
        <w:t xml:space="preserve"> which fail to achieve a basic level of health and safety management as identified through accident</w:t>
      </w:r>
      <w:r w:rsidR="00620FD6" w:rsidRPr="00762A72">
        <w:rPr>
          <w:sz w:val="22"/>
          <w:szCs w:val="22"/>
        </w:rPr>
        <w:t xml:space="preserve"> reports</w:t>
      </w:r>
      <w:r w:rsidR="004829D4" w:rsidRPr="00762A72">
        <w:rPr>
          <w:sz w:val="22"/>
          <w:szCs w:val="22"/>
        </w:rPr>
        <w:t xml:space="preserve"> and health and safety </w:t>
      </w:r>
      <w:r w:rsidR="00620FD6" w:rsidRPr="00762A72">
        <w:rPr>
          <w:sz w:val="22"/>
          <w:szCs w:val="22"/>
        </w:rPr>
        <w:t>inspections/</w:t>
      </w:r>
      <w:r w:rsidR="00A60F6C">
        <w:rPr>
          <w:sz w:val="22"/>
          <w:szCs w:val="22"/>
        </w:rPr>
        <w:t>audits</w:t>
      </w:r>
    </w:p>
    <w:p w:rsidR="007C2AFB" w:rsidRPr="00762A72" w:rsidRDefault="007C2AFB" w:rsidP="007C2AFB">
      <w:pPr>
        <w:tabs>
          <w:tab w:val="left" w:pos="567"/>
        </w:tabs>
        <w:rPr>
          <w:sz w:val="22"/>
          <w:szCs w:val="22"/>
        </w:rPr>
      </w:pPr>
    </w:p>
    <w:p w:rsidR="007C2AFB" w:rsidRPr="00762A72" w:rsidRDefault="00B2201B" w:rsidP="007C2AFB">
      <w:pPr>
        <w:numPr>
          <w:ilvl w:val="0"/>
          <w:numId w:val="23"/>
        </w:numPr>
        <w:tabs>
          <w:tab w:val="clear" w:pos="720"/>
          <w:tab w:val="left" w:pos="567"/>
        </w:tabs>
        <w:ind w:left="567" w:hanging="567"/>
        <w:rPr>
          <w:sz w:val="22"/>
          <w:szCs w:val="22"/>
        </w:rPr>
      </w:pPr>
      <w:r w:rsidRPr="00762A72">
        <w:rPr>
          <w:sz w:val="22"/>
          <w:szCs w:val="22"/>
        </w:rPr>
        <w:t>Ensure</w:t>
      </w:r>
      <w:r w:rsidR="004829D4" w:rsidRPr="00762A72">
        <w:rPr>
          <w:sz w:val="22"/>
          <w:szCs w:val="22"/>
        </w:rPr>
        <w:t xml:space="preserve"> that they and all personnel for whom they are responsible know and undertake their </w:t>
      </w:r>
      <w:r w:rsidR="00620FD6" w:rsidRPr="00762A72">
        <w:rPr>
          <w:sz w:val="22"/>
          <w:szCs w:val="22"/>
        </w:rPr>
        <w:t xml:space="preserve">managerial </w:t>
      </w:r>
      <w:r w:rsidR="004829D4" w:rsidRPr="00762A72">
        <w:rPr>
          <w:sz w:val="22"/>
          <w:szCs w:val="22"/>
        </w:rPr>
        <w:t>responsibilities regarding health and safety, and that all personnel are adequately trained to d</w:t>
      </w:r>
      <w:r w:rsidR="00A60F6C">
        <w:rPr>
          <w:sz w:val="22"/>
          <w:szCs w:val="22"/>
        </w:rPr>
        <w:t>ischarge those responsibilities</w:t>
      </w:r>
    </w:p>
    <w:p w:rsidR="007C2AFB" w:rsidRPr="00762A72" w:rsidRDefault="007C2AFB" w:rsidP="007C2AFB">
      <w:pPr>
        <w:tabs>
          <w:tab w:val="left" w:pos="567"/>
        </w:tabs>
        <w:rPr>
          <w:sz w:val="22"/>
          <w:szCs w:val="22"/>
        </w:rPr>
      </w:pPr>
    </w:p>
    <w:p w:rsidR="004829D4" w:rsidRPr="00762A72" w:rsidRDefault="00B2201B" w:rsidP="007C2AFB">
      <w:pPr>
        <w:numPr>
          <w:ilvl w:val="0"/>
          <w:numId w:val="23"/>
        </w:numPr>
        <w:tabs>
          <w:tab w:val="clear" w:pos="720"/>
          <w:tab w:val="left" w:pos="567"/>
        </w:tabs>
        <w:ind w:left="567" w:hanging="567"/>
        <w:rPr>
          <w:sz w:val="22"/>
          <w:szCs w:val="22"/>
        </w:rPr>
      </w:pPr>
      <w:r w:rsidRPr="00762A72">
        <w:rPr>
          <w:sz w:val="22"/>
          <w:szCs w:val="22"/>
        </w:rPr>
        <w:t>P</w:t>
      </w:r>
      <w:r w:rsidR="004829D4" w:rsidRPr="00762A72">
        <w:rPr>
          <w:sz w:val="22"/>
          <w:szCs w:val="22"/>
        </w:rPr>
        <w:t>romote the implementation of the University Health and Safety Policy by establi</w:t>
      </w:r>
      <w:r w:rsidR="00A60F6C">
        <w:rPr>
          <w:sz w:val="22"/>
          <w:szCs w:val="22"/>
        </w:rPr>
        <w:t>shing an adequate programme to</w:t>
      </w:r>
    </w:p>
    <w:p w:rsidR="004829D4" w:rsidRPr="00762A72" w:rsidRDefault="004829D4" w:rsidP="00EA02B7">
      <w:pPr>
        <w:tabs>
          <w:tab w:val="left" w:pos="720"/>
          <w:tab w:val="left" w:pos="1440"/>
          <w:tab w:val="left" w:pos="2160"/>
        </w:tabs>
        <w:rPr>
          <w:sz w:val="22"/>
          <w:szCs w:val="22"/>
        </w:rPr>
      </w:pPr>
    </w:p>
    <w:p w:rsidR="004829D4" w:rsidRPr="00762A72" w:rsidRDefault="004829D4" w:rsidP="007C2AFB">
      <w:pPr>
        <w:tabs>
          <w:tab w:val="left" w:pos="851"/>
        </w:tabs>
        <w:ind w:left="851" w:hanging="284"/>
        <w:rPr>
          <w:sz w:val="22"/>
          <w:szCs w:val="22"/>
        </w:rPr>
      </w:pPr>
      <w:r w:rsidRPr="00762A72">
        <w:rPr>
          <w:sz w:val="22"/>
          <w:szCs w:val="22"/>
        </w:rPr>
        <w:t>-</w:t>
      </w:r>
      <w:r w:rsidRPr="00762A72">
        <w:rPr>
          <w:sz w:val="22"/>
          <w:szCs w:val="22"/>
        </w:rPr>
        <w:tab/>
        <w:t>ensure that assessments of risk to health and safety are conducted and that adequate control measure</w:t>
      </w:r>
      <w:r w:rsidR="00A60F6C">
        <w:rPr>
          <w:sz w:val="22"/>
          <w:szCs w:val="22"/>
        </w:rPr>
        <w:t>s are introduced and maintained</w:t>
      </w:r>
    </w:p>
    <w:p w:rsidR="004829D4" w:rsidRPr="00762A72" w:rsidRDefault="004829D4" w:rsidP="00EA02B7">
      <w:pPr>
        <w:tabs>
          <w:tab w:val="left" w:pos="720"/>
          <w:tab w:val="left" w:pos="1440"/>
          <w:tab w:val="left" w:pos="2160"/>
        </w:tabs>
        <w:ind w:left="2880" w:hanging="720"/>
        <w:rPr>
          <w:sz w:val="22"/>
          <w:szCs w:val="22"/>
        </w:rPr>
      </w:pPr>
    </w:p>
    <w:p w:rsidR="004829D4" w:rsidRPr="00762A72" w:rsidRDefault="004829D4" w:rsidP="007C2AFB">
      <w:pPr>
        <w:tabs>
          <w:tab w:val="left" w:pos="851"/>
        </w:tabs>
        <w:ind w:left="851" w:hanging="284"/>
        <w:rPr>
          <w:sz w:val="22"/>
          <w:szCs w:val="22"/>
        </w:rPr>
      </w:pPr>
      <w:r w:rsidRPr="00762A72">
        <w:rPr>
          <w:sz w:val="22"/>
          <w:szCs w:val="22"/>
        </w:rPr>
        <w:t>-</w:t>
      </w:r>
      <w:r w:rsidRPr="00762A72">
        <w:rPr>
          <w:sz w:val="22"/>
          <w:szCs w:val="22"/>
        </w:rPr>
        <w:tab/>
        <w:t xml:space="preserve">conform with the statutory duties and University codes of practice, and to formulate suitable procedures to report </w:t>
      </w:r>
      <w:r w:rsidR="00825DCC" w:rsidRPr="00762A72">
        <w:rPr>
          <w:sz w:val="22"/>
          <w:szCs w:val="22"/>
        </w:rPr>
        <w:t>occupational ill-health issues/accidents/incidents</w:t>
      </w:r>
      <w:r w:rsidRPr="00762A72">
        <w:rPr>
          <w:sz w:val="22"/>
          <w:szCs w:val="22"/>
        </w:rPr>
        <w:t>, communicate information and identif</w:t>
      </w:r>
      <w:r w:rsidR="00A60F6C">
        <w:rPr>
          <w:sz w:val="22"/>
          <w:szCs w:val="22"/>
        </w:rPr>
        <w:t>y, report and eliminate hazards</w:t>
      </w:r>
    </w:p>
    <w:p w:rsidR="004829D4" w:rsidRPr="00762A72" w:rsidRDefault="004829D4" w:rsidP="00EA02B7">
      <w:pPr>
        <w:tabs>
          <w:tab w:val="left" w:pos="720"/>
          <w:tab w:val="left" w:pos="1440"/>
          <w:tab w:val="left" w:pos="2160"/>
        </w:tabs>
        <w:ind w:left="2880" w:hanging="2880"/>
        <w:rPr>
          <w:sz w:val="22"/>
          <w:szCs w:val="22"/>
        </w:rPr>
      </w:pPr>
    </w:p>
    <w:p w:rsidR="004829D4" w:rsidRPr="00762A72" w:rsidRDefault="004829D4" w:rsidP="007C2AFB">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B2201B" w:rsidRPr="00762A72">
        <w:rPr>
          <w:sz w:val="22"/>
          <w:szCs w:val="22"/>
        </w:rPr>
        <w:t>Ensure</w:t>
      </w:r>
      <w:r w:rsidRPr="00762A72">
        <w:rPr>
          <w:sz w:val="22"/>
          <w:szCs w:val="22"/>
        </w:rPr>
        <w:t xml:space="preserve"> the health and safety arrangements are fully discussed, seeking specialist advice </w:t>
      </w:r>
      <w:r w:rsidR="00A60F6C">
        <w:rPr>
          <w:sz w:val="22"/>
          <w:szCs w:val="22"/>
        </w:rPr>
        <w:t>where necessary, with regard to</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A60F6C" w:rsidP="007C2AFB">
      <w:pPr>
        <w:tabs>
          <w:tab w:val="left" w:pos="567"/>
          <w:tab w:val="left" w:pos="851"/>
        </w:tabs>
        <w:ind w:left="851" w:hanging="284"/>
        <w:rPr>
          <w:sz w:val="22"/>
          <w:szCs w:val="22"/>
        </w:rPr>
      </w:pPr>
      <w:r>
        <w:rPr>
          <w:sz w:val="22"/>
          <w:szCs w:val="22"/>
        </w:rPr>
        <w:t>-</w:t>
      </w:r>
      <w:r>
        <w:rPr>
          <w:sz w:val="22"/>
          <w:szCs w:val="22"/>
        </w:rPr>
        <w:tab/>
        <w:t>current working programme</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7C2AFB">
      <w:pPr>
        <w:tabs>
          <w:tab w:val="left" w:pos="851"/>
        </w:tabs>
        <w:ind w:left="851" w:hanging="284"/>
        <w:rPr>
          <w:sz w:val="22"/>
          <w:szCs w:val="22"/>
        </w:rPr>
      </w:pPr>
      <w:r w:rsidRPr="00762A72">
        <w:rPr>
          <w:sz w:val="22"/>
          <w:szCs w:val="22"/>
        </w:rPr>
        <w:t>-</w:t>
      </w:r>
      <w:r w:rsidRPr="00762A72">
        <w:rPr>
          <w:sz w:val="22"/>
          <w:szCs w:val="22"/>
        </w:rPr>
        <w:tab/>
        <w:t>planning new operations or methods of work; and</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7C2AFB">
      <w:pPr>
        <w:tabs>
          <w:tab w:val="left" w:pos="851"/>
        </w:tabs>
        <w:ind w:left="851" w:hanging="284"/>
        <w:rPr>
          <w:sz w:val="22"/>
          <w:szCs w:val="22"/>
        </w:rPr>
      </w:pPr>
      <w:r w:rsidRPr="00762A72">
        <w:rPr>
          <w:sz w:val="22"/>
          <w:szCs w:val="22"/>
        </w:rPr>
        <w:t>-</w:t>
      </w:r>
      <w:r w:rsidRPr="00762A72">
        <w:rPr>
          <w:sz w:val="22"/>
          <w:szCs w:val="22"/>
        </w:rPr>
        <w:tab/>
        <w:t>designing or acquiring new</w:t>
      </w:r>
      <w:r w:rsidR="00A60F6C">
        <w:rPr>
          <w:sz w:val="22"/>
          <w:szCs w:val="22"/>
        </w:rPr>
        <w:t xml:space="preserve"> buildings, plant and equipment</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7C2AFB">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B2201B" w:rsidRPr="00762A72">
        <w:rPr>
          <w:sz w:val="22"/>
          <w:szCs w:val="22"/>
        </w:rPr>
        <w:t>Arrange</w:t>
      </w:r>
      <w:r w:rsidRPr="00762A72">
        <w:rPr>
          <w:sz w:val="22"/>
          <w:szCs w:val="22"/>
        </w:rPr>
        <w:t xml:space="preserve"> consultations with employees and their representatives in the work place to ensure that progressive and positive methods are adopted to promote health and safety and to provide arrangements for the participation of employees' representatives in the development of such measur</w:t>
      </w:r>
      <w:r w:rsidR="00A60F6C">
        <w:rPr>
          <w:sz w:val="22"/>
          <w:szCs w:val="22"/>
        </w:rPr>
        <w:t>es</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7C2AFB">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B2201B" w:rsidRPr="00762A72">
        <w:rPr>
          <w:sz w:val="22"/>
          <w:szCs w:val="22"/>
        </w:rPr>
        <w:t>Provide</w:t>
      </w:r>
      <w:r w:rsidRPr="00762A72">
        <w:rPr>
          <w:sz w:val="22"/>
          <w:szCs w:val="22"/>
        </w:rPr>
        <w:t xml:space="preserve"> such information, instruction, training and supervision as may be necessary to ensure the health and safe</w:t>
      </w:r>
      <w:r w:rsidR="00A60F6C">
        <w:rPr>
          <w:sz w:val="22"/>
          <w:szCs w:val="22"/>
        </w:rPr>
        <w:t>ty of those under their control</w:t>
      </w:r>
    </w:p>
    <w:p w:rsidR="004829D4" w:rsidRPr="00762A72" w:rsidRDefault="004829D4" w:rsidP="00EA02B7">
      <w:pPr>
        <w:tabs>
          <w:tab w:val="left" w:pos="720"/>
          <w:tab w:val="left" w:pos="1440"/>
          <w:tab w:val="left" w:pos="2160"/>
        </w:tabs>
        <w:ind w:left="2160" w:hanging="720"/>
        <w:rPr>
          <w:sz w:val="22"/>
          <w:szCs w:val="22"/>
        </w:rPr>
      </w:pPr>
    </w:p>
    <w:p w:rsidR="004829D4" w:rsidRPr="00762A72" w:rsidRDefault="004829D4" w:rsidP="007C2AFB">
      <w:pPr>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00B2201B" w:rsidRPr="00762A72">
        <w:rPr>
          <w:sz w:val="22"/>
          <w:szCs w:val="22"/>
        </w:rPr>
        <w:tab/>
        <w:t>Keep</w:t>
      </w:r>
      <w:r w:rsidRPr="00762A72">
        <w:rPr>
          <w:sz w:val="22"/>
          <w:szCs w:val="22"/>
        </w:rPr>
        <w:t xml:space="preserve"> under constant review the effectiveness of the University's policy and advise the Vice Chancellor of any changes they consider necessary on matters in breach of statutory requirements which cannot be</w:t>
      </w:r>
      <w:r w:rsidR="00A60F6C">
        <w:rPr>
          <w:sz w:val="22"/>
          <w:szCs w:val="22"/>
        </w:rPr>
        <w:t xml:space="preserve"> effectively dealt with by them</w:t>
      </w:r>
    </w:p>
    <w:p w:rsidR="00B2201B" w:rsidRDefault="00B2201B" w:rsidP="00EA02B7">
      <w:pPr>
        <w:rPr>
          <w:b/>
        </w:rPr>
      </w:pPr>
    </w:p>
    <w:p w:rsidR="004829D4" w:rsidRPr="00C124DA" w:rsidRDefault="004829D4" w:rsidP="007C2AFB">
      <w:pPr>
        <w:tabs>
          <w:tab w:val="left" w:pos="567"/>
        </w:tabs>
        <w:ind w:left="567" w:hanging="567"/>
        <w:rPr>
          <w:rStyle w:val="Strong"/>
        </w:rPr>
      </w:pPr>
      <w:r w:rsidRPr="00C124DA">
        <w:rPr>
          <w:rStyle w:val="Strong"/>
        </w:rPr>
        <w:t>3.4</w:t>
      </w:r>
      <w:r w:rsidRPr="00C124DA">
        <w:rPr>
          <w:rStyle w:val="Strong"/>
        </w:rPr>
        <w:tab/>
      </w:r>
      <w:r w:rsidR="00A16480">
        <w:rPr>
          <w:rStyle w:val="Strong"/>
        </w:rPr>
        <w:t>Chief Operating Officer</w:t>
      </w:r>
    </w:p>
    <w:p w:rsidR="00685DCB" w:rsidRDefault="00685DCB" w:rsidP="007C2AFB">
      <w:pPr>
        <w:tabs>
          <w:tab w:val="left" w:pos="0"/>
        </w:tabs>
        <w:rPr>
          <w:sz w:val="22"/>
          <w:szCs w:val="22"/>
        </w:rPr>
      </w:pPr>
    </w:p>
    <w:p w:rsidR="0080743C" w:rsidRPr="00762A72" w:rsidRDefault="004829D4" w:rsidP="007C2AFB">
      <w:pPr>
        <w:tabs>
          <w:tab w:val="left" w:pos="0"/>
        </w:tabs>
        <w:rPr>
          <w:sz w:val="22"/>
          <w:szCs w:val="22"/>
        </w:rPr>
      </w:pPr>
      <w:r w:rsidRPr="00762A72">
        <w:rPr>
          <w:sz w:val="22"/>
          <w:szCs w:val="22"/>
        </w:rPr>
        <w:t>The</w:t>
      </w:r>
      <w:r w:rsidR="00447F0A" w:rsidRPr="00762A72">
        <w:rPr>
          <w:sz w:val="22"/>
          <w:szCs w:val="22"/>
        </w:rPr>
        <w:t xml:space="preserve"> </w:t>
      </w:r>
      <w:r w:rsidR="00A16480" w:rsidRPr="00762A72">
        <w:rPr>
          <w:sz w:val="22"/>
          <w:szCs w:val="22"/>
        </w:rPr>
        <w:t>Chief Operating Officer</w:t>
      </w:r>
      <w:r w:rsidR="00710BE1">
        <w:rPr>
          <w:sz w:val="22"/>
          <w:szCs w:val="22"/>
        </w:rPr>
        <w:t xml:space="preserve"> </w:t>
      </w:r>
      <w:ins w:id="48" w:author="Administrator" w:date="2011-10-10T14:05:00Z">
        <w:r w:rsidR="00542F55">
          <w:rPr>
            <w:sz w:val="22"/>
            <w:szCs w:val="22"/>
          </w:rPr>
          <w:t xml:space="preserve">(COO) </w:t>
        </w:r>
      </w:ins>
      <w:r w:rsidRPr="00762A72">
        <w:rPr>
          <w:sz w:val="22"/>
          <w:szCs w:val="22"/>
        </w:rPr>
        <w:t>is responsible to the Vice Chancellor on a delegated basis for the general oversight and development of health and safety policy and for ensuring co-ordination of such policies and practice across the University.</w:t>
      </w:r>
      <w:r w:rsidR="00710BE1">
        <w:rPr>
          <w:sz w:val="22"/>
          <w:szCs w:val="22"/>
        </w:rPr>
        <w:t xml:space="preserve"> The COO </w:t>
      </w:r>
      <w:r w:rsidR="00F05C0A">
        <w:rPr>
          <w:sz w:val="22"/>
          <w:szCs w:val="22"/>
        </w:rPr>
        <w:t xml:space="preserve">has responsibility for ensuring that the arrangements made by Schools to manage health and safety in accordance with University policy </w:t>
      </w:r>
      <w:r w:rsidR="00F05C0A">
        <w:rPr>
          <w:sz w:val="22"/>
          <w:szCs w:val="22"/>
        </w:rPr>
        <w:lastRenderedPageBreak/>
        <w:t>are effective</w:t>
      </w:r>
      <w:ins w:id="49" w:author="adcmm" w:date="2011-10-07T10:17:00Z">
        <w:r w:rsidR="00F43838">
          <w:rPr>
            <w:sz w:val="22"/>
            <w:szCs w:val="22"/>
          </w:rPr>
          <w:t>. The COO</w:t>
        </w:r>
      </w:ins>
      <w:del w:id="50" w:author="adcmm" w:date="2011-10-07T10:17:00Z">
        <w:r w:rsidR="00F05C0A" w:rsidDel="00F43838">
          <w:rPr>
            <w:sz w:val="22"/>
            <w:szCs w:val="22"/>
          </w:rPr>
          <w:delText xml:space="preserve"> and</w:delText>
        </w:r>
      </w:del>
      <w:r w:rsidR="00F05C0A">
        <w:rPr>
          <w:sz w:val="22"/>
          <w:szCs w:val="22"/>
        </w:rPr>
        <w:t xml:space="preserve"> </w:t>
      </w:r>
      <w:r w:rsidR="00F43838">
        <w:rPr>
          <w:sz w:val="22"/>
          <w:szCs w:val="22"/>
        </w:rPr>
        <w:t xml:space="preserve">has line management responsibility </w:t>
      </w:r>
      <w:ins w:id="51" w:author="adcmm" w:date="2011-10-07T10:15:00Z">
        <w:r w:rsidR="00F43838">
          <w:rPr>
            <w:sz w:val="22"/>
            <w:szCs w:val="22"/>
          </w:rPr>
          <w:t>for the Health</w:t>
        </w:r>
      </w:ins>
      <w:ins w:id="52" w:author="Administrator" w:date="2011-10-10T15:45:00Z">
        <w:r w:rsidR="002E51D7">
          <w:rPr>
            <w:sz w:val="22"/>
            <w:szCs w:val="22"/>
          </w:rPr>
          <w:t xml:space="preserve">, Safety </w:t>
        </w:r>
      </w:ins>
      <w:ins w:id="53" w:author="adcmm" w:date="2011-10-07T10:15:00Z">
        <w:del w:id="54" w:author="Administrator" w:date="2011-10-10T15:45:00Z">
          <w:r w:rsidR="00F43838" w:rsidDel="002E51D7">
            <w:rPr>
              <w:sz w:val="22"/>
              <w:szCs w:val="22"/>
            </w:rPr>
            <w:delText xml:space="preserve"> </w:delText>
          </w:r>
        </w:del>
        <w:r w:rsidR="00F43838">
          <w:rPr>
            <w:sz w:val="22"/>
            <w:szCs w:val="22"/>
          </w:rPr>
          <w:t xml:space="preserve">and </w:t>
        </w:r>
      </w:ins>
      <w:ins w:id="55" w:author="Administrator" w:date="2011-10-10T15:45:00Z">
        <w:r w:rsidR="002E51D7">
          <w:rPr>
            <w:sz w:val="22"/>
            <w:szCs w:val="22"/>
          </w:rPr>
          <w:t xml:space="preserve">Environment </w:t>
        </w:r>
      </w:ins>
      <w:ins w:id="56" w:author="adcmm" w:date="2011-10-07T10:15:00Z">
        <w:del w:id="57" w:author="Administrator" w:date="2011-10-10T15:46:00Z">
          <w:r w:rsidR="00F43838" w:rsidDel="002E51D7">
            <w:rPr>
              <w:sz w:val="22"/>
              <w:szCs w:val="22"/>
            </w:rPr>
            <w:delText>safety</w:delText>
          </w:r>
        </w:del>
        <w:r w:rsidR="00F43838">
          <w:rPr>
            <w:sz w:val="22"/>
            <w:szCs w:val="22"/>
          </w:rPr>
          <w:t xml:space="preserve"> manager </w:t>
        </w:r>
      </w:ins>
      <w:del w:id="58" w:author="adcmm" w:date="2011-10-07T10:16:00Z">
        <w:r w:rsidR="00F05C0A" w:rsidDel="00F43838">
          <w:rPr>
            <w:sz w:val="22"/>
            <w:szCs w:val="22"/>
          </w:rPr>
          <w:delText xml:space="preserve">for </w:delText>
        </w:r>
      </w:del>
      <w:del w:id="59" w:author="adcmm" w:date="2011-10-07T10:25:00Z">
        <w:r w:rsidR="00F05C0A" w:rsidDel="007C6672">
          <w:rPr>
            <w:sz w:val="22"/>
            <w:szCs w:val="22"/>
          </w:rPr>
          <w:delText>maintain</w:delText>
        </w:r>
      </w:del>
      <w:del w:id="60" w:author="adcmm" w:date="2011-10-07T10:16:00Z">
        <w:r w:rsidR="00F05C0A" w:rsidDel="00F43838">
          <w:rPr>
            <w:sz w:val="22"/>
            <w:szCs w:val="22"/>
          </w:rPr>
          <w:delText xml:space="preserve">ing </w:delText>
        </w:r>
      </w:del>
      <w:del w:id="61" w:author="adcmm" w:date="2011-10-07T10:25:00Z">
        <w:r w:rsidR="00F05C0A" w:rsidDel="007C6672">
          <w:rPr>
            <w:sz w:val="22"/>
            <w:szCs w:val="22"/>
          </w:rPr>
          <w:delText xml:space="preserve">communication </w:delText>
        </w:r>
      </w:del>
      <w:del w:id="62" w:author="adcmm" w:date="2011-10-07T10:16:00Z">
        <w:r w:rsidR="00F05C0A" w:rsidDel="00F43838">
          <w:rPr>
            <w:sz w:val="22"/>
            <w:szCs w:val="22"/>
          </w:rPr>
          <w:delText>with the University’s Health, Safety and Environment Manager</w:delText>
        </w:r>
      </w:del>
      <w:ins w:id="63" w:author="adcmm" w:date="2011-10-07T10:16:00Z">
        <w:del w:id="64" w:author="Administrator" w:date="2011-10-10T15:46:00Z">
          <w:r w:rsidR="00F43838" w:rsidDel="002E51D7">
            <w:rPr>
              <w:sz w:val="22"/>
              <w:szCs w:val="22"/>
            </w:rPr>
            <w:delText>and</w:delText>
          </w:r>
        </w:del>
        <w:r w:rsidR="00F43838">
          <w:rPr>
            <w:sz w:val="22"/>
            <w:szCs w:val="22"/>
          </w:rPr>
          <w:t xml:space="preserve"> </w:t>
        </w:r>
      </w:ins>
      <w:del w:id="65" w:author="adcmm" w:date="2011-10-07T10:16:00Z">
        <w:r w:rsidR="00F05C0A" w:rsidDel="00F43838">
          <w:rPr>
            <w:sz w:val="22"/>
            <w:szCs w:val="22"/>
          </w:rPr>
          <w:delText xml:space="preserve"> to</w:delText>
        </w:r>
      </w:del>
      <w:r w:rsidR="00F05C0A">
        <w:rPr>
          <w:sz w:val="22"/>
          <w:szCs w:val="22"/>
        </w:rPr>
        <w:t xml:space="preserve"> </w:t>
      </w:r>
      <w:ins w:id="66" w:author="adcmm" w:date="2011-10-07T10:17:00Z">
        <w:r w:rsidR="00F43838">
          <w:rPr>
            <w:sz w:val="22"/>
            <w:szCs w:val="22"/>
          </w:rPr>
          <w:t xml:space="preserve"> </w:t>
        </w:r>
      </w:ins>
      <w:ins w:id="67" w:author="adcmm" w:date="2011-10-08T11:01:00Z">
        <w:r w:rsidR="005F01FC">
          <w:rPr>
            <w:sz w:val="22"/>
            <w:szCs w:val="22"/>
          </w:rPr>
          <w:t xml:space="preserve">in order to oversee </w:t>
        </w:r>
      </w:ins>
      <w:ins w:id="68" w:author="adcmm" w:date="2011-10-07T10:17:00Z">
        <w:r w:rsidR="00F43838">
          <w:rPr>
            <w:sz w:val="22"/>
            <w:szCs w:val="22"/>
          </w:rPr>
          <w:t xml:space="preserve">health and safety </w:t>
        </w:r>
      </w:ins>
      <w:r w:rsidR="00F05C0A">
        <w:rPr>
          <w:sz w:val="22"/>
          <w:szCs w:val="22"/>
        </w:rPr>
        <w:t>compliance and performance</w:t>
      </w:r>
      <w:ins w:id="69" w:author="adcmm" w:date="2011-10-07T10:16:00Z">
        <w:r w:rsidR="00F43838">
          <w:rPr>
            <w:sz w:val="22"/>
            <w:szCs w:val="22"/>
          </w:rPr>
          <w:t xml:space="preserve"> in Schools</w:t>
        </w:r>
      </w:ins>
      <w:r w:rsidR="00E257A1">
        <w:rPr>
          <w:sz w:val="22"/>
          <w:szCs w:val="22"/>
        </w:rPr>
        <w:t>.</w:t>
      </w:r>
    </w:p>
    <w:p w:rsidR="007F176A" w:rsidRDefault="007F176A" w:rsidP="00EA02B7">
      <w:pPr>
        <w:pStyle w:val="Heading1"/>
        <w:spacing w:before="0" w:after="120" w:line="240" w:lineRule="atLeast"/>
        <w:ind w:left="720"/>
        <w:rPr>
          <w:sz w:val="24"/>
        </w:rPr>
      </w:pPr>
    </w:p>
    <w:p w:rsidR="007F176A" w:rsidDel="00F43838" w:rsidRDefault="007F176A" w:rsidP="00762A72">
      <w:pPr>
        <w:pStyle w:val="Heading1"/>
        <w:tabs>
          <w:tab w:val="left" w:pos="567"/>
        </w:tabs>
        <w:spacing w:before="0" w:after="0"/>
        <w:rPr>
          <w:del w:id="70" w:author="adcmm" w:date="2011-10-07T10:18:00Z"/>
          <w:sz w:val="24"/>
        </w:rPr>
      </w:pPr>
      <w:r>
        <w:rPr>
          <w:sz w:val="24"/>
        </w:rPr>
        <w:t>3.5</w:t>
      </w:r>
      <w:r>
        <w:rPr>
          <w:sz w:val="24"/>
        </w:rPr>
        <w:tab/>
        <w:t>Dean</w:t>
      </w:r>
      <w:r w:rsidR="00994F27">
        <w:rPr>
          <w:sz w:val="24"/>
        </w:rPr>
        <w:t>s</w:t>
      </w:r>
      <w:r>
        <w:rPr>
          <w:sz w:val="24"/>
        </w:rPr>
        <w:t xml:space="preserve"> of</w:t>
      </w:r>
      <w:ins w:id="71" w:author="adcmm" w:date="2011-10-07T10:18:00Z">
        <w:r w:rsidR="00F43838">
          <w:rPr>
            <w:sz w:val="24"/>
          </w:rPr>
          <w:t xml:space="preserve"> Schools</w:t>
        </w:r>
      </w:ins>
      <w:del w:id="72" w:author="adcmm" w:date="2011-10-07T10:18:00Z">
        <w:r w:rsidDel="00F43838">
          <w:rPr>
            <w:sz w:val="24"/>
          </w:rPr>
          <w:delText xml:space="preserve"> Faculty</w:delText>
        </w:r>
      </w:del>
    </w:p>
    <w:p w:rsidR="00685DCB" w:rsidRDefault="00685DCB" w:rsidP="00F43838">
      <w:pPr>
        <w:pStyle w:val="Heading1"/>
        <w:tabs>
          <w:tab w:val="left" w:pos="567"/>
        </w:tabs>
        <w:spacing w:before="0" w:after="0"/>
        <w:rPr>
          <w:sz w:val="22"/>
          <w:szCs w:val="22"/>
        </w:rPr>
        <w:pPrChange w:id="73" w:author="adcmm" w:date="2011-10-07T10:18:00Z">
          <w:pPr/>
        </w:pPrChange>
      </w:pPr>
    </w:p>
    <w:p w:rsidR="007F176A" w:rsidRDefault="007F176A" w:rsidP="00762A72">
      <w:pPr>
        <w:rPr>
          <w:ins w:id="74" w:author="adcmm" w:date="2011-10-07T10:21:00Z"/>
          <w:sz w:val="22"/>
          <w:szCs w:val="22"/>
        </w:rPr>
      </w:pPr>
      <w:r w:rsidRPr="00762A72">
        <w:rPr>
          <w:sz w:val="22"/>
          <w:szCs w:val="22"/>
        </w:rPr>
        <w:t xml:space="preserve">Deans of </w:t>
      </w:r>
      <w:ins w:id="75" w:author="adcmm" w:date="2011-10-07T10:18:00Z">
        <w:r w:rsidR="00F43838">
          <w:rPr>
            <w:sz w:val="22"/>
            <w:szCs w:val="22"/>
          </w:rPr>
          <w:t>Schools</w:t>
        </w:r>
      </w:ins>
      <w:del w:id="76" w:author="adcmm" w:date="2011-10-07T10:18:00Z">
        <w:r w:rsidRPr="00762A72" w:rsidDel="00F43838">
          <w:rPr>
            <w:sz w:val="22"/>
            <w:szCs w:val="22"/>
          </w:rPr>
          <w:delText>Faculty</w:delText>
        </w:r>
      </w:del>
      <w:r w:rsidRPr="00762A72">
        <w:rPr>
          <w:sz w:val="22"/>
          <w:szCs w:val="22"/>
        </w:rPr>
        <w:t xml:space="preserve"> have oversight of resources devolved from the </w:t>
      </w:r>
      <w:r w:rsidR="00B2201B" w:rsidRPr="00762A72">
        <w:rPr>
          <w:sz w:val="22"/>
          <w:szCs w:val="22"/>
        </w:rPr>
        <w:t>Vice Chancellor</w:t>
      </w:r>
      <w:r w:rsidRPr="00762A72">
        <w:rPr>
          <w:sz w:val="22"/>
          <w:szCs w:val="22"/>
        </w:rPr>
        <w:t xml:space="preserve">.  As such, they have a duty not only for the application of these resources, but also its </w:t>
      </w:r>
      <w:r w:rsidRPr="00542F55">
        <w:rPr>
          <w:sz w:val="22"/>
          <w:szCs w:val="22"/>
          <w:rPrChange w:id="77" w:author="Administrator" w:date="2011-10-10T14:06:00Z">
            <w:rPr>
              <w:i/>
              <w:sz w:val="22"/>
              <w:szCs w:val="22"/>
            </w:rPr>
          </w:rPrChange>
        </w:rPr>
        <w:t>safe</w:t>
      </w:r>
      <w:r w:rsidRPr="00762A72">
        <w:rPr>
          <w:sz w:val="22"/>
          <w:szCs w:val="22"/>
        </w:rPr>
        <w:t xml:space="preserve"> application.  </w:t>
      </w:r>
      <w:r w:rsidRPr="00BD2D34">
        <w:rPr>
          <w:b/>
          <w:sz w:val="22"/>
          <w:szCs w:val="22"/>
          <w:rPrChange w:id="78" w:author="adcmm" w:date="2011-10-08T12:36:00Z">
            <w:rPr>
              <w:sz w:val="22"/>
              <w:szCs w:val="22"/>
            </w:rPr>
          </w:rPrChange>
        </w:rPr>
        <w:t xml:space="preserve">Overall legal responsibility for ensuring the safety of staff, students and others who may be affected by </w:t>
      </w:r>
      <w:ins w:id="79" w:author="adcmm" w:date="2011-10-07T10:19:00Z">
        <w:r w:rsidR="00F43838" w:rsidRPr="00BD2D34">
          <w:rPr>
            <w:b/>
            <w:sz w:val="22"/>
            <w:szCs w:val="22"/>
            <w:rPrChange w:id="80" w:author="adcmm" w:date="2011-10-08T12:36:00Z">
              <w:rPr>
                <w:sz w:val="22"/>
                <w:szCs w:val="22"/>
              </w:rPr>
            </w:rPrChange>
          </w:rPr>
          <w:t xml:space="preserve">School </w:t>
        </w:r>
      </w:ins>
      <w:del w:id="81" w:author="adcmm" w:date="2011-10-07T10:19:00Z">
        <w:r w:rsidRPr="00BD2D34" w:rsidDel="00F43838">
          <w:rPr>
            <w:b/>
            <w:sz w:val="22"/>
            <w:szCs w:val="22"/>
            <w:rPrChange w:id="82" w:author="adcmm" w:date="2011-10-08T12:36:00Z">
              <w:rPr>
                <w:sz w:val="22"/>
                <w:szCs w:val="22"/>
              </w:rPr>
            </w:rPrChange>
          </w:rPr>
          <w:delText>Faculty</w:delText>
        </w:r>
      </w:del>
      <w:r w:rsidRPr="00BD2D34">
        <w:rPr>
          <w:b/>
          <w:sz w:val="22"/>
          <w:szCs w:val="22"/>
          <w:rPrChange w:id="83" w:author="adcmm" w:date="2011-10-08T12:36:00Z">
            <w:rPr>
              <w:sz w:val="22"/>
              <w:szCs w:val="22"/>
            </w:rPr>
          </w:rPrChange>
        </w:rPr>
        <w:t xml:space="preserve"> activities resides with the </w:t>
      </w:r>
      <w:del w:id="84" w:author="adcmm" w:date="2011-10-07T10:19:00Z">
        <w:r w:rsidRPr="00BD2D34" w:rsidDel="00F43838">
          <w:rPr>
            <w:b/>
            <w:sz w:val="22"/>
            <w:szCs w:val="22"/>
            <w:rPrChange w:id="85" w:author="adcmm" w:date="2011-10-08T12:36:00Z">
              <w:rPr>
                <w:sz w:val="22"/>
                <w:szCs w:val="22"/>
              </w:rPr>
            </w:rPrChange>
          </w:rPr>
          <w:delText xml:space="preserve">Executive </w:delText>
        </w:r>
      </w:del>
      <w:r w:rsidRPr="00BD2D34">
        <w:rPr>
          <w:b/>
          <w:sz w:val="22"/>
          <w:szCs w:val="22"/>
          <w:rPrChange w:id="86" w:author="adcmm" w:date="2011-10-08T12:36:00Z">
            <w:rPr>
              <w:sz w:val="22"/>
              <w:szCs w:val="22"/>
            </w:rPr>
          </w:rPrChange>
        </w:rPr>
        <w:t xml:space="preserve">Dean of </w:t>
      </w:r>
      <w:ins w:id="87" w:author="adcmm" w:date="2011-10-07T10:19:00Z">
        <w:r w:rsidR="00F43838" w:rsidRPr="00BD2D34">
          <w:rPr>
            <w:b/>
            <w:sz w:val="22"/>
            <w:szCs w:val="22"/>
            <w:rPrChange w:id="88" w:author="adcmm" w:date="2011-10-08T12:36:00Z">
              <w:rPr>
                <w:sz w:val="22"/>
                <w:szCs w:val="22"/>
              </w:rPr>
            </w:rPrChange>
          </w:rPr>
          <w:t>School</w:t>
        </w:r>
      </w:ins>
      <w:del w:id="89" w:author="adcmm" w:date="2011-10-07T10:19:00Z">
        <w:r w:rsidRPr="00BD2D34" w:rsidDel="00F43838">
          <w:rPr>
            <w:b/>
            <w:sz w:val="22"/>
            <w:szCs w:val="22"/>
            <w:rPrChange w:id="90" w:author="adcmm" w:date="2011-10-08T12:36:00Z">
              <w:rPr>
                <w:sz w:val="22"/>
                <w:szCs w:val="22"/>
              </w:rPr>
            </w:rPrChange>
          </w:rPr>
          <w:delText>Faculty</w:delText>
        </w:r>
      </w:del>
      <w:r w:rsidRPr="00762A72">
        <w:rPr>
          <w:sz w:val="22"/>
          <w:szCs w:val="22"/>
        </w:rPr>
        <w:t xml:space="preserve">.  </w:t>
      </w:r>
      <w:del w:id="91" w:author="adcmm" w:date="2011-10-07T10:19:00Z">
        <w:r w:rsidR="00A660FF" w:rsidRPr="00762A72" w:rsidDel="00F43838">
          <w:rPr>
            <w:sz w:val="22"/>
            <w:szCs w:val="22"/>
          </w:rPr>
          <w:delText>Executive</w:delText>
        </w:r>
      </w:del>
      <w:r w:rsidR="00A660FF" w:rsidRPr="00762A72">
        <w:rPr>
          <w:sz w:val="22"/>
          <w:szCs w:val="22"/>
        </w:rPr>
        <w:t xml:space="preserve"> Deans of </w:t>
      </w:r>
      <w:ins w:id="92" w:author="adcmm" w:date="2011-10-07T10:20:00Z">
        <w:r w:rsidR="00F43838">
          <w:rPr>
            <w:sz w:val="22"/>
            <w:szCs w:val="22"/>
          </w:rPr>
          <w:t>School</w:t>
        </w:r>
      </w:ins>
      <w:del w:id="93" w:author="adcmm" w:date="2011-10-07T10:20:00Z">
        <w:r w:rsidR="00A660FF" w:rsidRPr="00762A72" w:rsidDel="00F43838">
          <w:rPr>
            <w:sz w:val="22"/>
            <w:szCs w:val="22"/>
          </w:rPr>
          <w:delText>Faculty</w:delText>
        </w:r>
      </w:del>
      <w:r w:rsidR="00A660FF" w:rsidRPr="00762A72">
        <w:rPr>
          <w:sz w:val="22"/>
          <w:szCs w:val="22"/>
        </w:rPr>
        <w:t xml:space="preserve"> should satisfy themselves that the departments within their area of responsibility have suitable and sufficient arrangements in place to meet all statutory requirements. </w:t>
      </w:r>
    </w:p>
    <w:p w:rsidR="00A27983" w:rsidRPr="00A27983" w:rsidRDefault="00E257A1" w:rsidP="00A27983">
      <w:pPr>
        <w:numPr>
          <w:ilvl w:val="1"/>
          <w:numId w:val="27"/>
        </w:numPr>
        <w:spacing w:before="100" w:beforeAutospacing="1" w:after="100" w:afterAutospacing="1" w:line="300" w:lineRule="atLeast"/>
        <w:ind w:left="1104"/>
        <w:rPr>
          <w:ins w:id="94" w:author="adcmm" w:date="2011-10-07T10:33:00Z"/>
          <w:rFonts w:cs="Arial"/>
          <w:color w:val="111111"/>
          <w:sz w:val="22"/>
          <w:szCs w:val="22"/>
          <w:rPrChange w:id="95" w:author="adcmm" w:date="2011-10-07T10:33:00Z">
            <w:rPr>
              <w:ins w:id="96" w:author="adcmm" w:date="2011-10-07T10:33:00Z"/>
              <w:rFonts w:cs="Arial"/>
              <w:color w:val="111111"/>
              <w:sz w:val="18"/>
              <w:szCs w:val="18"/>
            </w:rPr>
          </w:rPrChange>
        </w:rPr>
      </w:pPr>
      <w:ins w:id="97" w:author="Administrator" w:date="2011-10-10T13:54:00Z">
        <w:r>
          <w:rPr>
            <w:rFonts w:cs="Arial"/>
            <w:color w:val="111111"/>
            <w:sz w:val="22"/>
            <w:szCs w:val="22"/>
          </w:rPr>
          <w:t>T</w:t>
        </w:r>
      </w:ins>
      <w:ins w:id="98" w:author="adcmm" w:date="2011-10-07T10:33:00Z">
        <w:r w:rsidR="00A27983" w:rsidRPr="00A27983">
          <w:rPr>
            <w:rFonts w:cs="Arial"/>
            <w:color w:val="111111"/>
            <w:sz w:val="22"/>
            <w:szCs w:val="22"/>
            <w:rPrChange w:id="99" w:author="adcmm" w:date="2011-10-07T10:33:00Z">
              <w:rPr>
                <w:rFonts w:cs="Arial"/>
                <w:color w:val="111111"/>
                <w:sz w:val="18"/>
                <w:szCs w:val="18"/>
              </w:rPr>
            </w:rPrChange>
          </w:rPr>
          <w:t xml:space="preserve">he provision and maintenance of plant and systems of work that are, so far as is reasonably practicable, safe and without risks to health; </w:t>
        </w:r>
      </w:ins>
    </w:p>
    <w:p w:rsidR="00A27983" w:rsidRPr="00A27983" w:rsidRDefault="00E257A1" w:rsidP="00A27983">
      <w:pPr>
        <w:numPr>
          <w:ilvl w:val="1"/>
          <w:numId w:val="27"/>
        </w:numPr>
        <w:spacing w:before="100" w:beforeAutospacing="1" w:after="100" w:afterAutospacing="1" w:line="300" w:lineRule="atLeast"/>
        <w:ind w:left="1104"/>
        <w:rPr>
          <w:ins w:id="100" w:author="adcmm" w:date="2011-10-07T10:33:00Z"/>
          <w:rFonts w:cs="Arial"/>
          <w:color w:val="111111"/>
          <w:sz w:val="22"/>
          <w:szCs w:val="22"/>
          <w:rPrChange w:id="101" w:author="adcmm" w:date="2011-10-07T10:33:00Z">
            <w:rPr>
              <w:ins w:id="102" w:author="adcmm" w:date="2011-10-07T10:33:00Z"/>
              <w:rFonts w:cs="Arial"/>
              <w:color w:val="111111"/>
              <w:sz w:val="18"/>
              <w:szCs w:val="18"/>
            </w:rPr>
          </w:rPrChange>
        </w:rPr>
      </w:pPr>
      <w:ins w:id="103" w:author="Administrator" w:date="2011-10-10T13:54:00Z">
        <w:r>
          <w:rPr>
            <w:rFonts w:cs="Arial"/>
            <w:color w:val="111111"/>
            <w:sz w:val="22"/>
            <w:szCs w:val="22"/>
          </w:rPr>
          <w:t>A</w:t>
        </w:r>
      </w:ins>
      <w:ins w:id="104" w:author="adcmm" w:date="2011-10-07T10:33:00Z">
        <w:r w:rsidR="00A27983" w:rsidRPr="00A27983">
          <w:rPr>
            <w:rFonts w:cs="Arial"/>
            <w:color w:val="111111"/>
            <w:sz w:val="22"/>
            <w:szCs w:val="22"/>
            <w:rPrChange w:id="105" w:author="adcmm" w:date="2011-10-07T10:33:00Z">
              <w:rPr>
                <w:rFonts w:cs="Arial"/>
                <w:color w:val="111111"/>
                <w:sz w:val="18"/>
                <w:szCs w:val="18"/>
              </w:rPr>
            </w:rPrChange>
          </w:rPr>
          <w:t xml:space="preserve">rrangements for ensuring, so far as is reasonably practicable, safety and absence of risks to health in connection with the use, handling, storage and transport of articles and substances; </w:t>
        </w:r>
      </w:ins>
    </w:p>
    <w:p w:rsidR="00A27983" w:rsidRPr="00A27983" w:rsidRDefault="00E257A1" w:rsidP="00A27983">
      <w:pPr>
        <w:numPr>
          <w:ilvl w:val="1"/>
          <w:numId w:val="27"/>
        </w:numPr>
        <w:spacing w:before="100" w:beforeAutospacing="1" w:after="100" w:afterAutospacing="1" w:line="300" w:lineRule="atLeast"/>
        <w:ind w:left="1104"/>
        <w:rPr>
          <w:ins w:id="106" w:author="adcmm" w:date="2011-10-07T10:33:00Z"/>
          <w:rFonts w:cs="Arial"/>
          <w:color w:val="111111"/>
          <w:sz w:val="22"/>
          <w:szCs w:val="22"/>
          <w:rPrChange w:id="107" w:author="adcmm" w:date="2011-10-07T10:33:00Z">
            <w:rPr>
              <w:ins w:id="108" w:author="adcmm" w:date="2011-10-07T10:33:00Z"/>
              <w:rFonts w:cs="Arial"/>
              <w:color w:val="111111"/>
              <w:sz w:val="18"/>
              <w:szCs w:val="18"/>
            </w:rPr>
          </w:rPrChange>
        </w:rPr>
      </w:pPr>
      <w:ins w:id="109" w:author="Administrator" w:date="2011-10-10T13:54:00Z">
        <w:r>
          <w:rPr>
            <w:rFonts w:cs="Arial"/>
            <w:color w:val="111111"/>
            <w:sz w:val="22"/>
            <w:szCs w:val="22"/>
          </w:rPr>
          <w:t>T</w:t>
        </w:r>
      </w:ins>
      <w:ins w:id="110" w:author="adcmm" w:date="2011-10-07T10:33:00Z">
        <w:r w:rsidR="00A27983" w:rsidRPr="00A27983">
          <w:rPr>
            <w:rFonts w:cs="Arial"/>
            <w:color w:val="111111"/>
            <w:sz w:val="22"/>
            <w:szCs w:val="22"/>
            <w:rPrChange w:id="111" w:author="adcmm" w:date="2011-10-07T10:33:00Z">
              <w:rPr>
                <w:rFonts w:cs="Arial"/>
                <w:color w:val="111111"/>
                <w:sz w:val="18"/>
                <w:szCs w:val="18"/>
              </w:rPr>
            </w:rPrChange>
          </w:rPr>
          <w:t xml:space="preserve">he provision of such information, instruction, training and supervision as is necessary to ensure, so far as is reasonably practicable, the health and safety at work of his employees ; </w:t>
        </w:r>
      </w:ins>
    </w:p>
    <w:p w:rsidR="00A27983" w:rsidRPr="00A27983" w:rsidRDefault="00E257A1" w:rsidP="00A27983">
      <w:pPr>
        <w:numPr>
          <w:ilvl w:val="1"/>
          <w:numId w:val="27"/>
        </w:numPr>
        <w:spacing w:before="100" w:beforeAutospacing="1" w:after="100" w:afterAutospacing="1" w:line="300" w:lineRule="atLeast"/>
        <w:ind w:left="1104"/>
        <w:rPr>
          <w:ins w:id="112" w:author="adcmm" w:date="2011-10-07T10:33:00Z"/>
          <w:rFonts w:cs="Arial"/>
          <w:color w:val="111111"/>
          <w:sz w:val="22"/>
          <w:szCs w:val="22"/>
          <w:rPrChange w:id="113" w:author="adcmm" w:date="2011-10-07T10:33:00Z">
            <w:rPr>
              <w:ins w:id="114" w:author="adcmm" w:date="2011-10-07T10:33:00Z"/>
              <w:rFonts w:cs="Arial"/>
              <w:color w:val="111111"/>
              <w:sz w:val="18"/>
              <w:szCs w:val="18"/>
            </w:rPr>
          </w:rPrChange>
        </w:rPr>
      </w:pPr>
      <w:ins w:id="115" w:author="Administrator" w:date="2011-10-10T13:54:00Z">
        <w:r>
          <w:rPr>
            <w:rFonts w:cs="Arial"/>
            <w:color w:val="111111"/>
            <w:sz w:val="22"/>
            <w:szCs w:val="22"/>
          </w:rPr>
          <w:t>S</w:t>
        </w:r>
      </w:ins>
      <w:ins w:id="116" w:author="adcmm" w:date="2011-10-07T10:33:00Z">
        <w:r w:rsidR="00A27983" w:rsidRPr="00A27983">
          <w:rPr>
            <w:rFonts w:cs="Arial"/>
            <w:color w:val="111111"/>
            <w:sz w:val="22"/>
            <w:szCs w:val="22"/>
            <w:rPrChange w:id="117" w:author="adcmm" w:date="2011-10-07T10:33:00Z">
              <w:rPr>
                <w:rFonts w:cs="Arial"/>
                <w:color w:val="111111"/>
                <w:sz w:val="18"/>
                <w:szCs w:val="18"/>
              </w:rPr>
            </w:rPrChange>
          </w:rPr>
          <w:t xml:space="preserve">o far as is reasonably practicable as regards any place of work under the employer’s control, the maintenance of it in a condition that is safe and without risks to health and the provision and maintenance of means of access and egress form it that are safe and without such risks; </w:t>
        </w:r>
      </w:ins>
    </w:p>
    <w:p w:rsidR="00A27983" w:rsidRPr="00A27983" w:rsidRDefault="00E257A1" w:rsidP="00A27983">
      <w:pPr>
        <w:numPr>
          <w:ilvl w:val="1"/>
          <w:numId w:val="27"/>
        </w:numPr>
        <w:spacing w:before="100" w:beforeAutospacing="1" w:after="100" w:afterAutospacing="1" w:line="300" w:lineRule="atLeast"/>
        <w:ind w:left="1104"/>
        <w:rPr>
          <w:ins w:id="118" w:author="adcmm" w:date="2011-10-07T10:33:00Z"/>
          <w:rFonts w:cs="Arial"/>
          <w:color w:val="111111"/>
          <w:sz w:val="22"/>
          <w:szCs w:val="22"/>
          <w:rPrChange w:id="119" w:author="adcmm" w:date="2011-10-07T10:33:00Z">
            <w:rPr>
              <w:ins w:id="120" w:author="adcmm" w:date="2011-10-07T10:33:00Z"/>
              <w:rFonts w:cs="Arial"/>
              <w:color w:val="111111"/>
              <w:sz w:val="18"/>
              <w:szCs w:val="18"/>
            </w:rPr>
          </w:rPrChange>
        </w:rPr>
      </w:pPr>
      <w:ins w:id="121" w:author="Administrator" w:date="2011-10-10T13:54:00Z">
        <w:r>
          <w:rPr>
            <w:rFonts w:cs="Arial"/>
            <w:color w:val="111111"/>
            <w:sz w:val="22"/>
            <w:szCs w:val="22"/>
          </w:rPr>
          <w:t>T</w:t>
        </w:r>
      </w:ins>
      <w:ins w:id="122" w:author="adcmm" w:date="2011-10-07T10:33:00Z">
        <w:r w:rsidR="00A27983" w:rsidRPr="00A27983">
          <w:rPr>
            <w:rFonts w:cs="Arial"/>
            <w:color w:val="111111"/>
            <w:sz w:val="22"/>
            <w:szCs w:val="22"/>
            <w:rPrChange w:id="123" w:author="adcmm" w:date="2011-10-07T10:33:00Z">
              <w:rPr>
                <w:rFonts w:cs="Arial"/>
                <w:color w:val="111111"/>
                <w:sz w:val="18"/>
                <w:szCs w:val="18"/>
              </w:rPr>
            </w:rPrChange>
          </w:rPr>
          <w:t xml:space="preserve">he provision and maintenance of a working e nvironment for his employees that is, so far as is reasonably practicable, safe, without risks to health, and adequate as regards facilities and arrangements for their welfare at work </w:t>
        </w:r>
      </w:ins>
    </w:p>
    <w:p w:rsidR="007C6672" w:rsidDel="00A27983" w:rsidRDefault="007C6672" w:rsidP="00A27983">
      <w:pPr>
        <w:rPr>
          <w:del w:id="124" w:author="adcmm" w:date="2011-10-07T10:34:00Z"/>
          <w:sz w:val="22"/>
          <w:szCs w:val="22"/>
        </w:rPr>
      </w:pPr>
    </w:p>
    <w:p w:rsidR="00A27983" w:rsidRDefault="00A27983" w:rsidP="00A27983">
      <w:pPr>
        <w:rPr>
          <w:ins w:id="125" w:author="adcmm" w:date="2011-10-07T10:37:00Z"/>
          <w:sz w:val="22"/>
          <w:szCs w:val="22"/>
        </w:rPr>
        <w:pPrChange w:id="126" w:author="adcmm" w:date="2011-10-07T10:36:00Z">
          <w:pPr>
            <w:spacing w:after="120" w:line="240" w:lineRule="atLeast"/>
            <w:ind w:left="1440"/>
          </w:pPr>
        </w:pPrChange>
      </w:pPr>
      <w:ins w:id="127" w:author="adcmm" w:date="2011-10-07T10:37:00Z">
        <w:r>
          <w:rPr>
            <w:sz w:val="22"/>
            <w:szCs w:val="22"/>
          </w:rPr>
          <w:t>To deliver the</w:t>
        </w:r>
      </w:ins>
      <w:ins w:id="128" w:author="adcmm" w:date="2011-10-07T10:38:00Z">
        <w:r>
          <w:rPr>
            <w:sz w:val="22"/>
            <w:szCs w:val="22"/>
          </w:rPr>
          <w:t>se</w:t>
        </w:r>
      </w:ins>
      <w:ins w:id="129" w:author="adcmm" w:date="2011-10-07T10:37:00Z">
        <w:r>
          <w:rPr>
            <w:sz w:val="22"/>
            <w:szCs w:val="22"/>
          </w:rPr>
          <w:t xml:space="preserve"> statutory requirements, </w:t>
        </w:r>
      </w:ins>
      <w:ins w:id="130" w:author="adcmm" w:date="2011-10-07T12:00:00Z">
        <w:r w:rsidR="009624C0">
          <w:rPr>
            <w:sz w:val="22"/>
            <w:szCs w:val="22"/>
          </w:rPr>
          <w:t xml:space="preserve">Deans are expected to </w:t>
        </w:r>
      </w:ins>
      <w:r w:rsidR="002E51D7">
        <w:rPr>
          <w:sz w:val="22"/>
          <w:szCs w:val="22"/>
        </w:rPr>
        <w:t>;</w:t>
      </w:r>
    </w:p>
    <w:p w:rsidR="00A27983" w:rsidRDefault="00A27983" w:rsidP="00A27983">
      <w:pPr>
        <w:rPr>
          <w:ins w:id="131" w:author="adcmm" w:date="2011-10-07T10:38:00Z"/>
          <w:sz w:val="22"/>
          <w:szCs w:val="22"/>
        </w:rPr>
        <w:pPrChange w:id="132" w:author="adcmm" w:date="2011-10-07T10:36:00Z">
          <w:pPr>
            <w:spacing w:after="120" w:line="240" w:lineRule="atLeast"/>
            <w:ind w:left="1440"/>
          </w:pPr>
        </w:pPrChange>
      </w:pPr>
    </w:p>
    <w:p w:rsidR="00B84574" w:rsidRPr="005F01FC" w:rsidDel="00E257A1" w:rsidRDefault="00B84574" w:rsidP="00B84574">
      <w:pPr>
        <w:numPr>
          <w:ilvl w:val="0"/>
          <w:numId w:val="28"/>
        </w:numPr>
        <w:rPr>
          <w:ins w:id="133" w:author="adcmm" w:date="2011-10-08T12:51:00Z"/>
          <w:del w:id="134" w:author="Administrator" w:date="2011-10-10T13:55:00Z"/>
          <w:sz w:val="22"/>
          <w:szCs w:val="22"/>
        </w:rPr>
      </w:pPr>
      <w:ins w:id="135" w:author="adcmm" w:date="2011-10-08T12:51:00Z">
        <w:r w:rsidRPr="005F01FC">
          <w:rPr>
            <w:sz w:val="22"/>
            <w:szCs w:val="22"/>
          </w:rPr>
          <w:t xml:space="preserve">Produce a </w:t>
        </w:r>
        <w:r>
          <w:rPr>
            <w:sz w:val="22"/>
            <w:szCs w:val="22"/>
          </w:rPr>
          <w:t xml:space="preserve">School </w:t>
        </w:r>
        <w:r w:rsidRPr="005F01FC">
          <w:rPr>
            <w:sz w:val="22"/>
            <w:szCs w:val="22"/>
          </w:rPr>
          <w:t>health and safety policy which sets out the local organisation and arrangements to meet all statutory and University Policy requirements</w:t>
        </w:r>
        <w:del w:id="136" w:author="Administrator" w:date="2011-10-10T13:55:00Z">
          <w:r w:rsidRPr="005F01FC" w:rsidDel="00E257A1">
            <w:rPr>
              <w:sz w:val="22"/>
              <w:szCs w:val="22"/>
            </w:rPr>
            <w:delText xml:space="preserve"> </w:delText>
          </w:r>
        </w:del>
      </w:ins>
    </w:p>
    <w:p w:rsidR="00A660FF" w:rsidRPr="00E257A1" w:rsidDel="005F01FC" w:rsidRDefault="00664AB2" w:rsidP="00A27983">
      <w:pPr>
        <w:numPr>
          <w:ilvl w:val="0"/>
          <w:numId w:val="28"/>
        </w:numPr>
        <w:rPr>
          <w:del w:id="137" w:author="adcmm" w:date="2011-10-07T10:34:00Z"/>
          <w:sz w:val="22"/>
          <w:szCs w:val="22"/>
        </w:rPr>
        <w:pPrChange w:id="138" w:author="adcmm" w:date="2011-10-07T10:36:00Z">
          <w:pPr>
            <w:spacing w:after="120" w:line="240" w:lineRule="atLeast"/>
            <w:ind w:left="1440"/>
          </w:pPr>
        </w:pPrChange>
      </w:pPr>
      <w:ins w:id="139" w:author="adcmm" w:date="2011-10-07T11:44:00Z">
        <w:r w:rsidRPr="00E257A1">
          <w:rPr>
            <w:sz w:val="22"/>
            <w:szCs w:val="22"/>
          </w:rPr>
          <w:t xml:space="preserve">Establish </w:t>
        </w:r>
      </w:ins>
      <w:ins w:id="140" w:author="adcmm" w:date="2011-10-08T11:02:00Z">
        <w:r w:rsidR="005F01FC" w:rsidRPr="00E257A1">
          <w:rPr>
            <w:sz w:val="22"/>
            <w:szCs w:val="22"/>
          </w:rPr>
          <w:t xml:space="preserve">a </w:t>
        </w:r>
      </w:ins>
      <w:ins w:id="141" w:author="adcmm" w:date="2011-10-07T11:44:00Z">
        <w:r w:rsidRPr="00E257A1">
          <w:rPr>
            <w:sz w:val="22"/>
            <w:szCs w:val="22"/>
          </w:rPr>
          <w:t>health and safety committee(s) for the School (or department</w:t>
        </w:r>
      </w:ins>
      <w:ins w:id="142" w:author="adcmm" w:date="2011-10-07T11:45:00Z">
        <w:r w:rsidRPr="00E257A1">
          <w:rPr>
            <w:sz w:val="22"/>
            <w:szCs w:val="22"/>
          </w:rPr>
          <w:t>s within the School if appropriate</w:t>
        </w:r>
      </w:ins>
      <w:ins w:id="143" w:author="adcmm" w:date="2011-10-08T11:02:00Z">
        <w:r w:rsidR="005F01FC" w:rsidRPr="00E257A1">
          <w:rPr>
            <w:sz w:val="22"/>
            <w:szCs w:val="22"/>
          </w:rPr>
          <w:t>)</w:t>
        </w:r>
      </w:ins>
      <w:ins w:id="144" w:author="adcmm" w:date="2011-10-07T11:45:00Z">
        <w:r w:rsidRPr="00E257A1">
          <w:rPr>
            <w:sz w:val="22"/>
            <w:szCs w:val="22"/>
          </w:rPr>
          <w:t xml:space="preserve"> </w:t>
        </w:r>
      </w:ins>
    </w:p>
    <w:p w:rsidR="005F01FC" w:rsidRPr="00E257A1" w:rsidRDefault="005F01FC" w:rsidP="00A27983">
      <w:pPr>
        <w:numPr>
          <w:ilvl w:val="0"/>
          <w:numId w:val="28"/>
        </w:numPr>
        <w:rPr>
          <w:ins w:id="145" w:author="adcmm" w:date="2011-10-08T11:04:00Z"/>
          <w:sz w:val="22"/>
          <w:szCs w:val="22"/>
        </w:rPr>
        <w:pPrChange w:id="146" w:author="adcmm" w:date="2011-10-07T10:36:00Z">
          <w:pPr>
            <w:spacing w:after="120" w:line="240" w:lineRule="atLeast"/>
            <w:ind w:left="1440"/>
          </w:pPr>
        </w:pPrChange>
      </w:pPr>
      <w:ins w:id="147" w:author="adcmm" w:date="2011-10-08T11:04:00Z">
        <w:r w:rsidRPr="00E257A1">
          <w:rPr>
            <w:sz w:val="22"/>
            <w:szCs w:val="22"/>
          </w:rPr>
          <w:t>Attend the School health and safety committee or receive minutes</w:t>
        </w:r>
      </w:ins>
      <w:ins w:id="148" w:author="adcmm" w:date="2011-10-08T11:05:00Z">
        <w:r w:rsidRPr="00E257A1">
          <w:rPr>
            <w:sz w:val="22"/>
            <w:szCs w:val="22"/>
          </w:rPr>
          <w:t xml:space="preserve"> from departmental commitees</w:t>
        </w:r>
      </w:ins>
      <w:ins w:id="149" w:author="adcmm" w:date="2011-10-08T11:04:00Z">
        <w:r w:rsidRPr="00E257A1">
          <w:rPr>
            <w:sz w:val="22"/>
            <w:szCs w:val="22"/>
          </w:rPr>
          <w:t xml:space="preserve"> </w:t>
        </w:r>
      </w:ins>
    </w:p>
    <w:p w:rsidR="00664AB2" w:rsidRPr="005F01FC" w:rsidRDefault="00664AB2" w:rsidP="00A27983">
      <w:pPr>
        <w:numPr>
          <w:ilvl w:val="0"/>
          <w:numId w:val="28"/>
        </w:numPr>
        <w:rPr>
          <w:ins w:id="150" w:author="adcmm" w:date="2011-10-07T11:52:00Z"/>
          <w:sz w:val="22"/>
          <w:szCs w:val="22"/>
          <w:rPrChange w:id="151" w:author="adcmm" w:date="2011-10-08T11:03:00Z">
            <w:rPr>
              <w:ins w:id="152" w:author="adcmm" w:date="2011-10-07T11:52:00Z"/>
            </w:rPr>
          </w:rPrChange>
        </w:rPr>
        <w:pPrChange w:id="153" w:author="adcmm" w:date="2011-10-07T10:36:00Z">
          <w:pPr>
            <w:spacing w:after="120" w:line="240" w:lineRule="atLeast"/>
            <w:ind w:left="1440"/>
          </w:pPr>
        </w:pPrChange>
      </w:pPr>
      <w:ins w:id="154" w:author="adcmm" w:date="2011-10-07T11:49:00Z">
        <w:r w:rsidRPr="00E257A1">
          <w:rPr>
            <w:sz w:val="22"/>
            <w:szCs w:val="22"/>
            <w:rPrChange w:id="155" w:author="Administrator" w:date="2011-10-10T13:55:00Z">
              <w:rPr/>
            </w:rPrChange>
          </w:rPr>
          <w:t>Receive</w:t>
        </w:r>
      </w:ins>
      <w:ins w:id="156" w:author="adcmm" w:date="2011-10-07T11:48:00Z">
        <w:r w:rsidRPr="00E257A1">
          <w:rPr>
            <w:sz w:val="22"/>
            <w:szCs w:val="22"/>
            <w:rPrChange w:id="157" w:author="Administrator" w:date="2011-10-10T13:55:00Z">
              <w:rPr/>
            </w:rPrChange>
          </w:rPr>
          <w:t xml:space="preserve"> </w:t>
        </w:r>
      </w:ins>
      <w:ins w:id="158" w:author="adcmm" w:date="2011-10-07T11:52:00Z">
        <w:r w:rsidRPr="00E257A1">
          <w:rPr>
            <w:sz w:val="22"/>
            <w:szCs w:val="22"/>
            <w:rPrChange w:id="159" w:author="Administrator" w:date="2011-10-10T13:55:00Z">
              <w:rPr/>
            </w:rPrChange>
          </w:rPr>
          <w:t xml:space="preserve">twice yearly audit </w:t>
        </w:r>
      </w:ins>
      <w:ins w:id="160" w:author="adcmm" w:date="2011-10-07T11:49:00Z">
        <w:r w:rsidRPr="00E257A1">
          <w:rPr>
            <w:sz w:val="22"/>
            <w:szCs w:val="22"/>
            <w:rPrChange w:id="161" w:author="Administrator" w:date="2011-10-10T13:55:00Z">
              <w:rPr/>
            </w:rPrChange>
          </w:rPr>
          <w:t xml:space="preserve">reports from </w:t>
        </w:r>
      </w:ins>
      <w:ins w:id="162" w:author="adcmm" w:date="2011-10-08T12:37:00Z">
        <w:r w:rsidR="00BD2D34" w:rsidRPr="00E257A1">
          <w:rPr>
            <w:sz w:val="22"/>
            <w:szCs w:val="22"/>
          </w:rPr>
          <w:t>the Operations Mana</w:t>
        </w:r>
        <w:r w:rsidR="00BD2D34">
          <w:rPr>
            <w:sz w:val="22"/>
            <w:szCs w:val="22"/>
          </w:rPr>
          <w:t>ger</w:t>
        </w:r>
      </w:ins>
      <w:ins w:id="163" w:author="adcmm" w:date="2011-10-07T11:49:00Z">
        <w:r w:rsidRPr="005F01FC">
          <w:rPr>
            <w:sz w:val="22"/>
            <w:szCs w:val="22"/>
            <w:rPrChange w:id="164" w:author="adcmm" w:date="2011-10-08T11:03:00Z">
              <w:rPr/>
            </w:rPrChange>
          </w:rPr>
          <w:t xml:space="preserve"> in the School </w:t>
        </w:r>
      </w:ins>
    </w:p>
    <w:p w:rsidR="00664AB2" w:rsidRPr="005F01FC" w:rsidRDefault="00BD2D34" w:rsidP="00A27983">
      <w:pPr>
        <w:numPr>
          <w:ilvl w:val="0"/>
          <w:numId w:val="28"/>
        </w:numPr>
        <w:rPr>
          <w:ins w:id="165" w:author="adcmm" w:date="2011-10-07T11:55:00Z"/>
          <w:sz w:val="22"/>
          <w:szCs w:val="22"/>
          <w:rPrChange w:id="166" w:author="adcmm" w:date="2011-10-08T11:03:00Z">
            <w:rPr>
              <w:ins w:id="167" w:author="adcmm" w:date="2011-10-07T11:55:00Z"/>
            </w:rPr>
          </w:rPrChange>
        </w:rPr>
        <w:pPrChange w:id="168" w:author="adcmm" w:date="2011-10-07T10:36:00Z">
          <w:pPr>
            <w:spacing w:after="120" w:line="240" w:lineRule="atLeast"/>
            <w:ind w:left="1440"/>
          </w:pPr>
        </w:pPrChange>
      </w:pPr>
      <w:ins w:id="169" w:author="adcmm" w:date="2011-10-08T12:37:00Z">
        <w:r>
          <w:rPr>
            <w:sz w:val="22"/>
            <w:szCs w:val="22"/>
          </w:rPr>
          <w:t xml:space="preserve">Ensure that </w:t>
        </w:r>
      </w:ins>
      <w:ins w:id="170" w:author="adcmm" w:date="2011-10-08T12:39:00Z">
        <w:r>
          <w:rPr>
            <w:sz w:val="22"/>
            <w:szCs w:val="22"/>
          </w:rPr>
          <w:t xml:space="preserve">procedures for producing suitable and sufficient </w:t>
        </w:r>
      </w:ins>
      <w:ins w:id="171" w:author="adcmm" w:date="2011-10-08T11:06:00Z">
        <w:r w:rsidR="005F01FC">
          <w:rPr>
            <w:sz w:val="22"/>
            <w:szCs w:val="22"/>
          </w:rPr>
          <w:t>r</w:t>
        </w:r>
      </w:ins>
      <w:ins w:id="172" w:author="adcmm" w:date="2011-10-07T11:52:00Z">
        <w:r w:rsidR="00664AB2" w:rsidRPr="005F01FC">
          <w:rPr>
            <w:sz w:val="22"/>
            <w:szCs w:val="22"/>
            <w:rPrChange w:id="173" w:author="adcmm" w:date="2011-10-08T11:03:00Z">
              <w:rPr/>
            </w:rPrChange>
          </w:rPr>
          <w:t>isk assessments</w:t>
        </w:r>
      </w:ins>
      <w:ins w:id="174" w:author="adcmm" w:date="2011-10-07T11:49:00Z">
        <w:r w:rsidR="00664AB2" w:rsidRPr="005F01FC">
          <w:rPr>
            <w:sz w:val="22"/>
            <w:szCs w:val="22"/>
            <w:rPrChange w:id="175" w:author="adcmm" w:date="2011-10-08T11:03:00Z">
              <w:rPr/>
            </w:rPrChange>
          </w:rPr>
          <w:t xml:space="preserve"> </w:t>
        </w:r>
      </w:ins>
      <w:ins w:id="176" w:author="adcmm" w:date="2011-10-08T11:06:00Z">
        <w:r w:rsidR="005F01FC">
          <w:rPr>
            <w:sz w:val="22"/>
            <w:szCs w:val="22"/>
          </w:rPr>
          <w:t xml:space="preserve">are </w:t>
        </w:r>
      </w:ins>
      <w:ins w:id="177" w:author="adcmm" w:date="2011-10-08T12:39:00Z">
        <w:r>
          <w:rPr>
            <w:sz w:val="22"/>
            <w:szCs w:val="22"/>
          </w:rPr>
          <w:t xml:space="preserve">properly integrated into </w:t>
        </w:r>
      </w:ins>
      <w:ins w:id="178" w:author="adcmm" w:date="2011-10-08T11:07:00Z">
        <w:r w:rsidR="005F01FC">
          <w:rPr>
            <w:sz w:val="22"/>
            <w:szCs w:val="22"/>
          </w:rPr>
          <w:t>School</w:t>
        </w:r>
      </w:ins>
      <w:ins w:id="179" w:author="adcmm" w:date="2011-10-08T12:40:00Z">
        <w:r>
          <w:rPr>
            <w:sz w:val="22"/>
            <w:szCs w:val="22"/>
          </w:rPr>
          <w:t xml:space="preserve">’s management systems </w:t>
        </w:r>
      </w:ins>
    </w:p>
    <w:p w:rsidR="009624C0" w:rsidRPr="005F01FC" w:rsidRDefault="009624C0" w:rsidP="00A27983">
      <w:pPr>
        <w:numPr>
          <w:ilvl w:val="0"/>
          <w:numId w:val="28"/>
        </w:numPr>
        <w:rPr>
          <w:ins w:id="180" w:author="adcmm" w:date="2011-10-07T14:40:00Z"/>
          <w:sz w:val="22"/>
          <w:szCs w:val="22"/>
          <w:rPrChange w:id="181" w:author="adcmm" w:date="2011-10-08T11:03:00Z">
            <w:rPr>
              <w:ins w:id="182" w:author="adcmm" w:date="2011-10-07T14:40:00Z"/>
            </w:rPr>
          </w:rPrChange>
        </w:rPr>
        <w:pPrChange w:id="183" w:author="adcmm" w:date="2011-10-07T10:36:00Z">
          <w:pPr>
            <w:spacing w:after="120" w:line="240" w:lineRule="atLeast"/>
            <w:ind w:left="1440"/>
          </w:pPr>
        </w:pPrChange>
      </w:pPr>
      <w:ins w:id="184" w:author="adcmm" w:date="2011-10-07T11:57:00Z">
        <w:r w:rsidRPr="005F01FC">
          <w:rPr>
            <w:sz w:val="22"/>
            <w:szCs w:val="22"/>
            <w:rPrChange w:id="185" w:author="adcmm" w:date="2011-10-08T11:03:00Z">
              <w:rPr/>
            </w:rPrChange>
          </w:rPr>
          <w:t xml:space="preserve">Ensure that </w:t>
        </w:r>
      </w:ins>
      <w:ins w:id="186" w:author="adcmm" w:date="2011-10-07T11:58:00Z">
        <w:r w:rsidRPr="005F01FC">
          <w:rPr>
            <w:sz w:val="22"/>
            <w:szCs w:val="22"/>
            <w:rPrChange w:id="187" w:author="adcmm" w:date="2011-10-08T11:03:00Z">
              <w:rPr/>
            </w:rPrChange>
          </w:rPr>
          <w:t xml:space="preserve">the </w:t>
        </w:r>
      </w:ins>
      <w:ins w:id="188" w:author="adcmm" w:date="2011-10-07T11:57:00Z">
        <w:r w:rsidRPr="005F01FC">
          <w:rPr>
            <w:sz w:val="22"/>
            <w:szCs w:val="22"/>
            <w:rPrChange w:id="189" w:author="adcmm" w:date="2011-10-08T11:03:00Z">
              <w:rPr/>
            </w:rPrChange>
          </w:rPr>
          <w:t>health and safety training needs are identified</w:t>
        </w:r>
      </w:ins>
      <w:ins w:id="190" w:author="adcmm" w:date="2011-10-07T11:56:00Z">
        <w:r w:rsidRPr="005F01FC">
          <w:rPr>
            <w:sz w:val="22"/>
            <w:szCs w:val="22"/>
            <w:rPrChange w:id="191" w:author="adcmm" w:date="2011-10-08T11:03:00Z">
              <w:rPr/>
            </w:rPrChange>
          </w:rPr>
          <w:t xml:space="preserve"> </w:t>
        </w:r>
      </w:ins>
      <w:ins w:id="192" w:author="adcmm" w:date="2011-10-07T11:58:00Z">
        <w:r w:rsidRPr="005F01FC">
          <w:rPr>
            <w:sz w:val="22"/>
            <w:szCs w:val="22"/>
            <w:rPrChange w:id="193" w:author="adcmm" w:date="2011-10-08T11:03:00Z">
              <w:rPr/>
            </w:rPrChange>
          </w:rPr>
          <w:t>and that suitable training is provided.</w:t>
        </w:r>
      </w:ins>
      <w:ins w:id="194" w:author="adcmm" w:date="2011-10-07T11:56:00Z">
        <w:r w:rsidRPr="005F01FC">
          <w:rPr>
            <w:sz w:val="22"/>
            <w:szCs w:val="22"/>
            <w:rPrChange w:id="195" w:author="adcmm" w:date="2011-10-08T11:03:00Z">
              <w:rPr/>
            </w:rPrChange>
          </w:rPr>
          <w:t xml:space="preserve"> </w:t>
        </w:r>
      </w:ins>
    </w:p>
    <w:p w:rsidR="009624C0" w:rsidRDefault="00EB0FA6" w:rsidP="009624C0">
      <w:pPr>
        <w:numPr>
          <w:ilvl w:val="0"/>
          <w:numId w:val="28"/>
        </w:numPr>
        <w:rPr>
          <w:ins w:id="196" w:author="adcmm" w:date="2011-10-08T11:13:00Z"/>
          <w:sz w:val="22"/>
          <w:szCs w:val="22"/>
        </w:rPr>
        <w:pPrChange w:id="197" w:author="adcmm" w:date="2011-10-07T11:54:00Z">
          <w:pPr>
            <w:spacing w:after="120" w:line="240" w:lineRule="atLeast"/>
            <w:ind w:left="1440"/>
          </w:pPr>
        </w:pPrChange>
      </w:pPr>
      <w:ins w:id="198" w:author="adcmm" w:date="2011-10-08T11:09:00Z">
        <w:r>
          <w:rPr>
            <w:sz w:val="22"/>
            <w:szCs w:val="22"/>
          </w:rPr>
          <w:t>Ensure</w:t>
        </w:r>
      </w:ins>
      <w:ins w:id="199" w:author="adcmm" w:date="2011-10-07T14:40:00Z">
        <w:r w:rsidR="009E2990" w:rsidRPr="005F01FC">
          <w:rPr>
            <w:sz w:val="22"/>
            <w:szCs w:val="22"/>
            <w:rPrChange w:id="200" w:author="adcmm" w:date="2011-10-08T11:03:00Z">
              <w:rPr/>
            </w:rPrChange>
          </w:rPr>
          <w:t xml:space="preserve"> that </w:t>
        </w:r>
      </w:ins>
      <w:ins w:id="201" w:author="adcmm" w:date="2011-10-08T11:08:00Z">
        <w:r>
          <w:rPr>
            <w:sz w:val="22"/>
            <w:szCs w:val="22"/>
          </w:rPr>
          <w:t xml:space="preserve">either </w:t>
        </w:r>
      </w:ins>
      <w:ins w:id="202" w:author="adcmm" w:date="2011-10-07T14:40:00Z">
        <w:r w:rsidR="009E2990" w:rsidRPr="005F01FC">
          <w:rPr>
            <w:sz w:val="22"/>
            <w:szCs w:val="22"/>
            <w:rPrChange w:id="203" w:author="adcmm" w:date="2011-10-08T11:03:00Z">
              <w:rPr/>
            </w:rPrChange>
          </w:rPr>
          <w:t xml:space="preserve">a </w:t>
        </w:r>
      </w:ins>
      <w:ins w:id="204" w:author="adcmm" w:date="2011-10-08T11:08:00Z">
        <w:r>
          <w:rPr>
            <w:sz w:val="22"/>
            <w:szCs w:val="22"/>
          </w:rPr>
          <w:t xml:space="preserve">School Safety Officer (to act for the whole School) </w:t>
        </w:r>
      </w:ins>
      <w:ins w:id="205" w:author="Administrator" w:date="2011-10-10T13:56:00Z">
        <w:r w:rsidR="00E257A1">
          <w:rPr>
            <w:sz w:val="22"/>
            <w:szCs w:val="22"/>
          </w:rPr>
          <w:t>and/</w:t>
        </w:r>
      </w:ins>
      <w:ins w:id="206" w:author="adcmm" w:date="2011-10-08T11:08:00Z">
        <w:r>
          <w:rPr>
            <w:sz w:val="22"/>
            <w:szCs w:val="22"/>
          </w:rPr>
          <w:t xml:space="preserve">or </w:t>
        </w:r>
      </w:ins>
      <w:ins w:id="207" w:author="adcmm" w:date="2011-10-07T14:40:00Z">
        <w:r w:rsidR="009E2990" w:rsidRPr="005F01FC">
          <w:rPr>
            <w:sz w:val="22"/>
            <w:szCs w:val="22"/>
            <w:rPrChange w:id="208" w:author="adcmm" w:date="2011-10-08T11:03:00Z">
              <w:rPr/>
            </w:rPrChange>
          </w:rPr>
          <w:t>D</w:t>
        </w:r>
      </w:ins>
      <w:ins w:id="209" w:author="adcmm" w:date="2011-10-08T11:09:00Z">
        <w:r>
          <w:rPr>
            <w:sz w:val="22"/>
            <w:szCs w:val="22"/>
          </w:rPr>
          <w:t xml:space="preserve">epartmental </w:t>
        </w:r>
      </w:ins>
      <w:ins w:id="210" w:author="adcmm" w:date="2011-10-07T14:40:00Z">
        <w:r w:rsidR="009E2990" w:rsidRPr="005F01FC">
          <w:rPr>
            <w:sz w:val="22"/>
            <w:szCs w:val="22"/>
            <w:rPrChange w:id="211" w:author="adcmm" w:date="2011-10-08T11:03:00Z">
              <w:rPr/>
            </w:rPrChange>
          </w:rPr>
          <w:t>S</w:t>
        </w:r>
      </w:ins>
      <w:ins w:id="212" w:author="adcmm" w:date="2011-10-08T11:09:00Z">
        <w:r>
          <w:rPr>
            <w:sz w:val="22"/>
            <w:szCs w:val="22"/>
          </w:rPr>
          <w:t xml:space="preserve">afety </w:t>
        </w:r>
      </w:ins>
      <w:ins w:id="213" w:author="adcmm" w:date="2011-10-07T14:40:00Z">
        <w:r w:rsidR="009E2990" w:rsidRPr="005F01FC">
          <w:rPr>
            <w:sz w:val="22"/>
            <w:szCs w:val="22"/>
            <w:rPrChange w:id="214" w:author="adcmm" w:date="2011-10-08T11:03:00Z">
              <w:rPr/>
            </w:rPrChange>
          </w:rPr>
          <w:t>O</w:t>
        </w:r>
      </w:ins>
      <w:ins w:id="215" w:author="adcmm" w:date="2011-10-08T11:09:00Z">
        <w:r>
          <w:rPr>
            <w:sz w:val="22"/>
            <w:szCs w:val="22"/>
          </w:rPr>
          <w:t>fficers</w:t>
        </w:r>
      </w:ins>
      <w:ins w:id="216" w:author="adcmm" w:date="2011-10-07T14:41:00Z">
        <w:r w:rsidR="009E2990" w:rsidRPr="005F01FC">
          <w:rPr>
            <w:sz w:val="22"/>
            <w:szCs w:val="22"/>
            <w:rPrChange w:id="217" w:author="adcmm" w:date="2011-10-08T11:03:00Z">
              <w:rPr/>
            </w:rPrChange>
          </w:rPr>
          <w:t xml:space="preserve"> </w:t>
        </w:r>
      </w:ins>
      <w:ins w:id="218" w:author="adcmm" w:date="2011-10-08T11:09:00Z">
        <w:r>
          <w:rPr>
            <w:sz w:val="22"/>
            <w:szCs w:val="22"/>
          </w:rPr>
          <w:t xml:space="preserve">are </w:t>
        </w:r>
      </w:ins>
      <w:ins w:id="219" w:author="adcmm" w:date="2011-10-07T14:41:00Z">
        <w:r w:rsidR="009E2990" w:rsidRPr="005F01FC">
          <w:rPr>
            <w:sz w:val="22"/>
            <w:szCs w:val="22"/>
            <w:rPrChange w:id="220" w:author="adcmm" w:date="2011-10-08T11:03:00Z">
              <w:rPr/>
            </w:rPrChange>
          </w:rPr>
          <w:t>appointed</w:t>
        </w:r>
      </w:ins>
      <w:ins w:id="221" w:author="adcmm" w:date="2011-10-08T11:10:00Z">
        <w:r>
          <w:rPr>
            <w:sz w:val="22"/>
            <w:szCs w:val="22"/>
          </w:rPr>
          <w:t>.</w:t>
        </w:r>
      </w:ins>
      <w:ins w:id="222" w:author="adcmm" w:date="2011-10-07T14:42:00Z">
        <w:r w:rsidR="009E2990" w:rsidRPr="005F01FC">
          <w:rPr>
            <w:sz w:val="22"/>
            <w:szCs w:val="22"/>
            <w:rPrChange w:id="223" w:author="adcmm" w:date="2011-10-08T11:03:00Z">
              <w:rPr/>
            </w:rPrChange>
          </w:rPr>
          <w:t xml:space="preserve"> </w:t>
        </w:r>
      </w:ins>
      <w:ins w:id="224" w:author="adcmm" w:date="2011-10-08T11:09:00Z">
        <w:r>
          <w:rPr>
            <w:sz w:val="22"/>
            <w:szCs w:val="22"/>
          </w:rPr>
          <w:t>In the absence of a nominated officer this role shall default to the Dean of School</w:t>
        </w:r>
      </w:ins>
    </w:p>
    <w:p w:rsidR="00EB0FA6" w:rsidRPr="005F01FC" w:rsidRDefault="00EB0FA6" w:rsidP="009624C0">
      <w:pPr>
        <w:numPr>
          <w:ilvl w:val="0"/>
          <w:numId w:val="28"/>
        </w:numPr>
        <w:rPr>
          <w:ins w:id="225" w:author="adcmm" w:date="2011-10-07T15:10:00Z"/>
          <w:sz w:val="22"/>
          <w:szCs w:val="22"/>
          <w:rPrChange w:id="226" w:author="adcmm" w:date="2011-10-08T11:03:00Z">
            <w:rPr>
              <w:ins w:id="227" w:author="adcmm" w:date="2011-10-07T15:10:00Z"/>
            </w:rPr>
          </w:rPrChange>
        </w:rPr>
        <w:pPrChange w:id="228" w:author="adcmm" w:date="2011-10-07T11:54:00Z">
          <w:pPr>
            <w:spacing w:after="120" w:line="240" w:lineRule="atLeast"/>
            <w:ind w:left="1440"/>
          </w:pPr>
        </w:pPrChange>
      </w:pPr>
      <w:ins w:id="229" w:author="adcmm" w:date="2011-10-08T11:13:00Z">
        <w:r w:rsidRPr="00762A72">
          <w:rPr>
            <w:sz w:val="22"/>
            <w:szCs w:val="22"/>
          </w:rPr>
          <w:lastRenderedPageBreak/>
          <w:t xml:space="preserve">Allocate the necessary resources, both in terms of time and financial resources, to staff appointed to carry out a health and safety role, particularly with regard to their </w:t>
        </w:r>
        <w:r>
          <w:rPr>
            <w:sz w:val="22"/>
            <w:szCs w:val="22"/>
          </w:rPr>
          <w:t>School</w:t>
        </w:r>
        <w:r w:rsidRPr="00762A72">
          <w:rPr>
            <w:sz w:val="22"/>
            <w:szCs w:val="22"/>
          </w:rPr>
          <w:t>l Safety Officer</w:t>
        </w:r>
      </w:ins>
    </w:p>
    <w:p w:rsidR="00F60359" w:rsidRPr="005F01FC" w:rsidRDefault="00F60359" w:rsidP="009624C0">
      <w:pPr>
        <w:numPr>
          <w:ilvl w:val="0"/>
          <w:numId w:val="28"/>
        </w:numPr>
        <w:rPr>
          <w:ins w:id="230" w:author="adcmm" w:date="2011-10-07T15:12:00Z"/>
          <w:sz w:val="22"/>
          <w:szCs w:val="22"/>
          <w:rPrChange w:id="231" w:author="adcmm" w:date="2011-10-08T11:03:00Z">
            <w:rPr>
              <w:ins w:id="232" w:author="adcmm" w:date="2011-10-07T15:12:00Z"/>
            </w:rPr>
          </w:rPrChange>
        </w:rPr>
        <w:pPrChange w:id="233" w:author="adcmm" w:date="2011-10-07T11:54:00Z">
          <w:pPr>
            <w:spacing w:after="120" w:line="240" w:lineRule="atLeast"/>
            <w:ind w:left="1440"/>
          </w:pPr>
        </w:pPrChange>
      </w:pPr>
      <w:ins w:id="234" w:author="adcmm" w:date="2011-10-07T15:10:00Z">
        <w:r w:rsidRPr="005F01FC">
          <w:rPr>
            <w:sz w:val="22"/>
            <w:szCs w:val="22"/>
            <w:rPrChange w:id="235" w:author="adcmm" w:date="2011-10-08T11:03:00Z">
              <w:rPr/>
            </w:rPrChange>
          </w:rPr>
          <w:t>Bring to the VC attention any health and safety matter that cannot be dealt with at School level</w:t>
        </w:r>
      </w:ins>
    </w:p>
    <w:p w:rsidR="00F60359" w:rsidRPr="005F01FC" w:rsidRDefault="00F60359" w:rsidP="00F60359">
      <w:pPr>
        <w:numPr>
          <w:ilvl w:val="0"/>
          <w:numId w:val="28"/>
        </w:numPr>
        <w:spacing w:after="120" w:line="240" w:lineRule="atLeast"/>
        <w:rPr>
          <w:ins w:id="236" w:author="adcmm" w:date="2011-10-07T15:12:00Z"/>
          <w:sz w:val="22"/>
          <w:szCs w:val="22"/>
        </w:rPr>
      </w:pPr>
      <w:ins w:id="237" w:author="adcmm" w:date="2011-10-07T15:12:00Z">
        <w:r w:rsidRPr="005F01FC">
          <w:rPr>
            <w:sz w:val="22"/>
            <w:szCs w:val="22"/>
          </w:rPr>
          <w:t>Devise and implement phased order of priority plans for expenditure of finance or effort to solve health and safety problems</w:t>
        </w:r>
      </w:ins>
      <w:ins w:id="238" w:author="adcmm" w:date="2011-10-08T11:17:00Z">
        <w:r w:rsidR="00EB0FA6">
          <w:rPr>
            <w:sz w:val="22"/>
            <w:szCs w:val="22"/>
          </w:rPr>
          <w:t xml:space="preserve"> in the School</w:t>
        </w:r>
      </w:ins>
      <w:ins w:id="239" w:author="adcmm" w:date="2011-10-07T15:12:00Z">
        <w:r w:rsidRPr="005F01FC">
          <w:rPr>
            <w:sz w:val="22"/>
            <w:szCs w:val="22"/>
          </w:rPr>
          <w:t xml:space="preserve"> which cannot be resolved at one particular time</w:t>
        </w:r>
      </w:ins>
    </w:p>
    <w:p w:rsidR="009E2990" w:rsidRDefault="009E2990" w:rsidP="009E2990">
      <w:pPr>
        <w:rPr>
          <w:ins w:id="240" w:author="adcmm" w:date="2011-10-08T11:03:00Z"/>
        </w:rPr>
        <w:pPrChange w:id="241" w:author="adcmm" w:date="2011-10-07T14:42:00Z">
          <w:pPr>
            <w:spacing w:after="120" w:line="240" w:lineRule="atLeast"/>
            <w:ind w:left="1440"/>
          </w:pPr>
        </w:pPrChange>
      </w:pPr>
    </w:p>
    <w:p w:rsidR="00A660FF" w:rsidRPr="00A660FF" w:rsidRDefault="00A660FF" w:rsidP="00A27983">
      <w:pPr>
        <w:rPr>
          <w:bCs/>
        </w:rPr>
        <w:pPrChange w:id="242" w:author="adcmm" w:date="2011-10-07T10:36:00Z">
          <w:pPr>
            <w:pStyle w:val="Heading1"/>
            <w:tabs>
              <w:tab w:val="left" w:pos="567"/>
            </w:tabs>
            <w:spacing w:before="0" w:after="0"/>
          </w:pPr>
        </w:pPrChange>
      </w:pPr>
      <w:r w:rsidRPr="00A660FF">
        <w:rPr>
          <w:bCs/>
        </w:rPr>
        <w:t>3.6</w:t>
      </w:r>
      <w:r w:rsidRPr="00A660FF">
        <w:rPr>
          <w:bCs/>
        </w:rPr>
        <w:tab/>
        <w:t>Heads of Academic Departments</w:t>
      </w:r>
      <w:r w:rsidR="00AE5B12">
        <w:rPr>
          <w:bCs/>
        </w:rPr>
        <w:t xml:space="preserve"> </w:t>
      </w:r>
      <w:del w:id="243" w:author="adcmm" w:date="2011-10-08T12:22:00Z">
        <w:r w:rsidR="00AE5B12" w:rsidDel="00B73125">
          <w:rPr>
            <w:bCs/>
          </w:rPr>
          <w:delText>and Heads of Service Sections</w:delText>
        </w:r>
      </w:del>
    </w:p>
    <w:p w:rsidR="00685DCB" w:rsidRDefault="00685DCB" w:rsidP="00762A72">
      <w:pPr>
        <w:tabs>
          <w:tab w:val="left" w:pos="0"/>
          <w:tab w:val="left" w:pos="567"/>
        </w:tabs>
        <w:rPr>
          <w:sz w:val="22"/>
          <w:szCs w:val="22"/>
        </w:rPr>
      </w:pPr>
    </w:p>
    <w:p w:rsidR="007F176A" w:rsidRPr="00762A72" w:rsidRDefault="00A660FF" w:rsidP="00762A72">
      <w:pPr>
        <w:tabs>
          <w:tab w:val="left" w:pos="0"/>
          <w:tab w:val="left" w:pos="567"/>
        </w:tabs>
        <w:rPr>
          <w:sz w:val="22"/>
          <w:szCs w:val="22"/>
        </w:rPr>
      </w:pPr>
      <w:r w:rsidRPr="00762A72">
        <w:rPr>
          <w:sz w:val="22"/>
          <w:szCs w:val="22"/>
        </w:rPr>
        <w:t>Heads of Department</w:t>
      </w:r>
      <w:r w:rsidR="00AE5B12" w:rsidRPr="00762A72">
        <w:rPr>
          <w:sz w:val="22"/>
          <w:szCs w:val="22"/>
        </w:rPr>
        <w:t xml:space="preserve"> (HoD</w:t>
      </w:r>
      <w:ins w:id="244" w:author="Administrator" w:date="2011-10-10T13:57:00Z">
        <w:r w:rsidR="00E257A1">
          <w:rPr>
            <w:sz w:val="22"/>
            <w:szCs w:val="22"/>
          </w:rPr>
          <w:t xml:space="preserve">) are </w:t>
        </w:r>
      </w:ins>
      <w:del w:id="245" w:author="adcmm" w:date="2011-10-08T12:42:00Z">
        <w:r w:rsidR="00AE5B12" w:rsidRPr="00762A72" w:rsidDel="00BD2D34">
          <w:rPr>
            <w:sz w:val="22"/>
            <w:szCs w:val="22"/>
          </w:rPr>
          <w:delText>)/Heads of Service Section (HoSS)</w:delText>
        </w:r>
        <w:r w:rsidR="007F176A" w:rsidRPr="00762A72" w:rsidDel="00BD2D34">
          <w:rPr>
            <w:sz w:val="22"/>
            <w:szCs w:val="22"/>
          </w:rPr>
          <w:delText xml:space="preserve"> </w:delText>
        </w:r>
        <w:r w:rsidR="00AE5B12" w:rsidRPr="00762A72" w:rsidDel="00BD2D34">
          <w:rPr>
            <w:sz w:val="22"/>
            <w:szCs w:val="22"/>
          </w:rPr>
          <w:delText>Heads of non-teaching departments are</w:delText>
        </w:r>
      </w:del>
      <w:r w:rsidR="00AE5B12" w:rsidRPr="00762A72">
        <w:rPr>
          <w:sz w:val="22"/>
          <w:szCs w:val="22"/>
        </w:rPr>
        <w:t xml:space="preserve"> responsible for the adoption of the University policy within their area of control</w:t>
      </w:r>
      <w:ins w:id="246" w:author="Administrator" w:date="2011-10-10T13:57:00Z">
        <w:r w:rsidR="00E257A1">
          <w:rPr>
            <w:sz w:val="22"/>
            <w:szCs w:val="22"/>
          </w:rPr>
          <w:t>.</w:t>
        </w:r>
      </w:ins>
      <w:del w:id="247" w:author="Administrator" w:date="2011-10-10T13:57:00Z">
        <w:r w:rsidR="00AE5B12" w:rsidRPr="00762A72" w:rsidDel="00E257A1">
          <w:rPr>
            <w:sz w:val="22"/>
            <w:szCs w:val="22"/>
          </w:rPr>
          <w:delText>.</w:delText>
        </w:r>
      </w:del>
      <w:r w:rsidR="00AE5B12" w:rsidRPr="00762A72">
        <w:rPr>
          <w:sz w:val="22"/>
          <w:szCs w:val="22"/>
        </w:rPr>
        <w:t xml:space="preserve">  </w:t>
      </w:r>
      <w:del w:id="248" w:author="adcmm" w:date="2011-10-08T12:43:00Z">
        <w:r w:rsidR="00AE5B12" w:rsidRPr="00762A72" w:rsidDel="00BD2D34">
          <w:rPr>
            <w:sz w:val="22"/>
            <w:szCs w:val="22"/>
          </w:rPr>
          <w:delText>To achieve this they will ensure that they</w:delText>
        </w:r>
        <w:r w:rsidR="007F176A" w:rsidRPr="00762A72" w:rsidDel="00BD2D34">
          <w:rPr>
            <w:sz w:val="22"/>
            <w:szCs w:val="22"/>
          </w:rPr>
          <w:delText xml:space="preserve"> take the lead in driving the health and safety programme within</w:delText>
        </w:r>
        <w:r w:rsidR="00994F27" w:rsidRPr="00762A72" w:rsidDel="00BD2D34">
          <w:rPr>
            <w:sz w:val="22"/>
            <w:szCs w:val="22"/>
          </w:rPr>
          <w:delText xml:space="preserve"> their area of responsibility. </w:delText>
        </w:r>
        <w:r w:rsidR="007F176A" w:rsidRPr="00762A72" w:rsidDel="00BD2D34">
          <w:rPr>
            <w:sz w:val="22"/>
            <w:szCs w:val="22"/>
          </w:rPr>
          <w:delText xml:space="preserve">The  </w:delText>
        </w:r>
      </w:del>
      <w:ins w:id="249" w:author="adcmm" w:date="2011-10-08T12:43:00Z">
        <w:r w:rsidR="00BD2D34" w:rsidRPr="00762A72">
          <w:rPr>
            <w:sz w:val="22"/>
            <w:szCs w:val="22"/>
          </w:rPr>
          <w:t xml:space="preserve">The </w:t>
        </w:r>
        <w:r w:rsidR="00BD2D34">
          <w:rPr>
            <w:sz w:val="22"/>
            <w:szCs w:val="22"/>
          </w:rPr>
          <w:t xml:space="preserve">HoD </w:t>
        </w:r>
      </w:ins>
      <w:r w:rsidR="007F176A" w:rsidRPr="00762A72">
        <w:rPr>
          <w:sz w:val="22"/>
          <w:szCs w:val="22"/>
        </w:rPr>
        <w:t>must demonstrate visible commitment by acting in the following way: -</w:t>
      </w:r>
    </w:p>
    <w:p w:rsidR="00AE5B12" w:rsidRPr="00762A72" w:rsidRDefault="00AE5B12" w:rsidP="00AE5B12">
      <w:pPr>
        <w:tabs>
          <w:tab w:val="left" w:pos="720"/>
          <w:tab w:val="left" w:pos="1440"/>
          <w:tab w:val="left" w:pos="2160"/>
        </w:tabs>
        <w:ind w:left="1440"/>
        <w:rPr>
          <w:sz w:val="22"/>
          <w:szCs w:val="22"/>
        </w:rPr>
      </w:pPr>
    </w:p>
    <w:p w:rsidR="007F176A" w:rsidRPr="00762A72" w:rsidRDefault="007F176A" w:rsidP="007C2AFB">
      <w:pPr>
        <w:numPr>
          <w:ilvl w:val="0"/>
          <w:numId w:val="4"/>
        </w:numPr>
        <w:tabs>
          <w:tab w:val="clear" w:pos="1080"/>
          <w:tab w:val="num" w:pos="567"/>
        </w:tabs>
        <w:spacing w:after="120" w:line="240" w:lineRule="atLeast"/>
        <w:ind w:left="567" w:hanging="567"/>
        <w:rPr>
          <w:sz w:val="22"/>
          <w:szCs w:val="22"/>
        </w:rPr>
      </w:pPr>
      <w:r w:rsidRPr="00762A72">
        <w:rPr>
          <w:sz w:val="22"/>
          <w:szCs w:val="22"/>
        </w:rPr>
        <w:t>Accept their own responsibility in health and safety, and enco</w:t>
      </w:r>
      <w:r w:rsidR="00A60F6C">
        <w:rPr>
          <w:sz w:val="22"/>
          <w:szCs w:val="22"/>
        </w:rPr>
        <w:t>urage colleagues to do the same</w:t>
      </w:r>
    </w:p>
    <w:p w:rsidR="007F176A" w:rsidRPr="00762A72" w:rsidRDefault="00F60359" w:rsidP="007C2AFB">
      <w:pPr>
        <w:numPr>
          <w:ilvl w:val="0"/>
          <w:numId w:val="4"/>
        </w:numPr>
        <w:tabs>
          <w:tab w:val="clear" w:pos="1080"/>
          <w:tab w:val="num" w:pos="567"/>
        </w:tabs>
        <w:spacing w:after="120" w:line="240" w:lineRule="atLeast"/>
        <w:ind w:left="567" w:hanging="567"/>
        <w:rPr>
          <w:sz w:val="22"/>
          <w:szCs w:val="22"/>
        </w:rPr>
      </w:pPr>
      <w:ins w:id="250" w:author="adcmm" w:date="2011-10-07T15:06:00Z">
        <w:r>
          <w:rPr>
            <w:sz w:val="22"/>
            <w:szCs w:val="22"/>
          </w:rPr>
          <w:t xml:space="preserve">Implement </w:t>
        </w:r>
      </w:ins>
      <w:del w:id="251" w:author="adcmm" w:date="2011-10-07T15:06:00Z">
        <w:r w:rsidR="007F176A" w:rsidRPr="00762A72" w:rsidDel="00F60359">
          <w:rPr>
            <w:sz w:val="22"/>
            <w:szCs w:val="22"/>
          </w:rPr>
          <w:delText xml:space="preserve">Set </w:delText>
        </w:r>
      </w:del>
      <w:r w:rsidR="007F176A" w:rsidRPr="00762A72">
        <w:rPr>
          <w:sz w:val="22"/>
          <w:szCs w:val="22"/>
        </w:rPr>
        <w:t xml:space="preserve">the local health and safety policy based on institutional requirements and their own assessment of the risks inherent in the work of their </w:t>
      </w:r>
      <w:r w:rsidR="00A660FF" w:rsidRPr="00762A72">
        <w:rPr>
          <w:sz w:val="22"/>
          <w:szCs w:val="22"/>
        </w:rPr>
        <w:t>department</w:t>
      </w:r>
      <w:r w:rsidR="007F176A" w:rsidRPr="00762A72">
        <w:rPr>
          <w:sz w:val="22"/>
          <w:szCs w:val="22"/>
        </w:rPr>
        <w:t xml:space="preserve">.  Through this mechanism, </w:t>
      </w:r>
      <w:r w:rsidR="00AE5B12" w:rsidRPr="00762A72">
        <w:rPr>
          <w:sz w:val="22"/>
          <w:szCs w:val="22"/>
        </w:rPr>
        <w:t xml:space="preserve">the </w:t>
      </w:r>
      <w:r w:rsidR="00A660FF" w:rsidRPr="00762A72">
        <w:rPr>
          <w:sz w:val="22"/>
          <w:szCs w:val="22"/>
        </w:rPr>
        <w:t>H</w:t>
      </w:r>
      <w:r w:rsidR="00AE5B12" w:rsidRPr="00762A72">
        <w:rPr>
          <w:sz w:val="22"/>
          <w:szCs w:val="22"/>
        </w:rPr>
        <w:t>oD</w:t>
      </w:r>
      <w:del w:id="252" w:author="adcmm" w:date="2011-10-08T12:44:00Z">
        <w:r w:rsidR="00AE5B12" w:rsidRPr="00762A72" w:rsidDel="00BD2D34">
          <w:rPr>
            <w:sz w:val="22"/>
            <w:szCs w:val="22"/>
          </w:rPr>
          <w:delText>/HoSS</w:delText>
        </w:r>
      </w:del>
      <w:r w:rsidR="007F176A" w:rsidRPr="00762A72">
        <w:rPr>
          <w:sz w:val="22"/>
          <w:szCs w:val="22"/>
        </w:rPr>
        <w:t xml:space="preserve"> shall inform their staff of their own responsibilities, the arrangements for the introduction and maintenance of measures designed to identify, </w:t>
      </w:r>
      <w:r w:rsidR="00994F27" w:rsidRPr="00762A72">
        <w:rPr>
          <w:sz w:val="22"/>
          <w:szCs w:val="22"/>
        </w:rPr>
        <w:t xml:space="preserve">assess, </w:t>
      </w:r>
      <w:r w:rsidR="007F176A" w:rsidRPr="00762A72">
        <w:rPr>
          <w:sz w:val="22"/>
          <w:szCs w:val="22"/>
        </w:rPr>
        <w:t>control</w:t>
      </w:r>
      <w:r w:rsidR="00994F27" w:rsidRPr="00762A72">
        <w:rPr>
          <w:sz w:val="22"/>
          <w:szCs w:val="22"/>
        </w:rPr>
        <w:t xml:space="preserve"> and monitor</w:t>
      </w:r>
      <w:r w:rsidR="007F176A" w:rsidRPr="00762A72">
        <w:rPr>
          <w:sz w:val="22"/>
          <w:szCs w:val="22"/>
        </w:rPr>
        <w:t xml:space="preserve"> risks, and the process of health and safety planning in the </w:t>
      </w:r>
      <w:r w:rsidR="00620FD6" w:rsidRPr="00762A72">
        <w:rPr>
          <w:sz w:val="22"/>
          <w:szCs w:val="22"/>
        </w:rPr>
        <w:t>department</w:t>
      </w:r>
    </w:p>
    <w:p w:rsidR="00994F27" w:rsidRPr="00762A72" w:rsidRDefault="00994F27" w:rsidP="007C2AFB">
      <w:pPr>
        <w:numPr>
          <w:ilvl w:val="0"/>
          <w:numId w:val="4"/>
        </w:numPr>
        <w:tabs>
          <w:tab w:val="clear" w:pos="1080"/>
          <w:tab w:val="num" w:pos="567"/>
        </w:tabs>
        <w:spacing w:after="120" w:line="240" w:lineRule="atLeast"/>
        <w:ind w:left="567" w:hanging="567"/>
        <w:rPr>
          <w:sz w:val="22"/>
          <w:szCs w:val="22"/>
        </w:rPr>
      </w:pPr>
      <w:r w:rsidRPr="00762A72">
        <w:rPr>
          <w:sz w:val="22"/>
          <w:szCs w:val="22"/>
        </w:rPr>
        <w:t xml:space="preserve">Appoint a </w:t>
      </w:r>
      <w:r w:rsidR="008317E0" w:rsidRPr="00762A72">
        <w:rPr>
          <w:sz w:val="22"/>
          <w:szCs w:val="22"/>
        </w:rPr>
        <w:t>Departmental Safety Officer</w:t>
      </w:r>
      <w:r w:rsidR="00AE5B12" w:rsidRPr="00762A72">
        <w:rPr>
          <w:sz w:val="22"/>
          <w:szCs w:val="22"/>
        </w:rPr>
        <w:t xml:space="preserve"> (DSO)</w:t>
      </w:r>
      <w:ins w:id="253" w:author="adcmm" w:date="2011-10-08T11:15:00Z">
        <w:r w:rsidR="00EB0FA6">
          <w:rPr>
            <w:sz w:val="22"/>
            <w:szCs w:val="22"/>
          </w:rPr>
          <w:t xml:space="preserve"> </w:t>
        </w:r>
        <w:r w:rsidR="00EB0FA6" w:rsidRPr="00BD2D34">
          <w:rPr>
            <w:b/>
            <w:sz w:val="22"/>
            <w:szCs w:val="22"/>
            <w:rPrChange w:id="254" w:author="adcmm" w:date="2011-10-08T12:44:00Z">
              <w:rPr>
                <w:sz w:val="22"/>
                <w:szCs w:val="22"/>
              </w:rPr>
            </w:rPrChange>
          </w:rPr>
          <w:t>where this role is not covered by a School Safety Officer</w:t>
        </w:r>
      </w:ins>
    </w:p>
    <w:p w:rsidR="00AE5B12" w:rsidRPr="00762A72" w:rsidRDefault="00AE5B12" w:rsidP="007C2AFB">
      <w:pPr>
        <w:numPr>
          <w:ilvl w:val="0"/>
          <w:numId w:val="4"/>
        </w:numPr>
        <w:tabs>
          <w:tab w:val="clear" w:pos="1080"/>
          <w:tab w:val="num" w:pos="567"/>
        </w:tabs>
        <w:spacing w:after="120" w:line="240" w:lineRule="atLeast"/>
        <w:ind w:left="567" w:hanging="567"/>
        <w:rPr>
          <w:sz w:val="22"/>
          <w:szCs w:val="22"/>
        </w:rPr>
      </w:pPr>
      <w:r w:rsidRPr="00762A72">
        <w:rPr>
          <w:sz w:val="22"/>
          <w:szCs w:val="22"/>
        </w:rPr>
        <w:t>Allocate the necessary resources, both in terms of time and financial resources, to staff appointed to carry out a health and safety role</w:t>
      </w:r>
      <w:r w:rsidR="00D0773C" w:rsidRPr="00762A72">
        <w:rPr>
          <w:sz w:val="22"/>
          <w:szCs w:val="22"/>
        </w:rPr>
        <w:t>, particularly with regard to their Departmental Safety Officer</w:t>
      </w:r>
    </w:p>
    <w:p w:rsidR="00AE5B12" w:rsidRPr="00762A72" w:rsidDel="00F60359" w:rsidRDefault="00AE5B12" w:rsidP="007C2AFB">
      <w:pPr>
        <w:numPr>
          <w:ilvl w:val="0"/>
          <w:numId w:val="4"/>
        </w:numPr>
        <w:tabs>
          <w:tab w:val="clear" w:pos="1080"/>
          <w:tab w:val="num" w:pos="567"/>
        </w:tabs>
        <w:spacing w:after="120" w:line="240" w:lineRule="atLeast"/>
        <w:ind w:left="567" w:hanging="567"/>
        <w:rPr>
          <w:del w:id="255" w:author="adcmm" w:date="2011-10-07T15:09:00Z"/>
          <w:sz w:val="22"/>
          <w:szCs w:val="22"/>
        </w:rPr>
      </w:pPr>
      <w:del w:id="256" w:author="adcmm" w:date="2011-10-07T15:09:00Z">
        <w:r w:rsidRPr="00762A72" w:rsidDel="00F60359">
          <w:rPr>
            <w:sz w:val="22"/>
            <w:szCs w:val="22"/>
          </w:rPr>
          <w:delText>Establish local consultative health and safety arrangements in the form of a Departmental Health Safety and Environment Committee or staff forum</w:delText>
        </w:r>
        <w:r w:rsidR="00D0773C" w:rsidRPr="00762A72" w:rsidDel="00F60359">
          <w:rPr>
            <w:sz w:val="22"/>
            <w:szCs w:val="22"/>
          </w:rPr>
          <w:delText>, where the size of department does not warrant a formal health and safety committee</w:delText>
        </w:r>
      </w:del>
    </w:p>
    <w:p w:rsidR="00AE5B12" w:rsidRPr="00762A72" w:rsidRDefault="00AE5B12" w:rsidP="007C2AFB">
      <w:pPr>
        <w:numPr>
          <w:ilvl w:val="0"/>
          <w:numId w:val="4"/>
        </w:numPr>
        <w:tabs>
          <w:tab w:val="clear" w:pos="1080"/>
          <w:tab w:val="num" w:pos="567"/>
        </w:tabs>
        <w:spacing w:after="120" w:line="240" w:lineRule="atLeast"/>
        <w:ind w:left="567" w:hanging="567"/>
        <w:rPr>
          <w:sz w:val="22"/>
          <w:szCs w:val="22"/>
        </w:rPr>
      </w:pPr>
      <w:r w:rsidRPr="00762A72">
        <w:rPr>
          <w:sz w:val="22"/>
          <w:szCs w:val="22"/>
        </w:rPr>
        <w:t>Provide the necessary information, instruction and training to enable staff to per</w:t>
      </w:r>
      <w:r w:rsidR="00A60F6C">
        <w:rPr>
          <w:sz w:val="22"/>
          <w:szCs w:val="22"/>
        </w:rPr>
        <w:t>form their job in a safe manner</w:t>
      </w:r>
    </w:p>
    <w:p w:rsidR="007F176A" w:rsidRPr="00762A72" w:rsidRDefault="007F176A" w:rsidP="007C2AFB">
      <w:pPr>
        <w:numPr>
          <w:ilvl w:val="0"/>
          <w:numId w:val="4"/>
        </w:numPr>
        <w:tabs>
          <w:tab w:val="clear" w:pos="1080"/>
          <w:tab w:val="num" w:pos="567"/>
        </w:tabs>
        <w:spacing w:after="120" w:line="240" w:lineRule="atLeast"/>
        <w:ind w:left="567" w:hanging="567"/>
        <w:rPr>
          <w:sz w:val="22"/>
          <w:szCs w:val="22"/>
        </w:rPr>
      </w:pPr>
      <w:r w:rsidRPr="00762A72">
        <w:rPr>
          <w:sz w:val="22"/>
          <w:szCs w:val="22"/>
        </w:rPr>
        <w:t>Make health and safety training a</w:t>
      </w:r>
      <w:r w:rsidR="00620FD6" w:rsidRPr="00762A72">
        <w:rPr>
          <w:sz w:val="22"/>
          <w:szCs w:val="22"/>
        </w:rPr>
        <w:t xml:space="preserve"> core</w:t>
      </w:r>
      <w:r w:rsidRPr="00762A72">
        <w:rPr>
          <w:sz w:val="22"/>
          <w:szCs w:val="22"/>
        </w:rPr>
        <w:t xml:space="preserve"> element of </w:t>
      </w:r>
      <w:r w:rsidR="00A660FF" w:rsidRPr="00762A72">
        <w:rPr>
          <w:sz w:val="22"/>
          <w:szCs w:val="22"/>
        </w:rPr>
        <w:t>departmental</w:t>
      </w:r>
      <w:r w:rsidRPr="00762A72">
        <w:rPr>
          <w:sz w:val="22"/>
          <w:szCs w:val="22"/>
        </w:rPr>
        <w:t xml:space="preserve"> teaching</w:t>
      </w:r>
      <w:r w:rsidR="00A60F6C">
        <w:rPr>
          <w:sz w:val="22"/>
          <w:szCs w:val="22"/>
        </w:rPr>
        <w:t xml:space="preserve"> at all levels</w:t>
      </w:r>
    </w:p>
    <w:p w:rsidR="007F176A" w:rsidRPr="00762A72" w:rsidRDefault="007F176A" w:rsidP="007C2AFB">
      <w:pPr>
        <w:numPr>
          <w:ilvl w:val="0"/>
          <w:numId w:val="4"/>
        </w:numPr>
        <w:tabs>
          <w:tab w:val="clear" w:pos="1080"/>
          <w:tab w:val="num" w:pos="567"/>
        </w:tabs>
        <w:spacing w:after="120" w:line="240" w:lineRule="atLeast"/>
        <w:ind w:left="567" w:hanging="567"/>
        <w:rPr>
          <w:sz w:val="22"/>
          <w:szCs w:val="22"/>
        </w:rPr>
      </w:pPr>
      <w:r w:rsidRPr="00762A72">
        <w:rPr>
          <w:sz w:val="22"/>
          <w:szCs w:val="22"/>
        </w:rPr>
        <w:t>Ensure the</w:t>
      </w:r>
      <w:r w:rsidR="00A660FF" w:rsidRPr="00762A72">
        <w:rPr>
          <w:sz w:val="22"/>
          <w:szCs w:val="22"/>
        </w:rPr>
        <w:t>ir staff provide</w:t>
      </w:r>
      <w:r w:rsidRPr="00762A72">
        <w:rPr>
          <w:sz w:val="22"/>
          <w:szCs w:val="22"/>
        </w:rPr>
        <w:t xml:space="preserve"> </w:t>
      </w:r>
      <w:r w:rsidR="00620FD6" w:rsidRPr="00762A72">
        <w:rPr>
          <w:sz w:val="22"/>
          <w:szCs w:val="22"/>
        </w:rPr>
        <w:t>appropriate</w:t>
      </w:r>
      <w:r w:rsidRPr="00762A72">
        <w:rPr>
          <w:sz w:val="22"/>
          <w:szCs w:val="22"/>
        </w:rPr>
        <w:t xml:space="preserve"> supervision of students</w:t>
      </w:r>
      <w:r w:rsidR="00620FD6" w:rsidRPr="00762A72">
        <w:rPr>
          <w:sz w:val="22"/>
          <w:szCs w:val="22"/>
        </w:rPr>
        <w:t>, based on risk assessment</w:t>
      </w:r>
    </w:p>
    <w:p w:rsidR="007F176A" w:rsidRPr="00762A72" w:rsidRDefault="007F176A" w:rsidP="007C2AFB">
      <w:pPr>
        <w:numPr>
          <w:ilvl w:val="0"/>
          <w:numId w:val="4"/>
        </w:numPr>
        <w:tabs>
          <w:tab w:val="clear" w:pos="1080"/>
          <w:tab w:val="num" w:pos="567"/>
        </w:tabs>
        <w:spacing w:after="120" w:line="240" w:lineRule="atLeast"/>
        <w:ind w:left="567" w:hanging="567"/>
        <w:rPr>
          <w:sz w:val="22"/>
          <w:szCs w:val="22"/>
        </w:rPr>
      </w:pPr>
      <w:r w:rsidRPr="00762A72">
        <w:rPr>
          <w:sz w:val="22"/>
          <w:szCs w:val="22"/>
        </w:rPr>
        <w:t xml:space="preserve">Adopt good health and safety advice from </w:t>
      </w:r>
      <w:r w:rsidR="00B2201B" w:rsidRPr="00762A72">
        <w:rPr>
          <w:sz w:val="22"/>
          <w:szCs w:val="22"/>
        </w:rPr>
        <w:t>the Health</w:t>
      </w:r>
      <w:r w:rsidR="00620FD6" w:rsidRPr="00762A72">
        <w:rPr>
          <w:sz w:val="22"/>
          <w:szCs w:val="22"/>
        </w:rPr>
        <w:t>,</w:t>
      </w:r>
      <w:r w:rsidR="00B2201B" w:rsidRPr="00762A72">
        <w:rPr>
          <w:sz w:val="22"/>
          <w:szCs w:val="22"/>
        </w:rPr>
        <w:t xml:space="preserve"> Safety </w:t>
      </w:r>
      <w:r w:rsidR="00620FD6" w:rsidRPr="00762A72">
        <w:rPr>
          <w:sz w:val="22"/>
          <w:szCs w:val="22"/>
        </w:rPr>
        <w:t>and Environment Off</w:t>
      </w:r>
      <w:r w:rsidR="00B2201B" w:rsidRPr="00762A72">
        <w:rPr>
          <w:sz w:val="22"/>
          <w:szCs w:val="22"/>
        </w:rPr>
        <w:t>ice and</w:t>
      </w:r>
      <w:r w:rsidRPr="00762A72">
        <w:rPr>
          <w:sz w:val="22"/>
          <w:szCs w:val="22"/>
        </w:rPr>
        <w:t xml:space="preserve"> from </w:t>
      </w:r>
      <w:r w:rsidR="00620FD6" w:rsidRPr="00762A72">
        <w:rPr>
          <w:sz w:val="22"/>
          <w:szCs w:val="22"/>
        </w:rPr>
        <w:t xml:space="preserve">the </w:t>
      </w:r>
      <w:r w:rsidR="00AE5B12" w:rsidRPr="00762A72">
        <w:rPr>
          <w:sz w:val="22"/>
          <w:szCs w:val="22"/>
        </w:rPr>
        <w:t>DSO</w:t>
      </w:r>
      <w:r w:rsidR="00A60F6C">
        <w:rPr>
          <w:sz w:val="22"/>
          <w:szCs w:val="22"/>
        </w:rPr>
        <w:t xml:space="preserve"> as appropriate</w:t>
      </w:r>
    </w:p>
    <w:p w:rsidR="007F176A" w:rsidRPr="00762A72" w:rsidRDefault="007F176A" w:rsidP="007C2AFB">
      <w:pPr>
        <w:numPr>
          <w:ilvl w:val="0"/>
          <w:numId w:val="4"/>
        </w:numPr>
        <w:tabs>
          <w:tab w:val="clear" w:pos="1080"/>
          <w:tab w:val="num" w:pos="567"/>
        </w:tabs>
        <w:spacing w:after="120" w:line="240" w:lineRule="atLeast"/>
        <w:ind w:left="567" w:hanging="567"/>
        <w:rPr>
          <w:sz w:val="22"/>
          <w:szCs w:val="22"/>
        </w:rPr>
      </w:pPr>
      <w:r w:rsidRPr="00762A72">
        <w:rPr>
          <w:sz w:val="22"/>
          <w:szCs w:val="22"/>
        </w:rPr>
        <w:t xml:space="preserve">Encourage and consult </w:t>
      </w:r>
      <w:r w:rsidR="00AE5B12" w:rsidRPr="00762A72">
        <w:rPr>
          <w:sz w:val="22"/>
          <w:szCs w:val="22"/>
        </w:rPr>
        <w:t xml:space="preserve">with trades union </w:t>
      </w:r>
      <w:r w:rsidRPr="00762A72">
        <w:rPr>
          <w:sz w:val="22"/>
          <w:szCs w:val="22"/>
        </w:rPr>
        <w:t>safety rep</w:t>
      </w:r>
      <w:r w:rsidR="00994F27" w:rsidRPr="00762A72">
        <w:rPr>
          <w:sz w:val="22"/>
          <w:szCs w:val="22"/>
        </w:rPr>
        <w:t>re</w:t>
      </w:r>
      <w:r w:rsidRPr="00762A72">
        <w:rPr>
          <w:sz w:val="22"/>
          <w:szCs w:val="22"/>
        </w:rPr>
        <w:t>s</w:t>
      </w:r>
      <w:r w:rsidR="00994F27" w:rsidRPr="00762A72">
        <w:rPr>
          <w:sz w:val="22"/>
          <w:szCs w:val="22"/>
        </w:rPr>
        <w:t>entatives</w:t>
      </w:r>
    </w:p>
    <w:p w:rsidR="00025DE1" w:rsidRPr="00762A72" w:rsidRDefault="00025DE1" w:rsidP="007C2AFB">
      <w:pPr>
        <w:numPr>
          <w:ilvl w:val="0"/>
          <w:numId w:val="4"/>
        </w:numPr>
        <w:tabs>
          <w:tab w:val="clear" w:pos="1080"/>
          <w:tab w:val="num" w:pos="567"/>
        </w:tabs>
        <w:spacing w:after="120" w:line="240" w:lineRule="atLeast"/>
        <w:ind w:left="567" w:hanging="567"/>
        <w:rPr>
          <w:sz w:val="22"/>
          <w:szCs w:val="22"/>
        </w:rPr>
      </w:pPr>
      <w:r w:rsidRPr="00762A72">
        <w:rPr>
          <w:sz w:val="22"/>
          <w:szCs w:val="22"/>
        </w:rPr>
        <w:t>Ensure that any matter brought to their attention by safety representatives is given p</w:t>
      </w:r>
      <w:r w:rsidR="00A60F6C">
        <w:rPr>
          <w:sz w:val="22"/>
          <w:szCs w:val="22"/>
        </w:rPr>
        <w:t>rompt and appropriate attention</w:t>
      </w:r>
    </w:p>
    <w:p w:rsidR="007F176A" w:rsidRPr="00762A72" w:rsidRDefault="007F176A" w:rsidP="007C2AFB">
      <w:pPr>
        <w:numPr>
          <w:ilvl w:val="0"/>
          <w:numId w:val="4"/>
        </w:numPr>
        <w:tabs>
          <w:tab w:val="clear" w:pos="1080"/>
          <w:tab w:val="num" w:pos="567"/>
        </w:tabs>
        <w:spacing w:after="120" w:line="240" w:lineRule="atLeast"/>
        <w:ind w:left="567" w:hanging="567"/>
        <w:rPr>
          <w:sz w:val="22"/>
          <w:szCs w:val="22"/>
        </w:rPr>
      </w:pPr>
      <w:r w:rsidRPr="00762A72">
        <w:rPr>
          <w:sz w:val="22"/>
          <w:szCs w:val="22"/>
        </w:rPr>
        <w:t xml:space="preserve">Encourage and support the attendance of appropriate members of the </w:t>
      </w:r>
      <w:r w:rsidR="00F31652" w:rsidRPr="00762A72">
        <w:rPr>
          <w:sz w:val="22"/>
          <w:szCs w:val="22"/>
        </w:rPr>
        <w:t>Department</w:t>
      </w:r>
      <w:r w:rsidRPr="00762A72">
        <w:rPr>
          <w:sz w:val="22"/>
          <w:szCs w:val="22"/>
        </w:rPr>
        <w:t xml:space="preserve"> on relevant internal and external health and safety training events</w:t>
      </w:r>
    </w:p>
    <w:p w:rsidR="00025DE1" w:rsidRPr="00762A72" w:rsidDel="00E63502" w:rsidRDefault="00025DE1" w:rsidP="007C2AFB">
      <w:pPr>
        <w:numPr>
          <w:ilvl w:val="0"/>
          <w:numId w:val="4"/>
        </w:numPr>
        <w:tabs>
          <w:tab w:val="clear" w:pos="1080"/>
          <w:tab w:val="num" w:pos="567"/>
        </w:tabs>
        <w:spacing w:after="120" w:line="240" w:lineRule="atLeast"/>
        <w:ind w:left="567" w:hanging="567"/>
        <w:rPr>
          <w:del w:id="257" w:author="adcmm" w:date="2011-10-07T16:20:00Z"/>
          <w:sz w:val="22"/>
          <w:szCs w:val="22"/>
        </w:rPr>
      </w:pPr>
      <w:r w:rsidRPr="00762A72">
        <w:rPr>
          <w:sz w:val="22"/>
          <w:szCs w:val="22"/>
        </w:rPr>
        <w:t xml:space="preserve">Provide as appropriate, correct </w:t>
      </w:r>
      <w:ins w:id="258" w:author="Administrator" w:date="2011-10-10T13:58:00Z">
        <w:r w:rsidR="00E257A1">
          <w:rPr>
            <w:sz w:val="22"/>
            <w:szCs w:val="22"/>
          </w:rPr>
          <w:t xml:space="preserve">personal </w:t>
        </w:r>
      </w:ins>
      <w:r w:rsidRPr="00762A72">
        <w:rPr>
          <w:sz w:val="22"/>
          <w:szCs w:val="22"/>
        </w:rPr>
        <w:t>protective clothing to all persons under their control</w:t>
      </w:r>
    </w:p>
    <w:p w:rsidR="00E63502" w:rsidRPr="00762A72" w:rsidRDefault="00E63502" w:rsidP="00E63502">
      <w:pPr>
        <w:numPr>
          <w:ilvl w:val="0"/>
          <w:numId w:val="4"/>
        </w:numPr>
        <w:tabs>
          <w:tab w:val="clear" w:pos="1080"/>
        </w:tabs>
        <w:spacing w:after="120" w:line="240" w:lineRule="atLeast"/>
        <w:ind w:left="567" w:hanging="567"/>
        <w:rPr>
          <w:ins w:id="259" w:author="adcmm" w:date="2011-10-07T16:20:00Z"/>
          <w:sz w:val="22"/>
          <w:szCs w:val="22"/>
        </w:rPr>
      </w:pPr>
      <w:ins w:id="260" w:author="adcmm" w:date="2011-10-07T16:20:00Z">
        <w:r w:rsidRPr="00762A72">
          <w:rPr>
            <w:sz w:val="22"/>
            <w:szCs w:val="22"/>
          </w:rPr>
          <w:t xml:space="preserve">Bring to the </w:t>
        </w:r>
        <w:r>
          <w:rPr>
            <w:sz w:val="22"/>
            <w:szCs w:val="22"/>
          </w:rPr>
          <w:t xml:space="preserve">Deans </w:t>
        </w:r>
        <w:r w:rsidRPr="00762A72">
          <w:rPr>
            <w:sz w:val="22"/>
            <w:szCs w:val="22"/>
          </w:rPr>
          <w:t>attention any breach of statutory requirements which cannot be dealt with effectively at Departmental level</w:t>
        </w:r>
      </w:ins>
    </w:p>
    <w:p w:rsidR="007F176A" w:rsidRPr="00E63502" w:rsidRDefault="007F176A" w:rsidP="007C2AFB">
      <w:pPr>
        <w:numPr>
          <w:ilvl w:val="0"/>
          <w:numId w:val="4"/>
        </w:numPr>
        <w:tabs>
          <w:tab w:val="clear" w:pos="1080"/>
          <w:tab w:val="num" w:pos="567"/>
        </w:tabs>
        <w:spacing w:after="120" w:line="240" w:lineRule="atLeast"/>
        <w:ind w:left="567" w:hanging="567"/>
        <w:rPr>
          <w:sz w:val="22"/>
          <w:szCs w:val="22"/>
        </w:rPr>
      </w:pPr>
      <w:r w:rsidRPr="00E63502">
        <w:rPr>
          <w:sz w:val="22"/>
          <w:szCs w:val="22"/>
        </w:rPr>
        <w:lastRenderedPageBreak/>
        <w:t>Devise and implement</w:t>
      </w:r>
      <w:r w:rsidR="00EB0FA6">
        <w:rPr>
          <w:sz w:val="22"/>
          <w:szCs w:val="22"/>
        </w:rPr>
        <w:t xml:space="preserve"> </w:t>
      </w:r>
      <w:r w:rsidRPr="00E63502">
        <w:rPr>
          <w:sz w:val="22"/>
          <w:szCs w:val="22"/>
        </w:rPr>
        <w:t>phased order of priority plans for expenditure of finance or effort to solve</w:t>
      </w:r>
      <w:r w:rsidR="00994F27" w:rsidRPr="00E63502">
        <w:rPr>
          <w:sz w:val="22"/>
          <w:szCs w:val="22"/>
        </w:rPr>
        <w:t xml:space="preserve"> health and safety</w:t>
      </w:r>
      <w:r w:rsidRPr="00E63502">
        <w:rPr>
          <w:sz w:val="22"/>
          <w:szCs w:val="22"/>
        </w:rPr>
        <w:t xml:space="preserve"> problems</w:t>
      </w:r>
      <w:ins w:id="261" w:author="adcmm" w:date="2011-10-07T16:19:00Z">
        <w:r w:rsidR="00F26ED9" w:rsidRPr="00E63502">
          <w:rPr>
            <w:sz w:val="22"/>
            <w:szCs w:val="22"/>
          </w:rPr>
          <w:t xml:space="preserve"> in the </w:t>
        </w:r>
      </w:ins>
      <w:ins w:id="262" w:author="adcmm" w:date="2011-10-08T11:47:00Z">
        <w:r w:rsidR="00082D34" w:rsidRPr="00E63502">
          <w:rPr>
            <w:sz w:val="22"/>
            <w:szCs w:val="22"/>
          </w:rPr>
          <w:t>Department,</w:t>
        </w:r>
      </w:ins>
      <w:r w:rsidRPr="00E63502">
        <w:rPr>
          <w:sz w:val="22"/>
          <w:szCs w:val="22"/>
        </w:rPr>
        <w:t xml:space="preserve"> which cannot be </w:t>
      </w:r>
      <w:r w:rsidR="00A60F6C" w:rsidRPr="00E63502">
        <w:rPr>
          <w:sz w:val="22"/>
          <w:szCs w:val="22"/>
        </w:rPr>
        <w:t>resolved at one particular time</w:t>
      </w:r>
      <w:r w:rsidR="00F60359" w:rsidRPr="00E63502">
        <w:rPr>
          <w:sz w:val="22"/>
          <w:szCs w:val="22"/>
        </w:rPr>
        <w:t>.</w:t>
      </w:r>
      <w:ins w:id="263" w:author="adcmm" w:date="2011-10-07T15:15:00Z">
        <w:r w:rsidR="00F60359" w:rsidRPr="00E63502">
          <w:rPr>
            <w:sz w:val="22"/>
            <w:szCs w:val="22"/>
          </w:rPr>
          <w:t xml:space="preserve"> </w:t>
        </w:r>
      </w:ins>
    </w:p>
    <w:p w:rsidR="007F176A" w:rsidRPr="00762A72" w:rsidRDefault="007F176A" w:rsidP="007C2AFB">
      <w:pPr>
        <w:numPr>
          <w:ilvl w:val="0"/>
          <w:numId w:val="4"/>
        </w:numPr>
        <w:tabs>
          <w:tab w:val="clear" w:pos="1080"/>
          <w:tab w:val="num" w:pos="567"/>
        </w:tabs>
        <w:spacing w:after="120" w:line="240" w:lineRule="atLeast"/>
        <w:ind w:left="567" w:hanging="567"/>
        <w:rPr>
          <w:sz w:val="22"/>
          <w:szCs w:val="22"/>
        </w:rPr>
      </w:pPr>
      <w:r w:rsidRPr="00E63502">
        <w:rPr>
          <w:sz w:val="22"/>
          <w:szCs w:val="22"/>
        </w:rPr>
        <w:t xml:space="preserve">Take personal action to suspend or stop any activity that is dangerous or not carried </w:t>
      </w:r>
      <w:r w:rsidRPr="00762A72">
        <w:rPr>
          <w:sz w:val="22"/>
          <w:szCs w:val="22"/>
        </w:rPr>
        <w:t xml:space="preserve">out within </w:t>
      </w:r>
      <w:r w:rsidR="00F31652" w:rsidRPr="00762A72">
        <w:rPr>
          <w:sz w:val="22"/>
          <w:szCs w:val="22"/>
        </w:rPr>
        <w:t>departmental</w:t>
      </w:r>
      <w:r w:rsidR="00A60F6C">
        <w:rPr>
          <w:sz w:val="22"/>
          <w:szCs w:val="22"/>
        </w:rPr>
        <w:t xml:space="preserve"> health and safety policy</w:t>
      </w:r>
    </w:p>
    <w:p w:rsidR="001337AC" w:rsidRPr="00762A72" w:rsidRDefault="001337AC" w:rsidP="007C2AFB">
      <w:pPr>
        <w:numPr>
          <w:ilvl w:val="0"/>
          <w:numId w:val="4"/>
        </w:numPr>
        <w:tabs>
          <w:tab w:val="clear" w:pos="1080"/>
          <w:tab w:val="left" w:pos="567"/>
        </w:tabs>
        <w:ind w:left="567" w:hanging="567"/>
        <w:rPr>
          <w:sz w:val="22"/>
          <w:szCs w:val="22"/>
        </w:rPr>
      </w:pPr>
      <w:r w:rsidRPr="00762A72">
        <w:rPr>
          <w:sz w:val="22"/>
          <w:szCs w:val="22"/>
        </w:rPr>
        <w:t xml:space="preserve">So far as it is reasonably practicable, ensure all contractors engaged by the department </w:t>
      </w:r>
      <w:r w:rsidR="005E0203" w:rsidRPr="00762A72">
        <w:rPr>
          <w:sz w:val="22"/>
          <w:szCs w:val="22"/>
        </w:rPr>
        <w:t xml:space="preserve">are adequately supervised and conduct </w:t>
      </w:r>
      <w:r w:rsidRPr="00762A72">
        <w:rPr>
          <w:sz w:val="22"/>
          <w:szCs w:val="22"/>
        </w:rPr>
        <w:t>their work in accordance with:</w:t>
      </w:r>
    </w:p>
    <w:p w:rsidR="001337AC" w:rsidRPr="00762A72" w:rsidRDefault="001337AC" w:rsidP="00EA02B7">
      <w:pPr>
        <w:tabs>
          <w:tab w:val="left" w:pos="720"/>
          <w:tab w:val="left" w:pos="1440"/>
          <w:tab w:val="left" w:pos="2160"/>
        </w:tabs>
        <w:ind w:left="2160" w:hanging="2160"/>
        <w:rPr>
          <w:sz w:val="22"/>
          <w:szCs w:val="22"/>
        </w:rPr>
      </w:pPr>
    </w:p>
    <w:p w:rsidR="001337AC" w:rsidRPr="00762A72" w:rsidRDefault="001337AC" w:rsidP="007C2AFB">
      <w:pPr>
        <w:tabs>
          <w:tab w:val="left" w:pos="851"/>
          <w:tab w:val="left" w:pos="993"/>
        </w:tabs>
        <w:ind w:left="1134" w:hanging="567"/>
        <w:rPr>
          <w:sz w:val="22"/>
          <w:szCs w:val="22"/>
        </w:rPr>
      </w:pPr>
      <w:r w:rsidRPr="00762A72">
        <w:rPr>
          <w:sz w:val="22"/>
          <w:szCs w:val="22"/>
        </w:rPr>
        <w:t>-</w:t>
      </w:r>
      <w:r w:rsidRPr="00762A72">
        <w:rPr>
          <w:sz w:val="22"/>
          <w:szCs w:val="22"/>
        </w:rPr>
        <w:tab/>
        <w:t xml:space="preserve">The </w:t>
      </w:r>
      <w:r w:rsidR="005E0203" w:rsidRPr="00762A72">
        <w:rPr>
          <w:sz w:val="22"/>
          <w:szCs w:val="22"/>
        </w:rPr>
        <w:t xml:space="preserve">specified </w:t>
      </w:r>
      <w:r w:rsidRPr="00762A72">
        <w:rPr>
          <w:sz w:val="22"/>
          <w:szCs w:val="22"/>
        </w:rPr>
        <w:t xml:space="preserve">terms </w:t>
      </w:r>
      <w:r w:rsidR="00A60F6C">
        <w:rPr>
          <w:sz w:val="22"/>
          <w:szCs w:val="22"/>
        </w:rPr>
        <w:t>of contract</w:t>
      </w:r>
    </w:p>
    <w:p w:rsidR="001337AC" w:rsidRPr="00762A72" w:rsidRDefault="001337AC" w:rsidP="00EA02B7">
      <w:pPr>
        <w:tabs>
          <w:tab w:val="left" w:pos="720"/>
          <w:tab w:val="left" w:pos="1440"/>
          <w:tab w:val="left" w:pos="2160"/>
        </w:tabs>
        <w:ind w:left="2160" w:hanging="2160"/>
        <w:rPr>
          <w:sz w:val="22"/>
          <w:szCs w:val="22"/>
        </w:rPr>
      </w:pPr>
    </w:p>
    <w:p w:rsidR="001337AC" w:rsidRPr="00762A72" w:rsidRDefault="001337AC" w:rsidP="007C2AFB">
      <w:pPr>
        <w:tabs>
          <w:tab w:val="left" w:pos="851"/>
          <w:tab w:val="left" w:pos="1440"/>
          <w:tab w:val="left" w:pos="2160"/>
        </w:tabs>
        <w:ind w:left="851" w:hanging="284"/>
        <w:rPr>
          <w:sz w:val="22"/>
          <w:szCs w:val="22"/>
        </w:rPr>
      </w:pPr>
      <w:r w:rsidRPr="00762A72">
        <w:rPr>
          <w:sz w:val="22"/>
          <w:szCs w:val="22"/>
        </w:rPr>
        <w:t>-</w:t>
      </w:r>
      <w:r w:rsidRPr="00762A72">
        <w:rPr>
          <w:sz w:val="22"/>
          <w:szCs w:val="22"/>
        </w:rPr>
        <w:tab/>
      </w:r>
      <w:r w:rsidR="005E0203" w:rsidRPr="00762A72">
        <w:rPr>
          <w:sz w:val="22"/>
          <w:szCs w:val="22"/>
        </w:rPr>
        <w:t xml:space="preserve">Agreed method </w:t>
      </w:r>
      <w:r w:rsidR="00A60F6C">
        <w:rPr>
          <w:sz w:val="22"/>
          <w:szCs w:val="22"/>
        </w:rPr>
        <w:t>statements and risk assessments</w:t>
      </w:r>
    </w:p>
    <w:p w:rsidR="001337AC" w:rsidRPr="00762A72" w:rsidRDefault="001337AC" w:rsidP="00EA02B7">
      <w:pPr>
        <w:tabs>
          <w:tab w:val="left" w:pos="720"/>
          <w:tab w:val="left" w:pos="1440"/>
          <w:tab w:val="left" w:pos="2160"/>
        </w:tabs>
        <w:ind w:left="2160" w:hanging="2160"/>
        <w:rPr>
          <w:sz w:val="22"/>
          <w:szCs w:val="22"/>
        </w:rPr>
      </w:pPr>
    </w:p>
    <w:p w:rsidR="001337AC" w:rsidRPr="00762A72" w:rsidRDefault="001337AC" w:rsidP="007C2AFB">
      <w:pPr>
        <w:tabs>
          <w:tab w:val="left" w:pos="851"/>
        </w:tabs>
        <w:ind w:left="851" w:hanging="284"/>
        <w:rPr>
          <w:sz w:val="22"/>
          <w:szCs w:val="22"/>
        </w:rPr>
      </w:pPr>
      <w:r w:rsidRPr="00762A72">
        <w:rPr>
          <w:sz w:val="22"/>
          <w:szCs w:val="22"/>
        </w:rPr>
        <w:t>-</w:t>
      </w:r>
      <w:r w:rsidRPr="00762A72">
        <w:rPr>
          <w:sz w:val="22"/>
          <w:szCs w:val="22"/>
        </w:rPr>
        <w:tab/>
        <w:t>Statutory regulations and Univer</w:t>
      </w:r>
      <w:r w:rsidR="00A60F6C">
        <w:rPr>
          <w:sz w:val="22"/>
          <w:szCs w:val="22"/>
        </w:rPr>
        <w:t>sity approved codes of practice</w:t>
      </w:r>
    </w:p>
    <w:p w:rsidR="001337AC" w:rsidRPr="00762A72" w:rsidRDefault="001337AC" w:rsidP="00EA02B7">
      <w:pPr>
        <w:tabs>
          <w:tab w:val="left" w:pos="720"/>
          <w:tab w:val="left" w:pos="1440"/>
          <w:tab w:val="left" w:pos="2160"/>
        </w:tabs>
        <w:ind w:left="2880" w:hanging="2880"/>
        <w:rPr>
          <w:sz w:val="22"/>
          <w:szCs w:val="22"/>
        </w:rPr>
      </w:pPr>
    </w:p>
    <w:p w:rsidR="001337AC" w:rsidRPr="00762A72" w:rsidRDefault="001337AC" w:rsidP="007C2AFB">
      <w:pPr>
        <w:pStyle w:val="BodyText2"/>
        <w:spacing w:line="240" w:lineRule="atLeast"/>
        <w:ind w:left="851" w:hanging="284"/>
        <w:rPr>
          <w:sz w:val="22"/>
          <w:szCs w:val="22"/>
        </w:rPr>
      </w:pPr>
      <w:r w:rsidRPr="00762A72">
        <w:rPr>
          <w:sz w:val="22"/>
          <w:szCs w:val="22"/>
        </w:rPr>
        <w:t>-</w:t>
      </w:r>
      <w:r w:rsidRPr="00762A72">
        <w:rPr>
          <w:sz w:val="22"/>
          <w:szCs w:val="22"/>
        </w:rPr>
        <w:tab/>
        <w:t>Avoidance of danger to University's employees, st</w:t>
      </w:r>
      <w:r w:rsidR="00A60F6C">
        <w:rPr>
          <w:sz w:val="22"/>
          <w:szCs w:val="22"/>
        </w:rPr>
        <w:t>udents or members of the public</w:t>
      </w:r>
    </w:p>
    <w:p w:rsidR="007F176A" w:rsidRPr="00762A72" w:rsidRDefault="007F176A" w:rsidP="007C2AFB">
      <w:pPr>
        <w:numPr>
          <w:ilvl w:val="0"/>
          <w:numId w:val="4"/>
        </w:numPr>
        <w:tabs>
          <w:tab w:val="clear" w:pos="1080"/>
          <w:tab w:val="num" w:pos="567"/>
        </w:tabs>
        <w:spacing w:after="120" w:line="240" w:lineRule="atLeast"/>
        <w:ind w:left="567" w:hanging="567"/>
        <w:rPr>
          <w:sz w:val="22"/>
          <w:szCs w:val="22"/>
        </w:rPr>
      </w:pPr>
      <w:r w:rsidRPr="00762A72">
        <w:rPr>
          <w:sz w:val="22"/>
          <w:szCs w:val="22"/>
        </w:rPr>
        <w:t>Actively monito</w:t>
      </w:r>
      <w:r w:rsidR="00F31652" w:rsidRPr="00762A72">
        <w:rPr>
          <w:sz w:val="22"/>
          <w:szCs w:val="22"/>
        </w:rPr>
        <w:t>r health and safety performance b</w:t>
      </w:r>
      <w:r w:rsidRPr="00762A72">
        <w:rPr>
          <w:sz w:val="22"/>
          <w:szCs w:val="22"/>
        </w:rPr>
        <w:t xml:space="preserve">y being </w:t>
      </w:r>
      <w:r w:rsidR="005E0203" w:rsidRPr="00762A72">
        <w:rPr>
          <w:sz w:val="22"/>
          <w:szCs w:val="22"/>
        </w:rPr>
        <w:t xml:space="preserve">receiving regular updates on departmental health and safety related </w:t>
      </w:r>
      <w:r w:rsidR="00825DCC" w:rsidRPr="00762A72">
        <w:rPr>
          <w:sz w:val="22"/>
          <w:szCs w:val="22"/>
        </w:rPr>
        <w:t>occupational ill-health issues/accidents/incidents</w:t>
      </w:r>
      <w:r w:rsidR="005E0203" w:rsidRPr="00762A72">
        <w:rPr>
          <w:sz w:val="22"/>
          <w:szCs w:val="22"/>
        </w:rPr>
        <w:t xml:space="preserve"> and </w:t>
      </w:r>
      <w:r w:rsidRPr="00762A72">
        <w:rPr>
          <w:sz w:val="22"/>
          <w:szCs w:val="22"/>
        </w:rPr>
        <w:t>health and safety inspections</w:t>
      </w:r>
      <w:r w:rsidR="005E0203" w:rsidRPr="00762A72">
        <w:rPr>
          <w:sz w:val="22"/>
          <w:szCs w:val="22"/>
        </w:rPr>
        <w:t>/ i</w:t>
      </w:r>
      <w:r w:rsidRPr="00762A72">
        <w:rPr>
          <w:sz w:val="22"/>
          <w:szCs w:val="22"/>
        </w:rPr>
        <w:t>nvestigations</w:t>
      </w:r>
      <w:r w:rsidR="005E0203" w:rsidRPr="00762A72">
        <w:rPr>
          <w:sz w:val="22"/>
          <w:szCs w:val="22"/>
        </w:rPr>
        <w:t>.</w:t>
      </w:r>
      <w:r w:rsidRPr="00762A72">
        <w:rPr>
          <w:sz w:val="22"/>
          <w:szCs w:val="22"/>
        </w:rPr>
        <w:t xml:space="preserve"> </w:t>
      </w:r>
    </w:p>
    <w:p w:rsidR="00B73125" w:rsidRDefault="00B73125" w:rsidP="00EA02B7">
      <w:pPr>
        <w:tabs>
          <w:tab w:val="left" w:pos="720"/>
          <w:tab w:val="left" w:pos="1440"/>
          <w:tab w:val="left" w:pos="2160"/>
        </w:tabs>
        <w:ind w:left="2160" w:hanging="2160"/>
        <w:rPr>
          <w:ins w:id="264" w:author="adcmm" w:date="2011-10-08T12:22:00Z"/>
        </w:rPr>
      </w:pPr>
    </w:p>
    <w:p w:rsidR="00B73125" w:rsidRDefault="00C340C9" w:rsidP="00EA02B7">
      <w:pPr>
        <w:tabs>
          <w:tab w:val="left" w:pos="720"/>
          <w:tab w:val="left" w:pos="1440"/>
          <w:tab w:val="left" w:pos="2160"/>
        </w:tabs>
        <w:ind w:left="2160" w:hanging="2160"/>
        <w:rPr>
          <w:ins w:id="265" w:author="adcmm" w:date="2011-10-08T12:22:00Z"/>
        </w:rPr>
      </w:pPr>
      <w:ins w:id="266" w:author="adcmm" w:date="2011-10-08T12:49:00Z">
        <w:r>
          <w:rPr>
            <w:bCs/>
          </w:rPr>
          <w:t>3.7</w:t>
        </w:r>
        <w:r>
          <w:rPr>
            <w:bCs/>
          </w:rPr>
          <w:tab/>
        </w:r>
      </w:ins>
      <w:ins w:id="267" w:author="adcmm" w:date="2011-10-08T12:22:00Z">
        <w:r w:rsidR="00B73125">
          <w:rPr>
            <w:bCs/>
          </w:rPr>
          <w:t>Heads of Service Sections</w:t>
        </w:r>
      </w:ins>
      <w:ins w:id="268" w:author="Administrator" w:date="2011-10-10T13:59:00Z">
        <w:r w:rsidR="00E257A1">
          <w:rPr>
            <w:bCs/>
          </w:rPr>
          <w:t>/Heads of non</w:t>
        </w:r>
      </w:ins>
      <w:ins w:id="269" w:author="Administrator" w:date="2011-10-10T14:00:00Z">
        <w:r w:rsidR="00E257A1">
          <w:rPr>
            <w:bCs/>
          </w:rPr>
          <w:t>-</w:t>
        </w:r>
      </w:ins>
      <w:ins w:id="270" w:author="Administrator" w:date="2011-10-10T13:59:00Z">
        <w:r w:rsidR="00E257A1">
          <w:rPr>
            <w:bCs/>
          </w:rPr>
          <w:t>teaching departments</w:t>
        </w:r>
      </w:ins>
    </w:p>
    <w:p w:rsidR="00B73125" w:rsidRDefault="00B73125" w:rsidP="00EA02B7">
      <w:pPr>
        <w:tabs>
          <w:tab w:val="left" w:pos="720"/>
          <w:tab w:val="left" w:pos="1440"/>
          <w:tab w:val="left" w:pos="2160"/>
        </w:tabs>
        <w:ind w:left="2160" w:hanging="2160"/>
        <w:rPr>
          <w:ins w:id="271" w:author="adcmm" w:date="2011-10-08T12:22:00Z"/>
        </w:rPr>
      </w:pPr>
    </w:p>
    <w:p w:rsidR="00B73125" w:rsidRPr="00762A72" w:rsidRDefault="00B73125" w:rsidP="00B73125">
      <w:pPr>
        <w:tabs>
          <w:tab w:val="left" w:pos="0"/>
          <w:tab w:val="left" w:pos="567"/>
        </w:tabs>
        <w:rPr>
          <w:ins w:id="272" w:author="adcmm" w:date="2011-10-08T12:23:00Z"/>
          <w:sz w:val="22"/>
          <w:szCs w:val="22"/>
        </w:rPr>
      </w:pPr>
      <w:ins w:id="273" w:author="adcmm" w:date="2011-10-08T12:23:00Z">
        <w:r w:rsidRPr="00762A72">
          <w:rPr>
            <w:sz w:val="22"/>
            <w:szCs w:val="22"/>
          </w:rPr>
          <w:t xml:space="preserve">Heads of Service Section (HoSS) </w:t>
        </w:r>
      </w:ins>
      <w:ins w:id="274" w:author="Administrator" w:date="2011-10-10T13:59:00Z">
        <w:r w:rsidR="00E257A1">
          <w:rPr>
            <w:sz w:val="22"/>
            <w:szCs w:val="22"/>
          </w:rPr>
          <w:t xml:space="preserve">and </w:t>
        </w:r>
      </w:ins>
      <w:ins w:id="275" w:author="adcmm" w:date="2011-10-08T12:23:00Z">
        <w:r w:rsidRPr="00762A72">
          <w:rPr>
            <w:sz w:val="22"/>
            <w:szCs w:val="22"/>
          </w:rPr>
          <w:t>Heads of non-teaching departments are responsible for the adoption of the University policy within their area of control.  To achieve this they will ensure that they take the lead in driving the health and safety programme within their area of responsibility. The HoSS must demonstrate visible commitment by acting in the following way: -</w:t>
        </w:r>
      </w:ins>
    </w:p>
    <w:p w:rsidR="00B73125" w:rsidRPr="00762A72" w:rsidRDefault="00B73125" w:rsidP="00B73125">
      <w:pPr>
        <w:tabs>
          <w:tab w:val="left" w:pos="720"/>
          <w:tab w:val="left" w:pos="1440"/>
          <w:tab w:val="left" w:pos="2160"/>
        </w:tabs>
        <w:ind w:left="1440"/>
        <w:rPr>
          <w:ins w:id="276" w:author="adcmm" w:date="2011-10-08T12:23:00Z"/>
          <w:sz w:val="22"/>
          <w:szCs w:val="22"/>
        </w:rPr>
      </w:pPr>
    </w:p>
    <w:p w:rsidR="00B73125" w:rsidRPr="00762A72" w:rsidRDefault="00B73125" w:rsidP="00B73125">
      <w:pPr>
        <w:numPr>
          <w:ilvl w:val="0"/>
          <w:numId w:val="4"/>
        </w:numPr>
        <w:tabs>
          <w:tab w:val="clear" w:pos="1080"/>
          <w:tab w:val="num" w:pos="567"/>
        </w:tabs>
        <w:spacing w:after="120" w:line="240" w:lineRule="atLeast"/>
        <w:ind w:left="567" w:hanging="567"/>
        <w:rPr>
          <w:ins w:id="277" w:author="adcmm" w:date="2011-10-08T12:23:00Z"/>
          <w:sz w:val="22"/>
          <w:szCs w:val="22"/>
        </w:rPr>
      </w:pPr>
      <w:ins w:id="278" w:author="adcmm" w:date="2011-10-08T12:23:00Z">
        <w:r w:rsidRPr="00762A72">
          <w:rPr>
            <w:sz w:val="22"/>
            <w:szCs w:val="22"/>
          </w:rPr>
          <w:t>Accept their own responsibility in health and safety, and enco</w:t>
        </w:r>
        <w:r>
          <w:rPr>
            <w:sz w:val="22"/>
            <w:szCs w:val="22"/>
          </w:rPr>
          <w:t>urage colleagues to do the same</w:t>
        </w:r>
      </w:ins>
    </w:p>
    <w:p w:rsidR="00B73125" w:rsidRPr="00762A72" w:rsidRDefault="00BD2D34" w:rsidP="00B73125">
      <w:pPr>
        <w:numPr>
          <w:ilvl w:val="0"/>
          <w:numId w:val="4"/>
        </w:numPr>
        <w:tabs>
          <w:tab w:val="clear" w:pos="1080"/>
          <w:tab w:val="num" w:pos="567"/>
        </w:tabs>
        <w:spacing w:after="120" w:line="240" w:lineRule="atLeast"/>
        <w:ind w:left="567" w:hanging="567"/>
        <w:rPr>
          <w:ins w:id="279" w:author="adcmm" w:date="2011-10-08T12:23:00Z"/>
          <w:sz w:val="22"/>
          <w:szCs w:val="22"/>
        </w:rPr>
      </w:pPr>
      <w:ins w:id="280" w:author="adcmm" w:date="2011-10-08T12:45:00Z">
        <w:r>
          <w:rPr>
            <w:sz w:val="22"/>
            <w:szCs w:val="22"/>
          </w:rPr>
          <w:t xml:space="preserve">Set </w:t>
        </w:r>
      </w:ins>
      <w:ins w:id="281" w:author="adcmm" w:date="2011-10-08T12:23:00Z">
        <w:r w:rsidR="00B73125" w:rsidRPr="00762A72">
          <w:rPr>
            <w:sz w:val="22"/>
            <w:szCs w:val="22"/>
          </w:rPr>
          <w:t>the local health and safety policy based on institutional requirements and their own assessment of the risks inherent in the work of their department.  Through this mechanism, the HoSS shall inform their staff of their own responsibilities, the arrangements for the introduction and maintenance of measures designed to identify, assess, control and monitor risks, and the process of health and safety planning in the department</w:t>
        </w:r>
      </w:ins>
    </w:p>
    <w:p w:rsidR="00BD2D34" w:rsidRDefault="00B73125" w:rsidP="00B73125">
      <w:pPr>
        <w:numPr>
          <w:ilvl w:val="0"/>
          <w:numId w:val="4"/>
        </w:numPr>
        <w:tabs>
          <w:tab w:val="clear" w:pos="1080"/>
          <w:tab w:val="num" w:pos="567"/>
        </w:tabs>
        <w:spacing w:after="120" w:line="240" w:lineRule="atLeast"/>
        <w:ind w:left="567" w:hanging="567"/>
        <w:rPr>
          <w:ins w:id="282" w:author="adcmm" w:date="2011-10-08T12:45:00Z"/>
          <w:sz w:val="22"/>
          <w:szCs w:val="22"/>
        </w:rPr>
      </w:pPr>
      <w:ins w:id="283" w:author="adcmm" w:date="2011-10-08T12:23:00Z">
        <w:r w:rsidRPr="00BD2D34">
          <w:rPr>
            <w:sz w:val="22"/>
            <w:szCs w:val="22"/>
          </w:rPr>
          <w:t xml:space="preserve">Appoint a Departmental Safety Officer (DSO) </w:t>
        </w:r>
      </w:ins>
    </w:p>
    <w:p w:rsidR="00B73125" w:rsidRPr="00BD2D34" w:rsidRDefault="00B73125" w:rsidP="00B73125">
      <w:pPr>
        <w:numPr>
          <w:ilvl w:val="0"/>
          <w:numId w:val="4"/>
        </w:numPr>
        <w:tabs>
          <w:tab w:val="clear" w:pos="1080"/>
          <w:tab w:val="num" w:pos="567"/>
        </w:tabs>
        <w:spacing w:after="120" w:line="240" w:lineRule="atLeast"/>
        <w:ind w:left="567" w:hanging="567"/>
        <w:rPr>
          <w:ins w:id="284" w:author="adcmm" w:date="2011-10-08T12:23:00Z"/>
          <w:sz w:val="22"/>
          <w:szCs w:val="22"/>
        </w:rPr>
      </w:pPr>
      <w:ins w:id="285" w:author="adcmm" w:date="2011-10-08T12:23:00Z">
        <w:r w:rsidRPr="00BD2D34">
          <w:rPr>
            <w:sz w:val="22"/>
            <w:szCs w:val="22"/>
          </w:rPr>
          <w:t>Allocate the necessary resources, both in terms of time and financial resources, to staff appointed to carry out a health and safety role, particularly with regard to their Departmental Safety Officer</w:t>
        </w:r>
      </w:ins>
    </w:p>
    <w:p w:rsidR="00B73125" w:rsidRPr="00762A72" w:rsidRDefault="00B73125" w:rsidP="00B73125">
      <w:pPr>
        <w:numPr>
          <w:ilvl w:val="0"/>
          <w:numId w:val="4"/>
        </w:numPr>
        <w:tabs>
          <w:tab w:val="clear" w:pos="1080"/>
          <w:tab w:val="num" w:pos="567"/>
        </w:tabs>
        <w:spacing w:after="120" w:line="240" w:lineRule="atLeast"/>
        <w:ind w:left="567" w:hanging="567"/>
        <w:rPr>
          <w:ins w:id="286" w:author="adcmm" w:date="2011-10-08T12:23:00Z"/>
          <w:sz w:val="22"/>
          <w:szCs w:val="22"/>
        </w:rPr>
      </w:pPr>
      <w:ins w:id="287" w:author="adcmm" w:date="2011-10-08T12:23:00Z">
        <w:r w:rsidRPr="00762A72">
          <w:rPr>
            <w:sz w:val="22"/>
            <w:szCs w:val="22"/>
          </w:rPr>
          <w:t>Provide the necessary information, instruction and training to enable staff to per</w:t>
        </w:r>
        <w:r>
          <w:rPr>
            <w:sz w:val="22"/>
            <w:szCs w:val="22"/>
          </w:rPr>
          <w:t>form their job in a safe manner</w:t>
        </w:r>
      </w:ins>
    </w:p>
    <w:p w:rsidR="00B73125" w:rsidRPr="00762A72" w:rsidRDefault="00B73125" w:rsidP="00B73125">
      <w:pPr>
        <w:numPr>
          <w:ilvl w:val="0"/>
          <w:numId w:val="4"/>
        </w:numPr>
        <w:tabs>
          <w:tab w:val="clear" w:pos="1080"/>
          <w:tab w:val="num" w:pos="567"/>
        </w:tabs>
        <w:spacing w:after="120" w:line="240" w:lineRule="atLeast"/>
        <w:ind w:left="567" w:hanging="567"/>
        <w:rPr>
          <w:ins w:id="288" w:author="adcmm" w:date="2011-10-08T12:23:00Z"/>
          <w:sz w:val="22"/>
          <w:szCs w:val="22"/>
        </w:rPr>
      </w:pPr>
      <w:ins w:id="289" w:author="adcmm" w:date="2011-10-08T12:23:00Z">
        <w:r w:rsidRPr="00762A72">
          <w:rPr>
            <w:sz w:val="22"/>
            <w:szCs w:val="22"/>
          </w:rPr>
          <w:t>Make health and safety training a core element of departmental teaching</w:t>
        </w:r>
        <w:r>
          <w:rPr>
            <w:sz w:val="22"/>
            <w:szCs w:val="22"/>
          </w:rPr>
          <w:t xml:space="preserve"> at all levels</w:t>
        </w:r>
      </w:ins>
    </w:p>
    <w:p w:rsidR="00B73125" w:rsidRPr="00762A72" w:rsidRDefault="00B73125" w:rsidP="00B73125">
      <w:pPr>
        <w:numPr>
          <w:ilvl w:val="0"/>
          <w:numId w:val="4"/>
        </w:numPr>
        <w:tabs>
          <w:tab w:val="clear" w:pos="1080"/>
          <w:tab w:val="num" w:pos="567"/>
        </w:tabs>
        <w:spacing w:after="120" w:line="240" w:lineRule="atLeast"/>
        <w:ind w:left="567" w:hanging="567"/>
        <w:rPr>
          <w:ins w:id="290" w:author="adcmm" w:date="2011-10-08T12:23:00Z"/>
          <w:sz w:val="22"/>
          <w:szCs w:val="22"/>
        </w:rPr>
      </w:pPr>
      <w:ins w:id="291" w:author="adcmm" w:date="2011-10-08T12:23:00Z">
        <w:r w:rsidRPr="00762A72">
          <w:rPr>
            <w:sz w:val="22"/>
            <w:szCs w:val="22"/>
          </w:rPr>
          <w:t>Ensure their staff provide appropriate supervision of students, based on risk assessment</w:t>
        </w:r>
      </w:ins>
    </w:p>
    <w:p w:rsidR="00B73125" w:rsidRPr="00762A72" w:rsidRDefault="00B73125" w:rsidP="00B73125">
      <w:pPr>
        <w:numPr>
          <w:ilvl w:val="0"/>
          <w:numId w:val="4"/>
        </w:numPr>
        <w:tabs>
          <w:tab w:val="clear" w:pos="1080"/>
          <w:tab w:val="num" w:pos="567"/>
        </w:tabs>
        <w:spacing w:after="120" w:line="240" w:lineRule="atLeast"/>
        <w:ind w:left="567" w:hanging="567"/>
        <w:rPr>
          <w:ins w:id="292" w:author="adcmm" w:date="2011-10-08T12:23:00Z"/>
          <w:sz w:val="22"/>
          <w:szCs w:val="22"/>
        </w:rPr>
      </w:pPr>
      <w:ins w:id="293" w:author="adcmm" w:date="2011-10-08T12:23:00Z">
        <w:r w:rsidRPr="00762A72">
          <w:rPr>
            <w:sz w:val="22"/>
            <w:szCs w:val="22"/>
          </w:rPr>
          <w:t>Adopt good health and safety advice from the Health, Safety and Environment Office and from the DSO</w:t>
        </w:r>
        <w:r>
          <w:rPr>
            <w:sz w:val="22"/>
            <w:szCs w:val="22"/>
          </w:rPr>
          <w:t xml:space="preserve"> as appropriate</w:t>
        </w:r>
      </w:ins>
    </w:p>
    <w:p w:rsidR="00B73125" w:rsidRPr="00762A72" w:rsidRDefault="00B73125" w:rsidP="00B73125">
      <w:pPr>
        <w:numPr>
          <w:ilvl w:val="0"/>
          <w:numId w:val="4"/>
        </w:numPr>
        <w:tabs>
          <w:tab w:val="clear" w:pos="1080"/>
          <w:tab w:val="num" w:pos="567"/>
        </w:tabs>
        <w:spacing w:after="120" w:line="240" w:lineRule="atLeast"/>
        <w:ind w:left="567" w:hanging="567"/>
        <w:rPr>
          <w:ins w:id="294" w:author="adcmm" w:date="2011-10-08T12:23:00Z"/>
          <w:sz w:val="22"/>
          <w:szCs w:val="22"/>
        </w:rPr>
      </w:pPr>
      <w:ins w:id="295" w:author="adcmm" w:date="2011-10-08T12:23:00Z">
        <w:r w:rsidRPr="00762A72">
          <w:rPr>
            <w:sz w:val="22"/>
            <w:szCs w:val="22"/>
          </w:rPr>
          <w:t>Encourage and consult with trades union safety representatives</w:t>
        </w:r>
      </w:ins>
    </w:p>
    <w:p w:rsidR="00B73125" w:rsidRPr="00762A72" w:rsidRDefault="00B73125" w:rsidP="00B73125">
      <w:pPr>
        <w:numPr>
          <w:ilvl w:val="0"/>
          <w:numId w:val="4"/>
        </w:numPr>
        <w:tabs>
          <w:tab w:val="clear" w:pos="1080"/>
          <w:tab w:val="num" w:pos="567"/>
        </w:tabs>
        <w:spacing w:after="120" w:line="240" w:lineRule="atLeast"/>
        <w:ind w:left="567" w:hanging="567"/>
        <w:rPr>
          <w:ins w:id="296" w:author="adcmm" w:date="2011-10-08T12:23:00Z"/>
          <w:sz w:val="22"/>
          <w:szCs w:val="22"/>
        </w:rPr>
      </w:pPr>
      <w:ins w:id="297" w:author="adcmm" w:date="2011-10-08T12:23:00Z">
        <w:r w:rsidRPr="00762A72">
          <w:rPr>
            <w:sz w:val="22"/>
            <w:szCs w:val="22"/>
          </w:rPr>
          <w:t>Ensure that any matter brought to their attention by safety representatives is given p</w:t>
        </w:r>
        <w:r>
          <w:rPr>
            <w:sz w:val="22"/>
            <w:szCs w:val="22"/>
          </w:rPr>
          <w:t>rompt and appropriate attention</w:t>
        </w:r>
      </w:ins>
    </w:p>
    <w:p w:rsidR="00B73125" w:rsidRPr="00762A72" w:rsidRDefault="00B73125" w:rsidP="00B73125">
      <w:pPr>
        <w:numPr>
          <w:ilvl w:val="0"/>
          <w:numId w:val="4"/>
        </w:numPr>
        <w:tabs>
          <w:tab w:val="clear" w:pos="1080"/>
          <w:tab w:val="num" w:pos="567"/>
        </w:tabs>
        <w:spacing w:after="120" w:line="240" w:lineRule="atLeast"/>
        <w:ind w:left="567" w:hanging="567"/>
        <w:rPr>
          <w:ins w:id="298" w:author="adcmm" w:date="2011-10-08T12:23:00Z"/>
          <w:sz w:val="22"/>
          <w:szCs w:val="22"/>
        </w:rPr>
      </w:pPr>
      <w:ins w:id="299" w:author="adcmm" w:date="2011-10-08T12:23:00Z">
        <w:r w:rsidRPr="00762A72">
          <w:rPr>
            <w:sz w:val="22"/>
            <w:szCs w:val="22"/>
          </w:rPr>
          <w:lastRenderedPageBreak/>
          <w:t>Encourage and support the attendance of appropriate members of the Department on relevant internal and external health and safety training events</w:t>
        </w:r>
      </w:ins>
    </w:p>
    <w:p w:rsidR="00BD2D34" w:rsidRDefault="00B73125" w:rsidP="00B73125">
      <w:pPr>
        <w:numPr>
          <w:ilvl w:val="0"/>
          <w:numId w:val="4"/>
        </w:numPr>
        <w:tabs>
          <w:tab w:val="clear" w:pos="1080"/>
        </w:tabs>
        <w:spacing w:after="120" w:line="240" w:lineRule="atLeast"/>
        <w:ind w:left="567" w:hanging="567"/>
        <w:rPr>
          <w:ins w:id="300" w:author="adcmm" w:date="2011-10-08T12:46:00Z"/>
          <w:sz w:val="22"/>
          <w:szCs w:val="22"/>
        </w:rPr>
      </w:pPr>
      <w:ins w:id="301" w:author="adcmm" w:date="2011-10-08T12:23:00Z">
        <w:r w:rsidRPr="00762A72">
          <w:rPr>
            <w:sz w:val="22"/>
            <w:szCs w:val="22"/>
          </w:rPr>
          <w:t xml:space="preserve">Provide as appropriate, correct </w:t>
        </w:r>
      </w:ins>
      <w:ins w:id="302" w:author="Administrator" w:date="2011-10-10T14:00:00Z">
        <w:r w:rsidR="00E257A1">
          <w:rPr>
            <w:sz w:val="22"/>
            <w:szCs w:val="22"/>
          </w:rPr>
          <w:t xml:space="preserve">personal </w:t>
        </w:r>
      </w:ins>
      <w:ins w:id="303" w:author="adcmm" w:date="2011-10-08T12:23:00Z">
        <w:r w:rsidRPr="00762A72">
          <w:rPr>
            <w:sz w:val="22"/>
            <w:szCs w:val="22"/>
          </w:rPr>
          <w:t>protective clothing to all persons under their control</w:t>
        </w:r>
      </w:ins>
    </w:p>
    <w:p w:rsidR="00B73125" w:rsidRPr="00762A72" w:rsidRDefault="00B73125" w:rsidP="00B73125">
      <w:pPr>
        <w:numPr>
          <w:ilvl w:val="0"/>
          <w:numId w:val="4"/>
        </w:numPr>
        <w:tabs>
          <w:tab w:val="clear" w:pos="1080"/>
        </w:tabs>
        <w:spacing w:after="120" w:line="240" w:lineRule="atLeast"/>
        <w:ind w:left="567" w:hanging="567"/>
        <w:rPr>
          <w:ins w:id="304" w:author="adcmm" w:date="2011-10-08T12:23:00Z"/>
          <w:sz w:val="22"/>
          <w:szCs w:val="22"/>
        </w:rPr>
      </w:pPr>
      <w:ins w:id="305" w:author="adcmm" w:date="2011-10-08T12:23:00Z">
        <w:r w:rsidRPr="00762A72">
          <w:rPr>
            <w:sz w:val="22"/>
            <w:szCs w:val="22"/>
          </w:rPr>
          <w:t xml:space="preserve">Bring to the attention </w:t>
        </w:r>
      </w:ins>
      <w:ins w:id="306" w:author="adcmm" w:date="2011-10-08T12:46:00Z">
        <w:r w:rsidR="006E5F2D">
          <w:rPr>
            <w:sz w:val="22"/>
            <w:szCs w:val="22"/>
          </w:rPr>
          <w:t xml:space="preserve">of the VC </w:t>
        </w:r>
      </w:ins>
      <w:ins w:id="307" w:author="adcmm" w:date="2011-10-08T12:23:00Z">
        <w:r w:rsidRPr="00762A72">
          <w:rPr>
            <w:sz w:val="22"/>
            <w:szCs w:val="22"/>
          </w:rPr>
          <w:t>any breach of statutory requirements which cannot be dealt with effectively at Departmental level</w:t>
        </w:r>
      </w:ins>
    </w:p>
    <w:p w:rsidR="00B73125" w:rsidRPr="00E63502" w:rsidRDefault="00B73125" w:rsidP="00B73125">
      <w:pPr>
        <w:numPr>
          <w:ilvl w:val="0"/>
          <w:numId w:val="4"/>
        </w:numPr>
        <w:tabs>
          <w:tab w:val="clear" w:pos="1080"/>
          <w:tab w:val="num" w:pos="567"/>
        </w:tabs>
        <w:spacing w:after="120" w:line="240" w:lineRule="atLeast"/>
        <w:ind w:left="567" w:hanging="567"/>
        <w:rPr>
          <w:ins w:id="308" w:author="adcmm" w:date="2011-10-08T12:23:00Z"/>
          <w:sz w:val="22"/>
          <w:szCs w:val="22"/>
        </w:rPr>
      </w:pPr>
      <w:ins w:id="309" w:author="adcmm" w:date="2011-10-08T12:23:00Z">
        <w:r w:rsidRPr="00E63502">
          <w:rPr>
            <w:sz w:val="22"/>
            <w:szCs w:val="22"/>
          </w:rPr>
          <w:t>Devise and implement</w:t>
        </w:r>
        <w:r>
          <w:rPr>
            <w:sz w:val="22"/>
            <w:szCs w:val="22"/>
          </w:rPr>
          <w:t xml:space="preserve"> </w:t>
        </w:r>
        <w:r w:rsidRPr="00E63502">
          <w:rPr>
            <w:sz w:val="22"/>
            <w:szCs w:val="22"/>
          </w:rPr>
          <w:t xml:space="preserve">phased order of priority plans for expenditure of finance or effort to solve health and safety problems in the Department, which cannot be resolved at one particular time. </w:t>
        </w:r>
      </w:ins>
    </w:p>
    <w:p w:rsidR="00B73125" w:rsidRPr="00762A72" w:rsidRDefault="00B73125" w:rsidP="00B73125">
      <w:pPr>
        <w:numPr>
          <w:ilvl w:val="0"/>
          <w:numId w:val="4"/>
        </w:numPr>
        <w:tabs>
          <w:tab w:val="clear" w:pos="1080"/>
          <w:tab w:val="num" w:pos="567"/>
        </w:tabs>
        <w:spacing w:after="120" w:line="240" w:lineRule="atLeast"/>
        <w:ind w:left="567" w:hanging="567"/>
        <w:rPr>
          <w:ins w:id="310" w:author="adcmm" w:date="2011-10-08T12:23:00Z"/>
          <w:sz w:val="22"/>
          <w:szCs w:val="22"/>
        </w:rPr>
      </w:pPr>
      <w:ins w:id="311" w:author="adcmm" w:date="2011-10-08T12:23:00Z">
        <w:r w:rsidRPr="00E63502">
          <w:rPr>
            <w:sz w:val="22"/>
            <w:szCs w:val="22"/>
          </w:rPr>
          <w:t xml:space="preserve">Take personal action to suspend or stop any activity that is dangerous or not carried </w:t>
        </w:r>
        <w:r w:rsidRPr="00762A72">
          <w:rPr>
            <w:sz w:val="22"/>
            <w:szCs w:val="22"/>
          </w:rPr>
          <w:t>out within departmental</w:t>
        </w:r>
        <w:r>
          <w:rPr>
            <w:sz w:val="22"/>
            <w:szCs w:val="22"/>
          </w:rPr>
          <w:t xml:space="preserve"> health and safety policy</w:t>
        </w:r>
      </w:ins>
    </w:p>
    <w:p w:rsidR="00B73125" w:rsidRPr="00762A72" w:rsidRDefault="00B73125" w:rsidP="00B73125">
      <w:pPr>
        <w:numPr>
          <w:ilvl w:val="0"/>
          <w:numId w:val="4"/>
        </w:numPr>
        <w:tabs>
          <w:tab w:val="clear" w:pos="1080"/>
          <w:tab w:val="left" w:pos="567"/>
        </w:tabs>
        <w:ind w:left="567" w:hanging="567"/>
        <w:rPr>
          <w:ins w:id="312" w:author="adcmm" w:date="2011-10-08T12:23:00Z"/>
          <w:sz w:val="22"/>
          <w:szCs w:val="22"/>
        </w:rPr>
      </w:pPr>
      <w:ins w:id="313" w:author="adcmm" w:date="2011-10-08T12:23:00Z">
        <w:r w:rsidRPr="00762A72">
          <w:rPr>
            <w:sz w:val="22"/>
            <w:szCs w:val="22"/>
          </w:rPr>
          <w:t>So far as it is reasonably practicable, ensure all contractors engaged by the department are adequately supervised and conduct their work in accordance with:</w:t>
        </w:r>
      </w:ins>
    </w:p>
    <w:p w:rsidR="00B73125" w:rsidRPr="00762A72" w:rsidRDefault="00B73125" w:rsidP="00B73125">
      <w:pPr>
        <w:tabs>
          <w:tab w:val="left" w:pos="720"/>
          <w:tab w:val="left" w:pos="1440"/>
          <w:tab w:val="left" w:pos="2160"/>
        </w:tabs>
        <w:ind w:left="2160" w:hanging="2160"/>
        <w:rPr>
          <w:ins w:id="314" w:author="adcmm" w:date="2011-10-08T12:23:00Z"/>
          <w:sz w:val="22"/>
          <w:szCs w:val="22"/>
        </w:rPr>
      </w:pPr>
    </w:p>
    <w:p w:rsidR="00B73125" w:rsidRPr="00762A72" w:rsidRDefault="00B73125" w:rsidP="00B73125">
      <w:pPr>
        <w:tabs>
          <w:tab w:val="left" w:pos="851"/>
          <w:tab w:val="left" w:pos="993"/>
        </w:tabs>
        <w:ind w:left="1134" w:hanging="567"/>
        <w:rPr>
          <w:ins w:id="315" w:author="adcmm" w:date="2011-10-08T12:23:00Z"/>
          <w:sz w:val="22"/>
          <w:szCs w:val="22"/>
        </w:rPr>
      </w:pPr>
      <w:ins w:id="316" w:author="adcmm" w:date="2011-10-08T12:23:00Z">
        <w:r w:rsidRPr="00762A72">
          <w:rPr>
            <w:sz w:val="22"/>
            <w:szCs w:val="22"/>
          </w:rPr>
          <w:t>-</w:t>
        </w:r>
        <w:r w:rsidRPr="00762A72">
          <w:rPr>
            <w:sz w:val="22"/>
            <w:szCs w:val="22"/>
          </w:rPr>
          <w:tab/>
          <w:t xml:space="preserve">The specified terms </w:t>
        </w:r>
        <w:r>
          <w:rPr>
            <w:sz w:val="22"/>
            <w:szCs w:val="22"/>
          </w:rPr>
          <w:t>of contract</w:t>
        </w:r>
      </w:ins>
    </w:p>
    <w:p w:rsidR="00B73125" w:rsidRPr="00762A72" w:rsidRDefault="00B73125" w:rsidP="00B73125">
      <w:pPr>
        <w:tabs>
          <w:tab w:val="left" w:pos="720"/>
          <w:tab w:val="left" w:pos="1440"/>
          <w:tab w:val="left" w:pos="2160"/>
        </w:tabs>
        <w:ind w:left="2160" w:hanging="2160"/>
        <w:rPr>
          <w:ins w:id="317" w:author="adcmm" w:date="2011-10-08T12:23:00Z"/>
          <w:sz w:val="22"/>
          <w:szCs w:val="22"/>
        </w:rPr>
      </w:pPr>
    </w:p>
    <w:p w:rsidR="00B73125" w:rsidRPr="00762A72" w:rsidRDefault="00B73125" w:rsidP="00B73125">
      <w:pPr>
        <w:tabs>
          <w:tab w:val="left" w:pos="851"/>
          <w:tab w:val="left" w:pos="1440"/>
          <w:tab w:val="left" w:pos="2160"/>
        </w:tabs>
        <w:ind w:left="851" w:hanging="284"/>
        <w:rPr>
          <w:ins w:id="318" w:author="adcmm" w:date="2011-10-08T12:23:00Z"/>
          <w:sz w:val="22"/>
          <w:szCs w:val="22"/>
        </w:rPr>
      </w:pPr>
      <w:ins w:id="319" w:author="adcmm" w:date="2011-10-08T12:23:00Z">
        <w:r w:rsidRPr="00762A72">
          <w:rPr>
            <w:sz w:val="22"/>
            <w:szCs w:val="22"/>
          </w:rPr>
          <w:t>-</w:t>
        </w:r>
        <w:r w:rsidRPr="00762A72">
          <w:rPr>
            <w:sz w:val="22"/>
            <w:szCs w:val="22"/>
          </w:rPr>
          <w:tab/>
          <w:t xml:space="preserve">Agreed method </w:t>
        </w:r>
        <w:r>
          <w:rPr>
            <w:sz w:val="22"/>
            <w:szCs w:val="22"/>
          </w:rPr>
          <w:t>statements and risk assessments</w:t>
        </w:r>
      </w:ins>
    </w:p>
    <w:p w:rsidR="00B73125" w:rsidRPr="00762A72" w:rsidRDefault="00B73125" w:rsidP="00B73125">
      <w:pPr>
        <w:tabs>
          <w:tab w:val="left" w:pos="720"/>
          <w:tab w:val="left" w:pos="1440"/>
          <w:tab w:val="left" w:pos="2160"/>
        </w:tabs>
        <w:ind w:left="2160" w:hanging="2160"/>
        <w:rPr>
          <w:ins w:id="320" w:author="adcmm" w:date="2011-10-08T12:23:00Z"/>
          <w:sz w:val="22"/>
          <w:szCs w:val="22"/>
        </w:rPr>
      </w:pPr>
    </w:p>
    <w:p w:rsidR="00B73125" w:rsidRPr="00762A72" w:rsidRDefault="00B73125" w:rsidP="00B73125">
      <w:pPr>
        <w:tabs>
          <w:tab w:val="left" w:pos="851"/>
        </w:tabs>
        <w:ind w:left="851" w:hanging="284"/>
        <w:rPr>
          <w:ins w:id="321" w:author="adcmm" w:date="2011-10-08T12:23:00Z"/>
          <w:sz w:val="22"/>
          <w:szCs w:val="22"/>
        </w:rPr>
      </w:pPr>
      <w:ins w:id="322" w:author="adcmm" w:date="2011-10-08T12:23:00Z">
        <w:r w:rsidRPr="00762A72">
          <w:rPr>
            <w:sz w:val="22"/>
            <w:szCs w:val="22"/>
          </w:rPr>
          <w:t>-</w:t>
        </w:r>
        <w:r w:rsidRPr="00762A72">
          <w:rPr>
            <w:sz w:val="22"/>
            <w:szCs w:val="22"/>
          </w:rPr>
          <w:tab/>
          <w:t>Statutory regulations and Univer</w:t>
        </w:r>
        <w:r>
          <w:rPr>
            <w:sz w:val="22"/>
            <w:szCs w:val="22"/>
          </w:rPr>
          <w:t>sity approved codes of practice</w:t>
        </w:r>
      </w:ins>
    </w:p>
    <w:p w:rsidR="00B73125" w:rsidRPr="00762A72" w:rsidRDefault="00B73125" w:rsidP="00B73125">
      <w:pPr>
        <w:tabs>
          <w:tab w:val="left" w:pos="720"/>
          <w:tab w:val="left" w:pos="1440"/>
          <w:tab w:val="left" w:pos="2160"/>
        </w:tabs>
        <w:ind w:left="2880" w:hanging="2880"/>
        <w:rPr>
          <w:ins w:id="323" w:author="adcmm" w:date="2011-10-08T12:23:00Z"/>
          <w:sz w:val="22"/>
          <w:szCs w:val="22"/>
        </w:rPr>
      </w:pPr>
    </w:p>
    <w:p w:rsidR="00B73125" w:rsidRPr="00762A72" w:rsidRDefault="00B73125" w:rsidP="00B73125">
      <w:pPr>
        <w:pStyle w:val="BodyText2"/>
        <w:spacing w:line="240" w:lineRule="atLeast"/>
        <w:ind w:left="851" w:hanging="284"/>
        <w:rPr>
          <w:ins w:id="324" w:author="adcmm" w:date="2011-10-08T12:23:00Z"/>
          <w:sz w:val="22"/>
          <w:szCs w:val="22"/>
        </w:rPr>
      </w:pPr>
      <w:ins w:id="325" w:author="adcmm" w:date="2011-10-08T12:23:00Z">
        <w:r w:rsidRPr="00762A72">
          <w:rPr>
            <w:sz w:val="22"/>
            <w:szCs w:val="22"/>
          </w:rPr>
          <w:t>-</w:t>
        </w:r>
        <w:r w:rsidRPr="00762A72">
          <w:rPr>
            <w:sz w:val="22"/>
            <w:szCs w:val="22"/>
          </w:rPr>
          <w:tab/>
          <w:t>Avoidance of danger to University's employees, st</w:t>
        </w:r>
        <w:r>
          <w:rPr>
            <w:sz w:val="22"/>
            <w:szCs w:val="22"/>
          </w:rPr>
          <w:t>udents or members of the public</w:t>
        </w:r>
      </w:ins>
    </w:p>
    <w:p w:rsidR="00B73125" w:rsidRPr="00762A72" w:rsidRDefault="00B73125" w:rsidP="00B73125">
      <w:pPr>
        <w:numPr>
          <w:ilvl w:val="0"/>
          <w:numId w:val="4"/>
        </w:numPr>
        <w:tabs>
          <w:tab w:val="clear" w:pos="1080"/>
          <w:tab w:val="num" w:pos="567"/>
        </w:tabs>
        <w:spacing w:after="120" w:line="240" w:lineRule="atLeast"/>
        <w:ind w:left="567" w:hanging="567"/>
        <w:rPr>
          <w:ins w:id="326" w:author="adcmm" w:date="2011-10-08T12:23:00Z"/>
          <w:sz w:val="22"/>
          <w:szCs w:val="22"/>
        </w:rPr>
      </w:pPr>
      <w:ins w:id="327" w:author="adcmm" w:date="2011-10-08T12:23:00Z">
        <w:r w:rsidRPr="00762A72">
          <w:rPr>
            <w:sz w:val="22"/>
            <w:szCs w:val="22"/>
          </w:rPr>
          <w:t xml:space="preserve">Actively monitor health and safety performance by being receiving regular updates on departmental health and safety related occupational ill-health issues/accidents/incidents and health and safety inspections/ investigations. </w:t>
        </w:r>
      </w:ins>
    </w:p>
    <w:p w:rsidR="00B73125" w:rsidRDefault="00B73125" w:rsidP="00EA02B7">
      <w:pPr>
        <w:tabs>
          <w:tab w:val="left" w:pos="720"/>
          <w:tab w:val="left" w:pos="1440"/>
          <w:tab w:val="left" w:pos="2160"/>
        </w:tabs>
        <w:ind w:left="2160" w:hanging="2160"/>
        <w:rPr>
          <w:ins w:id="328" w:author="adcmm" w:date="2011-10-08T12:22:00Z"/>
        </w:rPr>
      </w:pPr>
    </w:p>
    <w:p w:rsidR="00B73125" w:rsidRDefault="00B73125" w:rsidP="00EA02B7">
      <w:pPr>
        <w:tabs>
          <w:tab w:val="left" w:pos="720"/>
          <w:tab w:val="left" w:pos="1440"/>
          <w:tab w:val="left" w:pos="2160"/>
        </w:tabs>
        <w:ind w:left="2160" w:hanging="2160"/>
        <w:rPr>
          <w:ins w:id="329" w:author="adcmm" w:date="2011-10-08T12:22:00Z"/>
        </w:rPr>
      </w:pPr>
    </w:p>
    <w:p w:rsidR="004829D4" w:rsidRDefault="00C340C9" w:rsidP="00EA02B7">
      <w:pPr>
        <w:tabs>
          <w:tab w:val="left" w:pos="720"/>
          <w:tab w:val="left" w:pos="1440"/>
          <w:tab w:val="left" w:pos="2160"/>
        </w:tabs>
        <w:ind w:left="2160" w:hanging="2160"/>
        <w:rPr>
          <w:ins w:id="330" w:author="adcmm" w:date="2011-10-08T11:47:00Z"/>
        </w:rPr>
      </w:pPr>
      <w:ins w:id="331" w:author="adcmm" w:date="2011-10-08T12:49:00Z">
        <w:r>
          <w:t>3.8</w:t>
        </w:r>
        <w:r>
          <w:tab/>
        </w:r>
      </w:ins>
      <w:ins w:id="332" w:author="adcmm" w:date="2011-10-08T11:47:00Z">
        <w:r w:rsidR="00082D34">
          <w:t>Operation</w:t>
        </w:r>
      </w:ins>
      <w:ins w:id="333" w:author="adcmm" w:date="2011-10-08T11:52:00Z">
        <w:r w:rsidR="00082D34">
          <w:t>s</w:t>
        </w:r>
      </w:ins>
      <w:ins w:id="334" w:author="adcmm" w:date="2011-10-08T11:47:00Z">
        <w:r w:rsidR="00082D34">
          <w:t xml:space="preserve"> Manager</w:t>
        </w:r>
      </w:ins>
      <w:ins w:id="335" w:author="adcmm" w:date="2011-10-08T12:49:00Z">
        <w:r>
          <w:t xml:space="preserve"> </w:t>
        </w:r>
        <w:del w:id="336" w:author="Administrator" w:date="2011-10-10T14:07:00Z">
          <w:r w:rsidDel="00542F55">
            <w:delText>(OM)</w:delText>
          </w:r>
        </w:del>
      </w:ins>
    </w:p>
    <w:p w:rsidR="00082D34" w:rsidRDefault="00082D34" w:rsidP="00EA02B7">
      <w:pPr>
        <w:tabs>
          <w:tab w:val="left" w:pos="720"/>
          <w:tab w:val="left" w:pos="1440"/>
          <w:tab w:val="left" w:pos="2160"/>
        </w:tabs>
        <w:ind w:left="2160" w:hanging="2160"/>
        <w:rPr>
          <w:ins w:id="337" w:author="adcmm" w:date="2011-10-08T12:08:00Z"/>
        </w:rPr>
      </w:pPr>
    </w:p>
    <w:p w:rsidR="00C26060" w:rsidRPr="00C340C9" w:rsidRDefault="00C340C9" w:rsidP="00435666">
      <w:pPr>
        <w:tabs>
          <w:tab w:val="left" w:pos="0"/>
          <w:tab w:val="left" w:pos="720"/>
          <w:tab w:val="left" w:pos="1440"/>
        </w:tabs>
        <w:rPr>
          <w:ins w:id="338" w:author="adcmm" w:date="2011-10-08T12:09:00Z"/>
          <w:sz w:val="22"/>
          <w:szCs w:val="22"/>
          <w:rPrChange w:id="339" w:author="adcmm" w:date="2011-10-08T12:48:00Z">
            <w:rPr>
              <w:ins w:id="340" w:author="adcmm" w:date="2011-10-08T12:09:00Z"/>
            </w:rPr>
          </w:rPrChange>
        </w:rPr>
      </w:pPr>
      <w:ins w:id="341" w:author="adcmm" w:date="2011-10-08T12:50:00Z">
        <w:r>
          <w:rPr>
            <w:sz w:val="22"/>
            <w:szCs w:val="22"/>
          </w:rPr>
          <w:t xml:space="preserve">The </w:t>
        </w:r>
      </w:ins>
      <w:ins w:id="342" w:author="adcmm" w:date="2011-10-08T12:08:00Z">
        <w:r w:rsidR="00C26060" w:rsidRPr="00C340C9">
          <w:rPr>
            <w:sz w:val="22"/>
            <w:szCs w:val="22"/>
            <w:rPrChange w:id="343" w:author="adcmm" w:date="2011-10-08T12:48:00Z">
              <w:rPr/>
            </w:rPrChange>
          </w:rPr>
          <w:t>O</w:t>
        </w:r>
      </w:ins>
      <w:ins w:id="344" w:author="Administrator" w:date="2011-10-10T14:07:00Z">
        <w:r w:rsidR="00542F55">
          <w:rPr>
            <w:sz w:val="22"/>
            <w:szCs w:val="22"/>
          </w:rPr>
          <w:t>perations Manager (OM)</w:t>
        </w:r>
      </w:ins>
      <w:ins w:id="345" w:author="adcmm" w:date="2011-10-08T12:08:00Z">
        <w:del w:id="346" w:author="Administrator" w:date="2011-10-10T14:07:00Z">
          <w:r w:rsidR="00C26060" w:rsidRPr="00C340C9" w:rsidDel="00542F55">
            <w:rPr>
              <w:sz w:val="22"/>
              <w:szCs w:val="22"/>
              <w:rPrChange w:id="347" w:author="adcmm" w:date="2011-10-08T12:48:00Z">
                <w:rPr/>
              </w:rPrChange>
            </w:rPr>
            <w:delText>M</w:delText>
          </w:r>
        </w:del>
        <w:r w:rsidR="00C26060" w:rsidRPr="00C340C9">
          <w:rPr>
            <w:sz w:val="22"/>
            <w:szCs w:val="22"/>
            <w:rPrChange w:id="348" w:author="adcmm" w:date="2011-10-08T12:48:00Z">
              <w:rPr/>
            </w:rPrChange>
          </w:rPr>
          <w:t xml:space="preserve"> works closely with their Dean to ensure that the School</w:t>
        </w:r>
      </w:ins>
      <w:ins w:id="349" w:author="adcmm" w:date="2011-10-08T12:09:00Z">
        <w:r w:rsidR="00C26060" w:rsidRPr="00C340C9">
          <w:rPr>
            <w:sz w:val="22"/>
            <w:szCs w:val="22"/>
            <w:rPrChange w:id="350" w:author="adcmm" w:date="2011-10-08T12:48:00Z">
              <w:rPr/>
            </w:rPrChange>
          </w:rPr>
          <w:t>’s</w:t>
        </w:r>
      </w:ins>
      <w:ins w:id="351" w:author="adcmm" w:date="2011-10-08T12:08:00Z">
        <w:r w:rsidR="00C26060" w:rsidRPr="00C340C9">
          <w:rPr>
            <w:sz w:val="22"/>
            <w:szCs w:val="22"/>
            <w:rPrChange w:id="352" w:author="adcmm" w:date="2011-10-08T12:48:00Z">
              <w:rPr/>
            </w:rPrChange>
          </w:rPr>
          <w:t xml:space="preserve"> K</w:t>
        </w:r>
      </w:ins>
      <w:ins w:id="353" w:author="Administrator" w:date="2011-10-10T14:02:00Z">
        <w:r w:rsidR="00542F55">
          <w:rPr>
            <w:sz w:val="22"/>
            <w:szCs w:val="22"/>
          </w:rPr>
          <w:t xml:space="preserve">ey </w:t>
        </w:r>
      </w:ins>
      <w:ins w:id="354" w:author="adcmm" w:date="2011-10-08T12:08:00Z">
        <w:r w:rsidR="00C26060" w:rsidRPr="00C340C9">
          <w:rPr>
            <w:sz w:val="22"/>
            <w:szCs w:val="22"/>
            <w:rPrChange w:id="355" w:author="adcmm" w:date="2011-10-08T12:48:00Z">
              <w:rPr/>
            </w:rPrChange>
          </w:rPr>
          <w:t>P</w:t>
        </w:r>
      </w:ins>
      <w:ins w:id="356" w:author="Administrator" w:date="2011-10-10T14:03:00Z">
        <w:r w:rsidR="00542F55">
          <w:rPr>
            <w:sz w:val="22"/>
            <w:szCs w:val="22"/>
          </w:rPr>
          <w:t xml:space="preserve">erformance </w:t>
        </w:r>
      </w:ins>
      <w:ins w:id="357" w:author="adcmm" w:date="2011-10-08T12:08:00Z">
        <w:r w:rsidR="00C26060" w:rsidRPr="00C340C9">
          <w:rPr>
            <w:sz w:val="22"/>
            <w:szCs w:val="22"/>
            <w:rPrChange w:id="358" w:author="adcmm" w:date="2011-10-08T12:48:00Z">
              <w:rPr/>
            </w:rPrChange>
          </w:rPr>
          <w:t>I</w:t>
        </w:r>
      </w:ins>
      <w:ins w:id="359" w:author="Administrator" w:date="2011-10-10T14:03:00Z">
        <w:r w:rsidR="00542F55">
          <w:rPr>
            <w:sz w:val="22"/>
            <w:szCs w:val="22"/>
          </w:rPr>
          <w:t>ndicator</w:t>
        </w:r>
      </w:ins>
      <w:ins w:id="360" w:author="adcmm" w:date="2011-10-08T12:08:00Z">
        <w:r w:rsidR="00C26060" w:rsidRPr="00C340C9">
          <w:rPr>
            <w:sz w:val="22"/>
            <w:szCs w:val="22"/>
            <w:rPrChange w:id="361" w:author="adcmm" w:date="2011-10-08T12:48:00Z">
              <w:rPr/>
            </w:rPrChange>
          </w:rPr>
          <w:t xml:space="preserve">s </w:t>
        </w:r>
      </w:ins>
      <w:ins w:id="362" w:author="Administrator" w:date="2011-10-10T14:04:00Z">
        <w:r w:rsidR="00542F55">
          <w:rPr>
            <w:sz w:val="22"/>
            <w:szCs w:val="22"/>
          </w:rPr>
          <w:t xml:space="preserve">(KPI’s) </w:t>
        </w:r>
      </w:ins>
      <w:ins w:id="363" w:author="adcmm" w:date="2011-10-08T12:08:00Z">
        <w:r w:rsidR="00C26060" w:rsidRPr="00C340C9">
          <w:rPr>
            <w:sz w:val="22"/>
            <w:szCs w:val="22"/>
            <w:rPrChange w:id="364" w:author="adcmm" w:date="2011-10-08T12:48:00Z">
              <w:rPr/>
            </w:rPrChange>
          </w:rPr>
          <w:t>are</w:t>
        </w:r>
        <w:del w:id="365" w:author="Administrator" w:date="2011-10-10T14:04:00Z">
          <w:r w:rsidR="00C26060" w:rsidRPr="00C340C9" w:rsidDel="00542F55">
            <w:rPr>
              <w:sz w:val="22"/>
              <w:szCs w:val="22"/>
              <w:rPrChange w:id="366" w:author="adcmm" w:date="2011-10-08T12:48:00Z">
                <w:rPr/>
              </w:rPrChange>
            </w:rPr>
            <w:delText xml:space="preserve"> </w:delText>
          </w:r>
        </w:del>
      </w:ins>
      <w:ins w:id="367" w:author="adcmm" w:date="2011-10-08T12:09:00Z">
        <w:r w:rsidR="00C26060" w:rsidRPr="00C340C9">
          <w:rPr>
            <w:sz w:val="22"/>
            <w:szCs w:val="22"/>
            <w:rPrChange w:id="368" w:author="adcmm" w:date="2011-10-08T12:48:00Z">
              <w:rPr/>
            </w:rPrChange>
          </w:rPr>
          <w:t>achieved.</w:t>
        </w:r>
      </w:ins>
    </w:p>
    <w:p w:rsidR="00C26060" w:rsidRPr="00C340C9" w:rsidRDefault="00C26060" w:rsidP="00EA02B7">
      <w:pPr>
        <w:tabs>
          <w:tab w:val="left" w:pos="720"/>
          <w:tab w:val="left" w:pos="1440"/>
          <w:tab w:val="left" w:pos="2160"/>
        </w:tabs>
        <w:ind w:left="2160" w:hanging="2160"/>
        <w:rPr>
          <w:ins w:id="369" w:author="adcmm" w:date="2011-10-08T11:47:00Z"/>
          <w:sz w:val="22"/>
          <w:szCs w:val="22"/>
          <w:rPrChange w:id="370" w:author="adcmm" w:date="2011-10-08T12:48:00Z">
            <w:rPr>
              <w:ins w:id="371" w:author="adcmm" w:date="2011-10-08T11:47:00Z"/>
            </w:rPr>
          </w:rPrChange>
        </w:rPr>
      </w:pPr>
    </w:p>
    <w:p w:rsidR="00082D34" w:rsidRPr="00C340C9" w:rsidRDefault="00C340C9" w:rsidP="00C26060">
      <w:pPr>
        <w:tabs>
          <w:tab w:val="left" w:pos="720"/>
          <w:tab w:val="left" w:pos="1440"/>
          <w:tab w:val="left" w:pos="2160"/>
        </w:tabs>
        <w:rPr>
          <w:ins w:id="372" w:author="adcmm" w:date="2011-10-08T12:05:00Z"/>
          <w:sz w:val="22"/>
          <w:szCs w:val="22"/>
          <w:rPrChange w:id="373" w:author="adcmm" w:date="2011-10-08T12:48:00Z">
            <w:rPr>
              <w:ins w:id="374" w:author="adcmm" w:date="2011-10-08T12:05:00Z"/>
            </w:rPr>
          </w:rPrChange>
        </w:rPr>
        <w:pPrChange w:id="375" w:author="adcmm" w:date="2011-10-08T12:03:00Z">
          <w:pPr>
            <w:tabs>
              <w:tab w:val="left" w:pos="720"/>
              <w:tab w:val="left" w:pos="1440"/>
              <w:tab w:val="left" w:pos="2160"/>
            </w:tabs>
            <w:ind w:left="2160" w:hanging="2160"/>
          </w:pPr>
        </w:pPrChange>
      </w:pPr>
      <w:ins w:id="376" w:author="adcmm" w:date="2011-10-08T12:48:00Z">
        <w:r>
          <w:rPr>
            <w:sz w:val="22"/>
            <w:szCs w:val="22"/>
          </w:rPr>
          <w:t>T</w:t>
        </w:r>
      </w:ins>
      <w:ins w:id="377" w:author="adcmm" w:date="2011-10-08T12:03:00Z">
        <w:r w:rsidR="00C26060" w:rsidRPr="00C340C9">
          <w:rPr>
            <w:sz w:val="22"/>
            <w:szCs w:val="22"/>
            <w:rPrChange w:id="378" w:author="adcmm" w:date="2011-10-08T12:48:00Z">
              <w:rPr/>
            </w:rPrChange>
          </w:rPr>
          <w:t>he School</w:t>
        </w:r>
      </w:ins>
      <w:ins w:id="379" w:author="adcmm" w:date="2011-10-08T12:04:00Z">
        <w:r w:rsidR="00C26060" w:rsidRPr="00C340C9">
          <w:rPr>
            <w:sz w:val="22"/>
            <w:szCs w:val="22"/>
            <w:rPrChange w:id="380" w:author="adcmm" w:date="2011-10-08T12:48:00Z">
              <w:rPr/>
            </w:rPrChange>
          </w:rPr>
          <w:t>’s</w:t>
        </w:r>
      </w:ins>
      <w:ins w:id="381" w:author="adcmm" w:date="2011-10-08T12:03:00Z">
        <w:r w:rsidR="00C26060" w:rsidRPr="00C340C9">
          <w:rPr>
            <w:sz w:val="22"/>
            <w:szCs w:val="22"/>
            <w:rPrChange w:id="382" w:author="adcmm" w:date="2011-10-08T12:48:00Z">
              <w:rPr/>
            </w:rPrChange>
          </w:rPr>
          <w:t xml:space="preserve"> O</w:t>
        </w:r>
        <w:del w:id="383" w:author="Administrator" w:date="2011-10-10T14:07:00Z">
          <w:r w:rsidR="00C26060" w:rsidRPr="00C340C9" w:rsidDel="00542F55">
            <w:rPr>
              <w:sz w:val="22"/>
              <w:szCs w:val="22"/>
              <w:rPrChange w:id="384" w:author="adcmm" w:date="2011-10-08T12:48:00Z">
                <w:rPr/>
              </w:rPrChange>
            </w:rPr>
            <w:delText>perations</w:delText>
          </w:r>
        </w:del>
        <w:r w:rsidR="00C26060" w:rsidRPr="00C340C9">
          <w:rPr>
            <w:sz w:val="22"/>
            <w:szCs w:val="22"/>
            <w:rPrChange w:id="385" w:author="adcmm" w:date="2011-10-08T12:48:00Z">
              <w:rPr/>
            </w:rPrChange>
          </w:rPr>
          <w:t xml:space="preserve"> M</w:t>
        </w:r>
        <w:del w:id="386" w:author="Administrator" w:date="2011-10-10T14:07:00Z">
          <w:r w:rsidR="00C26060" w:rsidRPr="00C340C9" w:rsidDel="00542F55">
            <w:rPr>
              <w:sz w:val="22"/>
              <w:szCs w:val="22"/>
              <w:rPrChange w:id="387" w:author="adcmm" w:date="2011-10-08T12:48:00Z">
                <w:rPr/>
              </w:rPrChange>
            </w:rPr>
            <w:delText>anager</w:delText>
          </w:r>
        </w:del>
        <w:r w:rsidR="00C26060" w:rsidRPr="00C340C9">
          <w:rPr>
            <w:sz w:val="22"/>
            <w:szCs w:val="22"/>
            <w:rPrChange w:id="388" w:author="adcmm" w:date="2011-10-08T12:48:00Z">
              <w:rPr/>
            </w:rPrChange>
          </w:rPr>
          <w:t xml:space="preserve"> </w:t>
        </w:r>
      </w:ins>
      <w:ins w:id="389" w:author="adcmm" w:date="2011-10-08T12:05:00Z">
        <w:r w:rsidR="00C26060" w:rsidRPr="00C340C9">
          <w:rPr>
            <w:sz w:val="22"/>
            <w:szCs w:val="22"/>
            <w:rPrChange w:id="390" w:author="adcmm" w:date="2011-10-08T12:48:00Z">
              <w:rPr/>
            </w:rPrChange>
          </w:rPr>
          <w:t>is responsible for</w:t>
        </w:r>
      </w:ins>
      <w:ins w:id="391" w:author="Administrator" w:date="2011-10-10T14:04:00Z">
        <w:r w:rsidR="00542F55">
          <w:rPr>
            <w:sz w:val="22"/>
            <w:szCs w:val="22"/>
          </w:rPr>
          <w:t>;</w:t>
        </w:r>
      </w:ins>
    </w:p>
    <w:p w:rsidR="00C26060" w:rsidRPr="00C340C9" w:rsidRDefault="00C26060" w:rsidP="00C26060">
      <w:pPr>
        <w:tabs>
          <w:tab w:val="left" w:pos="720"/>
          <w:tab w:val="left" w:pos="1440"/>
          <w:tab w:val="left" w:pos="2160"/>
        </w:tabs>
        <w:rPr>
          <w:ins w:id="392" w:author="adcmm" w:date="2011-10-08T12:05:00Z"/>
          <w:sz w:val="22"/>
          <w:szCs w:val="22"/>
          <w:rPrChange w:id="393" w:author="adcmm" w:date="2011-10-08T12:48:00Z">
            <w:rPr>
              <w:ins w:id="394" w:author="adcmm" w:date="2011-10-08T12:05:00Z"/>
            </w:rPr>
          </w:rPrChange>
        </w:rPr>
        <w:pPrChange w:id="395" w:author="adcmm" w:date="2011-10-08T12:03:00Z">
          <w:pPr>
            <w:tabs>
              <w:tab w:val="left" w:pos="720"/>
              <w:tab w:val="left" w:pos="1440"/>
              <w:tab w:val="left" w:pos="2160"/>
            </w:tabs>
            <w:ind w:left="2160" w:hanging="2160"/>
          </w:pPr>
        </w:pPrChange>
      </w:pPr>
    </w:p>
    <w:p w:rsidR="00C26060" w:rsidRPr="00C340C9" w:rsidRDefault="00C26060" w:rsidP="00C26060">
      <w:pPr>
        <w:numPr>
          <w:ilvl w:val="0"/>
          <w:numId w:val="4"/>
        </w:numPr>
        <w:tabs>
          <w:tab w:val="clear" w:pos="1080"/>
          <w:tab w:val="num" w:pos="567"/>
          <w:tab w:val="left" w:pos="1440"/>
          <w:tab w:val="left" w:pos="2160"/>
        </w:tabs>
        <w:ind w:left="567" w:hanging="567"/>
        <w:rPr>
          <w:ins w:id="396" w:author="adcmm" w:date="2011-10-08T12:07:00Z"/>
          <w:sz w:val="22"/>
          <w:szCs w:val="22"/>
          <w:rPrChange w:id="397" w:author="adcmm" w:date="2011-10-08T12:48:00Z">
            <w:rPr>
              <w:ins w:id="398" w:author="adcmm" w:date="2011-10-08T12:07:00Z"/>
            </w:rPr>
          </w:rPrChange>
        </w:rPr>
        <w:pPrChange w:id="399" w:author="adcmm" w:date="2011-10-08T12:05:00Z">
          <w:pPr>
            <w:tabs>
              <w:tab w:val="left" w:pos="720"/>
              <w:tab w:val="left" w:pos="1440"/>
              <w:tab w:val="left" w:pos="2160"/>
            </w:tabs>
            <w:ind w:left="2160" w:hanging="2160"/>
          </w:pPr>
        </w:pPrChange>
      </w:pPr>
      <w:ins w:id="400" w:author="adcmm" w:date="2011-10-08T12:06:00Z">
        <w:r w:rsidRPr="00C340C9">
          <w:rPr>
            <w:sz w:val="22"/>
            <w:szCs w:val="22"/>
            <w:rPrChange w:id="401" w:author="adcmm" w:date="2011-10-08T12:48:00Z">
              <w:rPr/>
            </w:rPrChange>
          </w:rPr>
          <w:t xml:space="preserve">Ensuring that 6 monthly internal </w:t>
        </w:r>
      </w:ins>
      <w:ins w:id="402" w:author="adcmm" w:date="2011-10-08T12:07:00Z">
        <w:r w:rsidRPr="00C340C9">
          <w:rPr>
            <w:sz w:val="22"/>
            <w:szCs w:val="22"/>
            <w:rPrChange w:id="403" w:author="adcmm" w:date="2011-10-08T12:48:00Z">
              <w:rPr/>
            </w:rPrChange>
          </w:rPr>
          <w:t>health and safety a</w:t>
        </w:r>
      </w:ins>
      <w:ins w:id="404" w:author="adcmm" w:date="2011-10-08T12:06:00Z">
        <w:r w:rsidRPr="00C340C9">
          <w:rPr>
            <w:sz w:val="22"/>
            <w:szCs w:val="22"/>
            <w:rPrChange w:id="405" w:author="adcmm" w:date="2011-10-08T12:48:00Z">
              <w:rPr/>
            </w:rPrChange>
          </w:rPr>
          <w:t xml:space="preserve">udits of are conducted and the results </w:t>
        </w:r>
      </w:ins>
      <w:ins w:id="406" w:author="adcmm" w:date="2011-10-08T12:07:00Z">
        <w:r w:rsidRPr="00C340C9">
          <w:rPr>
            <w:sz w:val="22"/>
            <w:szCs w:val="22"/>
            <w:rPrChange w:id="407" w:author="adcmm" w:date="2011-10-08T12:48:00Z">
              <w:rPr/>
            </w:rPrChange>
          </w:rPr>
          <w:t xml:space="preserve">are </w:t>
        </w:r>
      </w:ins>
      <w:ins w:id="408" w:author="adcmm" w:date="2011-10-08T12:06:00Z">
        <w:r w:rsidRPr="00C340C9">
          <w:rPr>
            <w:sz w:val="22"/>
            <w:szCs w:val="22"/>
            <w:rPrChange w:id="409" w:author="adcmm" w:date="2011-10-08T12:48:00Z">
              <w:rPr/>
            </w:rPrChange>
          </w:rPr>
          <w:t>forwarded to the University’s Health</w:t>
        </w:r>
      </w:ins>
      <w:ins w:id="410" w:author="Administrator" w:date="2011-10-10T14:04:00Z">
        <w:r w:rsidR="00542F55">
          <w:rPr>
            <w:sz w:val="22"/>
            <w:szCs w:val="22"/>
          </w:rPr>
          <w:t>,</w:t>
        </w:r>
      </w:ins>
      <w:ins w:id="411" w:author="adcmm" w:date="2011-10-08T12:06:00Z">
        <w:del w:id="412" w:author="Administrator" w:date="2011-10-10T14:04:00Z">
          <w:r w:rsidRPr="00C340C9" w:rsidDel="00542F55">
            <w:rPr>
              <w:sz w:val="22"/>
              <w:szCs w:val="22"/>
              <w:rPrChange w:id="413" w:author="adcmm" w:date="2011-10-08T12:48:00Z">
                <w:rPr/>
              </w:rPrChange>
            </w:rPr>
            <w:delText xml:space="preserve"> and</w:delText>
          </w:r>
        </w:del>
        <w:r w:rsidRPr="00C340C9">
          <w:rPr>
            <w:sz w:val="22"/>
            <w:szCs w:val="22"/>
            <w:rPrChange w:id="414" w:author="adcmm" w:date="2011-10-08T12:48:00Z">
              <w:rPr/>
            </w:rPrChange>
          </w:rPr>
          <w:t xml:space="preserve"> Safety </w:t>
        </w:r>
      </w:ins>
      <w:ins w:id="415" w:author="Administrator" w:date="2011-10-10T14:04:00Z">
        <w:r w:rsidR="00542F55">
          <w:rPr>
            <w:sz w:val="22"/>
            <w:szCs w:val="22"/>
          </w:rPr>
          <w:t xml:space="preserve">and Environment </w:t>
        </w:r>
      </w:ins>
      <w:ins w:id="416" w:author="adcmm" w:date="2011-10-08T12:06:00Z">
        <w:r w:rsidRPr="00C340C9">
          <w:rPr>
            <w:sz w:val="22"/>
            <w:szCs w:val="22"/>
            <w:rPrChange w:id="417" w:author="adcmm" w:date="2011-10-08T12:48:00Z">
              <w:rPr/>
            </w:rPrChange>
          </w:rPr>
          <w:t xml:space="preserve">Manager </w:t>
        </w:r>
      </w:ins>
    </w:p>
    <w:p w:rsidR="00082D34" w:rsidRPr="00C340C9" w:rsidDel="00C26060" w:rsidRDefault="00C26060" w:rsidP="00C26060">
      <w:pPr>
        <w:numPr>
          <w:ilvl w:val="0"/>
          <w:numId w:val="4"/>
        </w:numPr>
        <w:tabs>
          <w:tab w:val="clear" w:pos="1080"/>
          <w:tab w:val="num" w:pos="567"/>
          <w:tab w:val="left" w:pos="1440"/>
          <w:tab w:val="left" w:pos="2160"/>
        </w:tabs>
        <w:ind w:left="567" w:hanging="567"/>
        <w:rPr>
          <w:del w:id="418" w:author="adcmm" w:date="2011-10-08T12:07:00Z"/>
          <w:sz w:val="22"/>
          <w:szCs w:val="22"/>
          <w:rPrChange w:id="419" w:author="adcmm" w:date="2011-10-08T12:48:00Z">
            <w:rPr>
              <w:del w:id="420" w:author="adcmm" w:date="2011-10-08T12:07:00Z"/>
            </w:rPr>
          </w:rPrChange>
        </w:rPr>
        <w:pPrChange w:id="421" w:author="adcmm" w:date="2011-10-08T12:05:00Z">
          <w:pPr>
            <w:tabs>
              <w:tab w:val="left" w:pos="720"/>
              <w:tab w:val="left" w:pos="1440"/>
              <w:tab w:val="left" w:pos="2160"/>
            </w:tabs>
            <w:ind w:left="2160" w:hanging="2160"/>
          </w:pPr>
        </w:pPrChange>
      </w:pPr>
      <w:ins w:id="422" w:author="adcmm" w:date="2011-10-08T12:07:00Z">
        <w:r w:rsidRPr="00C340C9">
          <w:rPr>
            <w:sz w:val="22"/>
            <w:szCs w:val="22"/>
            <w:rPrChange w:id="423" w:author="adcmm" w:date="2011-10-08T12:48:00Z">
              <w:rPr/>
            </w:rPrChange>
          </w:rPr>
          <w:t xml:space="preserve">Ensuring that the School Health and Safety Committee meets at least 3 times per year </w:t>
        </w:r>
      </w:ins>
    </w:p>
    <w:p w:rsidR="00C26060" w:rsidRPr="00C340C9" w:rsidRDefault="000200D3" w:rsidP="00C26060">
      <w:pPr>
        <w:numPr>
          <w:ilvl w:val="0"/>
          <w:numId w:val="4"/>
        </w:numPr>
        <w:tabs>
          <w:tab w:val="clear" w:pos="1080"/>
          <w:tab w:val="num" w:pos="567"/>
          <w:tab w:val="left" w:pos="1440"/>
          <w:tab w:val="left" w:pos="2160"/>
        </w:tabs>
        <w:ind w:left="567" w:hanging="567"/>
        <w:rPr>
          <w:ins w:id="424" w:author="adcmm" w:date="2011-10-08T12:11:00Z"/>
          <w:sz w:val="22"/>
          <w:szCs w:val="22"/>
          <w:rPrChange w:id="425" w:author="adcmm" w:date="2011-10-08T12:48:00Z">
            <w:rPr>
              <w:ins w:id="426" w:author="adcmm" w:date="2011-10-08T12:11:00Z"/>
            </w:rPr>
          </w:rPrChange>
        </w:rPr>
        <w:pPrChange w:id="427" w:author="adcmm" w:date="2011-10-08T12:05:00Z">
          <w:pPr>
            <w:tabs>
              <w:tab w:val="left" w:pos="720"/>
              <w:tab w:val="left" w:pos="1440"/>
              <w:tab w:val="left" w:pos="2160"/>
            </w:tabs>
            <w:ind w:left="2160" w:hanging="2160"/>
          </w:pPr>
        </w:pPrChange>
      </w:pPr>
      <w:ins w:id="428" w:author="adcmm" w:date="2011-10-08T12:16:00Z">
        <w:r w:rsidRPr="00C340C9">
          <w:rPr>
            <w:sz w:val="22"/>
            <w:szCs w:val="22"/>
            <w:rPrChange w:id="429" w:author="adcmm" w:date="2011-10-08T12:48:00Z">
              <w:rPr/>
            </w:rPrChange>
          </w:rPr>
          <w:t>Ensuring that a</w:t>
        </w:r>
      </w:ins>
      <w:ins w:id="430" w:author="adcmm" w:date="2011-10-08T12:09:00Z">
        <w:r w:rsidR="00C26060" w:rsidRPr="00C340C9">
          <w:rPr>
            <w:sz w:val="22"/>
            <w:szCs w:val="22"/>
            <w:rPrChange w:id="431" w:author="adcmm" w:date="2011-10-08T12:48:00Z">
              <w:rPr/>
            </w:rPrChange>
          </w:rPr>
          <w:t>ll accident</w:t>
        </w:r>
      </w:ins>
      <w:ins w:id="432" w:author="adcmm" w:date="2011-10-08T12:10:00Z">
        <w:r w:rsidR="00C26060" w:rsidRPr="00C340C9">
          <w:rPr>
            <w:sz w:val="22"/>
            <w:szCs w:val="22"/>
            <w:rPrChange w:id="433" w:author="adcmm" w:date="2011-10-08T12:48:00Z">
              <w:rPr/>
            </w:rPrChange>
          </w:rPr>
          <w:t>/near miss events are reported to the University</w:t>
        </w:r>
      </w:ins>
      <w:ins w:id="434" w:author="adcmm" w:date="2011-10-08T12:11:00Z">
        <w:r w:rsidR="00C26060" w:rsidRPr="00C340C9">
          <w:rPr>
            <w:sz w:val="22"/>
            <w:szCs w:val="22"/>
            <w:rPrChange w:id="435" w:author="adcmm" w:date="2011-10-08T12:48:00Z">
              <w:rPr/>
            </w:rPrChange>
          </w:rPr>
          <w:t>’s Health, Safety and Environment Manager</w:t>
        </w:r>
      </w:ins>
    </w:p>
    <w:p w:rsidR="00C26060" w:rsidRPr="00C340C9" w:rsidRDefault="000200D3" w:rsidP="007C2AFB">
      <w:pPr>
        <w:numPr>
          <w:ilvl w:val="0"/>
          <w:numId w:val="4"/>
        </w:numPr>
        <w:tabs>
          <w:tab w:val="left" w:pos="567"/>
          <w:tab w:val="left" w:pos="720"/>
          <w:tab w:val="left" w:pos="1440"/>
          <w:tab w:val="left" w:pos="2160"/>
        </w:tabs>
        <w:ind w:left="567" w:hanging="567"/>
        <w:rPr>
          <w:ins w:id="436" w:author="adcmm" w:date="2011-10-08T12:12:00Z"/>
          <w:b/>
          <w:sz w:val="22"/>
          <w:szCs w:val="22"/>
          <w:rPrChange w:id="437" w:author="adcmm" w:date="2011-10-08T12:48:00Z">
            <w:rPr>
              <w:ins w:id="438" w:author="adcmm" w:date="2011-10-08T12:12:00Z"/>
            </w:rPr>
          </w:rPrChange>
        </w:rPr>
        <w:pPrChange w:id="439" w:author="adcmm" w:date="2011-10-08T12:12:00Z">
          <w:pPr>
            <w:tabs>
              <w:tab w:val="left" w:pos="567"/>
            </w:tabs>
            <w:ind w:left="567" w:hanging="567"/>
          </w:pPr>
        </w:pPrChange>
      </w:pPr>
      <w:ins w:id="440" w:author="adcmm" w:date="2011-10-08T12:16:00Z">
        <w:r w:rsidRPr="00C340C9">
          <w:rPr>
            <w:sz w:val="22"/>
            <w:szCs w:val="22"/>
            <w:rPrChange w:id="441" w:author="adcmm" w:date="2011-10-08T12:48:00Z">
              <w:rPr/>
            </w:rPrChange>
          </w:rPr>
          <w:t>Ensuring that a</w:t>
        </w:r>
      </w:ins>
      <w:ins w:id="442" w:author="adcmm" w:date="2011-10-08T12:11:00Z">
        <w:r w:rsidR="00C26060" w:rsidRPr="00C340C9">
          <w:rPr>
            <w:sz w:val="22"/>
            <w:szCs w:val="22"/>
            <w:rPrChange w:id="443" w:author="adcmm" w:date="2011-10-08T12:48:00Z">
              <w:rPr/>
            </w:rPrChange>
          </w:rPr>
          <w:t xml:space="preserve">ction is taken to identify </w:t>
        </w:r>
      </w:ins>
      <w:ins w:id="444" w:author="adcmm" w:date="2011-10-08T12:12:00Z">
        <w:r w:rsidR="00C26060" w:rsidRPr="00C340C9">
          <w:rPr>
            <w:sz w:val="22"/>
            <w:szCs w:val="22"/>
            <w:rPrChange w:id="445" w:author="adcmm" w:date="2011-10-08T12:48:00Z">
              <w:rPr/>
            </w:rPrChange>
          </w:rPr>
          <w:t xml:space="preserve">and remove </w:t>
        </w:r>
      </w:ins>
      <w:ins w:id="446" w:author="adcmm" w:date="2011-10-08T12:11:00Z">
        <w:r w:rsidR="00C26060" w:rsidRPr="00C340C9">
          <w:rPr>
            <w:sz w:val="22"/>
            <w:szCs w:val="22"/>
            <w:rPrChange w:id="447" w:author="adcmm" w:date="2011-10-08T12:48:00Z">
              <w:rPr/>
            </w:rPrChange>
          </w:rPr>
          <w:t>causes of accidents/near miss events</w:t>
        </w:r>
      </w:ins>
    </w:p>
    <w:p w:rsidR="00C26060" w:rsidRPr="00C340C9" w:rsidRDefault="000200D3" w:rsidP="007C2AFB">
      <w:pPr>
        <w:numPr>
          <w:ilvl w:val="0"/>
          <w:numId w:val="4"/>
        </w:numPr>
        <w:tabs>
          <w:tab w:val="left" w:pos="567"/>
          <w:tab w:val="left" w:pos="720"/>
          <w:tab w:val="left" w:pos="1440"/>
          <w:tab w:val="left" w:pos="2160"/>
        </w:tabs>
        <w:ind w:left="567" w:hanging="567"/>
        <w:rPr>
          <w:ins w:id="448" w:author="adcmm" w:date="2011-10-08T12:13:00Z"/>
          <w:sz w:val="22"/>
          <w:szCs w:val="22"/>
          <w:rPrChange w:id="449" w:author="adcmm" w:date="2011-10-08T12:48:00Z">
            <w:rPr>
              <w:ins w:id="450" w:author="adcmm" w:date="2011-10-08T12:13:00Z"/>
            </w:rPr>
          </w:rPrChange>
        </w:rPr>
        <w:pPrChange w:id="451" w:author="adcmm" w:date="2011-10-08T12:12:00Z">
          <w:pPr>
            <w:tabs>
              <w:tab w:val="left" w:pos="567"/>
            </w:tabs>
            <w:ind w:left="567" w:hanging="567"/>
          </w:pPr>
        </w:pPrChange>
      </w:pPr>
      <w:ins w:id="452" w:author="adcmm" w:date="2011-10-08T12:17:00Z">
        <w:r w:rsidRPr="00C340C9">
          <w:rPr>
            <w:sz w:val="22"/>
            <w:szCs w:val="22"/>
            <w:rPrChange w:id="453" w:author="adcmm" w:date="2011-10-08T12:48:00Z">
              <w:rPr/>
            </w:rPrChange>
          </w:rPr>
          <w:t xml:space="preserve">Reviewing procedures for producing </w:t>
        </w:r>
      </w:ins>
      <w:ins w:id="454" w:author="Administrator" w:date="2011-10-10T14:07:00Z">
        <w:r w:rsidR="00542F55">
          <w:rPr>
            <w:sz w:val="22"/>
            <w:szCs w:val="22"/>
          </w:rPr>
          <w:t>r</w:t>
        </w:r>
      </w:ins>
      <w:ins w:id="455" w:author="adcmm" w:date="2011-10-08T12:13:00Z">
        <w:del w:id="456" w:author="Administrator" w:date="2011-10-10T14:07:00Z">
          <w:r w:rsidR="00C26060" w:rsidRPr="00C340C9" w:rsidDel="00542F55">
            <w:rPr>
              <w:sz w:val="22"/>
              <w:szCs w:val="22"/>
              <w:rPrChange w:id="457" w:author="adcmm" w:date="2011-10-08T12:48:00Z">
                <w:rPr/>
              </w:rPrChange>
            </w:rPr>
            <w:delText>R</w:delText>
          </w:r>
        </w:del>
        <w:r w:rsidR="00C26060" w:rsidRPr="00C340C9">
          <w:rPr>
            <w:sz w:val="22"/>
            <w:szCs w:val="22"/>
            <w:rPrChange w:id="458" w:author="adcmm" w:date="2011-10-08T12:48:00Z">
              <w:rPr/>
            </w:rPrChange>
          </w:rPr>
          <w:t>is</w:t>
        </w:r>
      </w:ins>
      <w:ins w:id="459" w:author="adcmm" w:date="2011-10-08T12:14:00Z">
        <w:r w:rsidRPr="00C340C9">
          <w:rPr>
            <w:sz w:val="22"/>
            <w:szCs w:val="22"/>
            <w:rPrChange w:id="460" w:author="adcmm" w:date="2011-10-08T12:48:00Z">
              <w:rPr/>
            </w:rPrChange>
          </w:rPr>
          <w:t>k</w:t>
        </w:r>
      </w:ins>
      <w:ins w:id="461" w:author="adcmm" w:date="2011-10-08T12:13:00Z">
        <w:r w:rsidR="00C26060" w:rsidRPr="00C340C9">
          <w:rPr>
            <w:sz w:val="22"/>
            <w:szCs w:val="22"/>
            <w:rPrChange w:id="462" w:author="adcmm" w:date="2011-10-08T12:48:00Z">
              <w:rPr/>
            </w:rPrChange>
          </w:rPr>
          <w:t xml:space="preserve"> </w:t>
        </w:r>
      </w:ins>
      <w:ins w:id="463" w:author="Administrator" w:date="2011-10-10T14:07:00Z">
        <w:r w:rsidR="00542F55">
          <w:rPr>
            <w:sz w:val="22"/>
            <w:szCs w:val="22"/>
          </w:rPr>
          <w:t>a</w:t>
        </w:r>
      </w:ins>
      <w:ins w:id="464" w:author="adcmm" w:date="2011-10-08T12:17:00Z">
        <w:del w:id="465" w:author="Administrator" w:date="2011-10-10T14:07:00Z">
          <w:r w:rsidRPr="00C340C9" w:rsidDel="00542F55">
            <w:rPr>
              <w:sz w:val="22"/>
              <w:szCs w:val="22"/>
              <w:rPrChange w:id="466" w:author="adcmm" w:date="2011-10-08T12:48:00Z">
                <w:rPr/>
              </w:rPrChange>
            </w:rPr>
            <w:delText>A</w:delText>
          </w:r>
        </w:del>
      </w:ins>
      <w:ins w:id="467" w:author="adcmm" w:date="2011-10-08T12:13:00Z">
        <w:r w:rsidR="00C26060" w:rsidRPr="00C340C9">
          <w:rPr>
            <w:sz w:val="22"/>
            <w:szCs w:val="22"/>
            <w:rPrChange w:id="468" w:author="adcmm" w:date="2011-10-08T12:48:00Z">
              <w:rPr/>
            </w:rPrChange>
          </w:rPr>
          <w:t xml:space="preserve">ssessments </w:t>
        </w:r>
      </w:ins>
      <w:ins w:id="469" w:author="adcmm" w:date="2011-10-08T12:18:00Z">
        <w:r w:rsidRPr="00C340C9">
          <w:rPr>
            <w:sz w:val="22"/>
            <w:szCs w:val="22"/>
            <w:rPrChange w:id="470" w:author="adcmm" w:date="2011-10-08T12:48:00Z">
              <w:rPr/>
            </w:rPrChange>
          </w:rPr>
          <w:t xml:space="preserve">to ensure that </w:t>
        </w:r>
      </w:ins>
      <w:ins w:id="471" w:author="adcmm" w:date="2011-10-08T12:19:00Z">
        <w:r w:rsidRPr="00C340C9">
          <w:rPr>
            <w:sz w:val="22"/>
            <w:szCs w:val="22"/>
            <w:rPrChange w:id="472" w:author="adcmm" w:date="2011-10-08T12:48:00Z">
              <w:rPr/>
            </w:rPrChange>
          </w:rPr>
          <w:t xml:space="preserve">risk assessments are </w:t>
        </w:r>
      </w:ins>
      <w:ins w:id="473" w:author="adcmm" w:date="2011-10-08T12:13:00Z">
        <w:r w:rsidR="00C26060" w:rsidRPr="00C340C9">
          <w:rPr>
            <w:sz w:val="22"/>
            <w:szCs w:val="22"/>
            <w:rPrChange w:id="474" w:author="adcmm" w:date="2011-10-08T12:48:00Z">
              <w:rPr/>
            </w:rPrChange>
          </w:rPr>
          <w:t>suitable and sufficient</w:t>
        </w:r>
      </w:ins>
      <w:ins w:id="475" w:author="adcmm" w:date="2011-10-08T12:19:00Z">
        <w:r w:rsidRPr="00C340C9">
          <w:rPr>
            <w:sz w:val="22"/>
            <w:szCs w:val="22"/>
            <w:rPrChange w:id="476" w:author="adcmm" w:date="2011-10-08T12:48:00Z">
              <w:rPr/>
            </w:rPrChange>
          </w:rPr>
          <w:t xml:space="preserve"> and up to date</w:t>
        </w:r>
      </w:ins>
    </w:p>
    <w:p w:rsidR="00C26060" w:rsidRPr="00C340C9" w:rsidRDefault="000200D3" w:rsidP="007C2AFB">
      <w:pPr>
        <w:numPr>
          <w:ilvl w:val="0"/>
          <w:numId w:val="4"/>
        </w:numPr>
        <w:tabs>
          <w:tab w:val="left" w:pos="567"/>
          <w:tab w:val="left" w:pos="720"/>
          <w:tab w:val="left" w:pos="1440"/>
          <w:tab w:val="left" w:pos="2160"/>
        </w:tabs>
        <w:ind w:left="567" w:hanging="567"/>
        <w:rPr>
          <w:ins w:id="477" w:author="adcmm" w:date="2011-10-08T12:12:00Z"/>
          <w:sz w:val="22"/>
          <w:szCs w:val="22"/>
          <w:rPrChange w:id="478" w:author="adcmm" w:date="2011-10-08T12:48:00Z">
            <w:rPr>
              <w:ins w:id="479" w:author="adcmm" w:date="2011-10-08T12:12:00Z"/>
            </w:rPr>
          </w:rPrChange>
        </w:rPr>
        <w:pPrChange w:id="480" w:author="adcmm" w:date="2011-10-08T12:12:00Z">
          <w:pPr>
            <w:tabs>
              <w:tab w:val="left" w:pos="567"/>
            </w:tabs>
            <w:ind w:left="567" w:hanging="567"/>
          </w:pPr>
        </w:pPrChange>
      </w:pPr>
      <w:ins w:id="481" w:author="adcmm" w:date="2011-10-08T12:14:00Z">
        <w:r w:rsidRPr="00C340C9">
          <w:rPr>
            <w:sz w:val="22"/>
            <w:szCs w:val="22"/>
            <w:rPrChange w:id="482" w:author="adcmm" w:date="2011-10-08T12:48:00Z">
              <w:rPr/>
            </w:rPrChange>
          </w:rPr>
          <w:t xml:space="preserve">Bring to the Dean’s attention any </w:t>
        </w:r>
      </w:ins>
      <w:ins w:id="483" w:author="adcmm" w:date="2011-10-08T12:15:00Z">
        <w:r w:rsidRPr="00C340C9">
          <w:rPr>
            <w:sz w:val="22"/>
            <w:szCs w:val="22"/>
            <w:rPrChange w:id="484" w:author="adcmm" w:date="2011-10-08T12:48:00Z">
              <w:rPr/>
            </w:rPrChange>
          </w:rPr>
          <w:t xml:space="preserve">breach of statutory requirement or other health and safety concern </w:t>
        </w:r>
      </w:ins>
      <w:ins w:id="485" w:author="adcmm" w:date="2011-10-08T12:14:00Z">
        <w:r w:rsidRPr="00C340C9">
          <w:rPr>
            <w:sz w:val="22"/>
            <w:szCs w:val="22"/>
            <w:rPrChange w:id="486" w:author="adcmm" w:date="2011-10-08T12:48:00Z">
              <w:rPr/>
            </w:rPrChange>
          </w:rPr>
          <w:t xml:space="preserve">which cannot be resolved </w:t>
        </w:r>
      </w:ins>
    </w:p>
    <w:p w:rsidR="00C26060" w:rsidRPr="00C340C9" w:rsidRDefault="00C26060" w:rsidP="007C2AFB">
      <w:pPr>
        <w:numPr>
          <w:ilvl w:val="0"/>
          <w:numId w:val="4"/>
        </w:numPr>
        <w:tabs>
          <w:tab w:val="left" w:pos="567"/>
          <w:tab w:val="left" w:pos="720"/>
          <w:tab w:val="left" w:pos="1440"/>
          <w:tab w:val="left" w:pos="2160"/>
        </w:tabs>
        <w:ind w:left="567" w:hanging="567"/>
        <w:rPr>
          <w:ins w:id="487" w:author="adcmm" w:date="2011-10-08T12:12:00Z"/>
          <w:sz w:val="22"/>
          <w:szCs w:val="22"/>
          <w:rPrChange w:id="488" w:author="adcmm" w:date="2011-10-08T12:48:00Z">
            <w:rPr>
              <w:ins w:id="489" w:author="adcmm" w:date="2011-10-08T12:12:00Z"/>
            </w:rPr>
          </w:rPrChange>
        </w:rPr>
        <w:pPrChange w:id="490" w:author="adcmm" w:date="2011-10-08T12:12:00Z">
          <w:pPr>
            <w:tabs>
              <w:tab w:val="left" w:pos="567"/>
            </w:tabs>
            <w:ind w:left="567" w:hanging="567"/>
          </w:pPr>
        </w:pPrChange>
      </w:pPr>
    </w:p>
    <w:p w:rsidR="00C26060" w:rsidRPr="00C340C9" w:rsidRDefault="00C26060" w:rsidP="007C2AFB">
      <w:pPr>
        <w:numPr>
          <w:ilvl w:val="0"/>
          <w:numId w:val="4"/>
        </w:numPr>
        <w:tabs>
          <w:tab w:val="left" w:pos="567"/>
          <w:tab w:val="left" w:pos="720"/>
          <w:tab w:val="left" w:pos="1440"/>
          <w:tab w:val="left" w:pos="2160"/>
        </w:tabs>
        <w:ind w:left="567" w:hanging="567"/>
        <w:rPr>
          <w:ins w:id="491" w:author="adcmm" w:date="2011-10-08T12:12:00Z"/>
          <w:sz w:val="22"/>
          <w:szCs w:val="22"/>
          <w:rPrChange w:id="492" w:author="adcmm" w:date="2011-10-08T12:48:00Z">
            <w:rPr>
              <w:ins w:id="493" w:author="adcmm" w:date="2011-10-08T12:12:00Z"/>
            </w:rPr>
          </w:rPrChange>
        </w:rPr>
        <w:pPrChange w:id="494" w:author="adcmm" w:date="2011-10-08T12:12:00Z">
          <w:pPr>
            <w:tabs>
              <w:tab w:val="left" w:pos="567"/>
            </w:tabs>
            <w:ind w:left="567" w:hanging="567"/>
          </w:pPr>
        </w:pPrChange>
      </w:pPr>
    </w:p>
    <w:p w:rsidR="00C340C9" w:rsidRDefault="00C340C9" w:rsidP="007C2AFB">
      <w:pPr>
        <w:numPr>
          <w:ilvl w:val="0"/>
          <w:numId w:val="4"/>
        </w:numPr>
        <w:tabs>
          <w:tab w:val="left" w:pos="567"/>
          <w:tab w:val="left" w:pos="720"/>
          <w:tab w:val="left" w:pos="1440"/>
          <w:tab w:val="left" w:pos="2160"/>
        </w:tabs>
        <w:ind w:left="567" w:hanging="567"/>
        <w:rPr>
          <w:ins w:id="495" w:author="adcmm" w:date="2011-10-08T12:49:00Z"/>
          <w:b/>
        </w:rPr>
        <w:pPrChange w:id="496" w:author="adcmm" w:date="2011-10-08T12:12:00Z">
          <w:pPr>
            <w:tabs>
              <w:tab w:val="left" w:pos="567"/>
            </w:tabs>
            <w:ind w:left="567" w:hanging="567"/>
          </w:pPr>
        </w:pPrChange>
      </w:pPr>
    </w:p>
    <w:p w:rsidR="004829D4" w:rsidRPr="00C26060" w:rsidRDefault="004829D4" w:rsidP="00B84574">
      <w:pPr>
        <w:tabs>
          <w:tab w:val="left" w:pos="0"/>
          <w:tab w:val="left" w:pos="720"/>
          <w:tab w:val="left" w:pos="1440"/>
          <w:tab w:val="left" w:pos="2160"/>
        </w:tabs>
        <w:rPr>
          <w:b/>
        </w:rPr>
        <w:pPrChange w:id="497" w:author="adcmm" w:date="2011-10-08T12:50:00Z">
          <w:pPr>
            <w:tabs>
              <w:tab w:val="left" w:pos="567"/>
            </w:tabs>
            <w:ind w:left="567" w:hanging="567"/>
          </w:pPr>
        </w:pPrChange>
      </w:pPr>
      <w:r w:rsidRPr="00C26060">
        <w:rPr>
          <w:b/>
        </w:rPr>
        <w:t>3.</w:t>
      </w:r>
      <w:ins w:id="498" w:author="adcmm" w:date="2011-10-08T12:50:00Z">
        <w:r w:rsidR="00C340C9">
          <w:rPr>
            <w:b/>
          </w:rPr>
          <w:t>9</w:t>
        </w:r>
      </w:ins>
      <w:del w:id="499" w:author="adcmm" w:date="2011-10-08T12:50:00Z">
        <w:r w:rsidR="00AE5B12" w:rsidRPr="00C26060" w:rsidDel="00C340C9">
          <w:rPr>
            <w:b/>
          </w:rPr>
          <w:delText>7</w:delText>
        </w:r>
      </w:del>
      <w:r w:rsidRPr="00C26060">
        <w:rPr>
          <w:b/>
        </w:rPr>
        <w:tab/>
      </w:r>
      <w:r w:rsidR="00143C05" w:rsidRPr="00C26060">
        <w:rPr>
          <w:b/>
        </w:rPr>
        <w:t>Health, Safety and Environment Manager</w:t>
      </w:r>
    </w:p>
    <w:p w:rsidR="00685DCB" w:rsidRDefault="00685DCB" w:rsidP="007C2AFB">
      <w:pPr>
        <w:tabs>
          <w:tab w:val="left" w:pos="0"/>
          <w:tab w:val="left" w:pos="720"/>
          <w:tab w:val="left" w:pos="2160"/>
        </w:tabs>
        <w:rPr>
          <w:sz w:val="22"/>
          <w:szCs w:val="22"/>
        </w:rPr>
      </w:pPr>
    </w:p>
    <w:p w:rsidR="004829D4" w:rsidRPr="00762A72" w:rsidRDefault="004829D4" w:rsidP="007C2AFB">
      <w:pPr>
        <w:tabs>
          <w:tab w:val="left" w:pos="0"/>
          <w:tab w:val="left" w:pos="720"/>
          <w:tab w:val="left" w:pos="2160"/>
        </w:tabs>
        <w:rPr>
          <w:sz w:val="22"/>
          <w:szCs w:val="22"/>
        </w:rPr>
      </w:pPr>
      <w:r w:rsidRPr="00762A72">
        <w:rPr>
          <w:sz w:val="22"/>
          <w:szCs w:val="22"/>
        </w:rPr>
        <w:t xml:space="preserve">The </w:t>
      </w:r>
      <w:r w:rsidR="00143C05" w:rsidRPr="00762A72">
        <w:rPr>
          <w:sz w:val="22"/>
          <w:szCs w:val="22"/>
        </w:rPr>
        <w:t>Health, Safety and Environment Manager</w:t>
      </w:r>
      <w:r w:rsidRPr="00762A72">
        <w:rPr>
          <w:sz w:val="22"/>
          <w:szCs w:val="22"/>
        </w:rPr>
        <w:t xml:space="preserve"> has a central co-ordinating role in relation to general </w:t>
      </w:r>
      <w:r w:rsidR="00D16D0D" w:rsidRPr="00762A72">
        <w:rPr>
          <w:sz w:val="22"/>
          <w:szCs w:val="22"/>
        </w:rPr>
        <w:t xml:space="preserve">health and </w:t>
      </w:r>
      <w:r w:rsidRPr="00762A72">
        <w:rPr>
          <w:sz w:val="22"/>
          <w:szCs w:val="22"/>
        </w:rPr>
        <w:t xml:space="preserve">safety matters and acts as </w:t>
      </w:r>
      <w:r w:rsidR="00D16D0D" w:rsidRPr="00762A72">
        <w:rPr>
          <w:sz w:val="22"/>
          <w:szCs w:val="22"/>
        </w:rPr>
        <w:t>a</w:t>
      </w:r>
      <w:r w:rsidR="00AE313F" w:rsidRPr="00762A72">
        <w:rPr>
          <w:sz w:val="22"/>
          <w:szCs w:val="22"/>
        </w:rPr>
        <w:t>dvisor</w:t>
      </w:r>
      <w:r w:rsidRPr="00762A72">
        <w:rPr>
          <w:sz w:val="22"/>
          <w:szCs w:val="22"/>
        </w:rPr>
        <w:t xml:space="preserve"> to the University </w:t>
      </w:r>
      <w:r w:rsidR="00143C05" w:rsidRPr="00762A72">
        <w:rPr>
          <w:sz w:val="22"/>
          <w:szCs w:val="22"/>
        </w:rPr>
        <w:t xml:space="preserve">on health and safety strategy </w:t>
      </w:r>
      <w:r w:rsidRPr="00762A72">
        <w:rPr>
          <w:sz w:val="22"/>
          <w:szCs w:val="22"/>
        </w:rPr>
        <w:t xml:space="preserve">and the requirements and interpretation of relevant legislation.  The </w:t>
      </w:r>
      <w:r w:rsidR="00143C05" w:rsidRPr="00762A72">
        <w:rPr>
          <w:sz w:val="22"/>
          <w:szCs w:val="22"/>
        </w:rPr>
        <w:t xml:space="preserve">Health, Safety and Environment </w:t>
      </w:r>
      <w:r w:rsidR="00143C05" w:rsidRPr="00762A72">
        <w:rPr>
          <w:sz w:val="22"/>
          <w:szCs w:val="22"/>
        </w:rPr>
        <w:lastRenderedPageBreak/>
        <w:t>Manager</w:t>
      </w:r>
      <w:r w:rsidRPr="00762A72">
        <w:rPr>
          <w:sz w:val="22"/>
          <w:szCs w:val="22"/>
        </w:rPr>
        <w:t xml:space="preserve"> has a vital role in the development of the University's </w:t>
      </w:r>
      <w:r w:rsidR="00902B1A" w:rsidRPr="00762A72">
        <w:rPr>
          <w:sz w:val="22"/>
          <w:szCs w:val="22"/>
        </w:rPr>
        <w:t xml:space="preserve">health and </w:t>
      </w:r>
      <w:r w:rsidRPr="00762A72">
        <w:rPr>
          <w:sz w:val="22"/>
          <w:szCs w:val="22"/>
        </w:rPr>
        <w:t>safety policy and plan, and the development of a</w:t>
      </w:r>
      <w:r w:rsidR="008A0F1D" w:rsidRPr="00762A72">
        <w:rPr>
          <w:sz w:val="22"/>
          <w:szCs w:val="22"/>
        </w:rPr>
        <w:t xml:space="preserve"> health and </w:t>
      </w:r>
      <w:r w:rsidRPr="00762A72">
        <w:rPr>
          <w:sz w:val="22"/>
          <w:szCs w:val="22"/>
        </w:rPr>
        <w:t>safety management system.</w:t>
      </w:r>
    </w:p>
    <w:p w:rsidR="004829D4" w:rsidRPr="00762A72" w:rsidRDefault="004829D4" w:rsidP="00EA02B7">
      <w:pPr>
        <w:tabs>
          <w:tab w:val="left" w:pos="720"/>
          <w:tab w:val="left" w:pos="1440"/>
          <w:tab w:val="left" w:pos="2160"/>
        </w:tabs>
        <w:ind w:left="1440"/>
        <w:rPr>
          <w:sz w:val="22"/>
          <w:szCs w:val="22"/>
        </w:rPr>
      </w:pPr>
    </w:p>
    <w:p w:rsidR="004829D4" w:rsidRPr="00762A72" w:rsidRDefault="004829D4" w:rsidP="007C2AFB">
      <w:pPr>
        <w:tabs>
          <w:tab w:val="left" w:pos="0"/>
          <w:tab w:val="left" w:pos="720"/>
          <w:tab w:val="left" w:pos="2160"/>
        </w:tabs>
        <w:rPr>
          <w:sz w:val="22"/>
          <w:szCs w:val="22"/>
        </w:rPr>
      </w:pPr>
      <w:r w:rsidRPr="00762A72">
        <w:rPr>
          <w:sz w:val="22"/>
          <w:szCs w:val="22"/>
        </w:rPr>
        <w:t xml:space="preserve">The </w:t>
      </w:r>
      <w:r w:rsidR="00143C05" w:rsidRPr="00762A72">
        <w:rPr>
          <w:sz w:val="22"/>
          <w:szCs w:val="22"/>
        </w:rPr>
        <w:t>Health, Safety and Environment Manager</w:t>
      </w:r>
      <w:r w:rsidRPr="00762A72">
        <w:rPr>
          <w:sz w:val="22"/>
          <w:szCs w:val="22"/>
        </w:rPr>
        <w:t xml:space="preserve"> will ensure the effectiveness of </w:t>
      </w:r>
      <w:ins w:id="500" w:author="adcmm" w:date="2011-10-07T15:17:00Z">
        <w:r w:rsidR="00F64D08">
          <w:rPr>
            <w:sz w:val="22"/>
            <w:szCs w:val="22"/>
          </w:rPr>
          <w:t>School</w:t>
        </w:r>
      </w:ins>
      <w:del w:id="501" w:author="adcmm" w:date="2011-10-07T15:17:00Z">
        <w:r w:rsidR="008E1881" w:rsidRPr="00762A72" w:rsidDel="00F64D08">
          <w:rPr>
            <w:sz w:val="22"/>
            <w:szCs w:val="22"/>
          </w:rPr>
          <w:delText>Faculty</w:delText>
        </w:r>
      </w:del>
      <w:r w:rsidR="008E1881" w:rsidRPr="00762A72">
        <w:rPr>
          <w:sz w:val="22"/>
          <w:szCs w:val="22"/>
        </w:rPr>
        <w:t>/Departmental</w:t>
      </w:r>
      <w:r w:rsidRPr="00762A72">
        <w:rPr>
          <w:sz w:val="22"/>
          <w:szCs w:val="22"/>
        </w:rPr>
        <w:t xml:space="preserve"> </w:t>
      </w:r>
      <w:r w:rsidR="00D16D0D" w:rsidRPr="00762A72">
        <w:rPr>
          <w:sz w:val="22"/>
          <w:szCs w:val="22"/>
        </w:rPr>
        <w:t xml:space="preserve">health and </w:t>
      </w:r>
      <w:r w:rsidRPr="00762A72">
        <w:rPr>
          <w:sz w:val="22"/>
          <w:szCs w:val="22"/>
        </w:rPr>
        <w:t>safety management structures through regular auditing of these systems.</w:t>
      </w:r>
    </w:p>
    <w:p w:rsidR="004829D4" w:rsidRPr="00762A72" w:rsidRDefault="004829D4" w:rsidP="00EA02B7">
      <w:pPr>
        <w:tabs>
          <w:tab w:val="left" w:pos="720"/>
          <w:tab w:val="left" w:pos="1440"/>
          <w:tab w:val="left" w:pos="2160"/>
        </w:tabs>
        <w:ind w:left="1440"/>
        <w:rPr>
          <w:sz w:val="22"/>
          <w:szCs w:val="22"/>
        </w:rPr>
      </w:pPr>
    </w:p>
    <w:p w:rsidR="004829D4" w:rsidRPr="00762A72" w:rsidRDefault="004829D4" w:rsidP="007C2AFB">
      <w:pPr>
        <w:tabs>
          <w:tab w:val="left" w:pos="0"/>
          <w:tab w:val="left" w:pos="720"/>
          <w:tab w:val="left" w:pos="2160"/>
        </w:tabs>
        <w:rPr>
          <w:sz w:val="22"/>
          <w:szCs w:val="22"/>
        </w:rPr>
      </w:pPr>
      <w:r w:rsidRPr="00762A72">
        <w:rPr>
          <w:sz w:val="22"/>
          <w:szCs w:val="22"/>
        </w:rPr>
        <w:t xml:space="preserve">The </w:t>
      </w:r>
      <w:r w:rsidR="00143C05" w:rsidRPr="00762A72">
        <w:rPr>
          <w:sz w:val="22"/>
          <w:szCs w:val="22"/>
        </w:rPr>
        <w:t>Health, Safety and Environment Manager</w:t>
      </w:r>
      <w:r w:rsidRPr="00762A72">
        <w:rPr>
          <w:sz w:val="22"/>
          <w:szCs w:val="22"/>
        </w:rPr>
        <w:t xml:space="preserve"> will present, through the University </w:t>
      </w:r>
      <w:r w:rsidR="00143C05" w:rsidRPr="00762A72">
        <w:rPr>
          <w:sz w:val="22"/>
          <w:szCs w:val="22"/>
        </w:rPr>
        <w:t>Health, Safety and Environment Committee</w:t>
      </w:r>
      <w:r w:rsidRPr="00762A72">
        <w:rPr>
          <w:sz w:val="22"/>
          <w:szCs w:val="22"/>
        </w:rPr>
        <w:t xml:space="preserve">, to the </w:t>
      </w:r>
      <w:r w:rsidR="00D34E5B" w:rsidRPr="00762A72">
        <w:rPr>
          <w:sz w:val="22"/>
          <w:szCs w:val="22"/>
        </w:rPr>
        <w:t>University Council</w:t>
      </w:r>
      <w:r w:rsidRPr="00762A72">
        <w:rPr>
          <w:sz w:val="22"/>
          <w:szCs w:val="22"/>
        </w:rPr>
        <w:t xml:space="preserve"> an annual report on the status of the University Health and Safety Management systems and procedures.</w:t>
      </w:r>
    </w:p>
    <w:p w:rsidR="00902B1A" w:rsidRPr="00762A72" w:rsidRDefault="00902B1A" w:rsidP="00EA02B7">
      <w:pPr>
        <w:tabs>
          <w:tab w:val="left" w:pos="720"/>
          <w:tab w:val="left" w:pos="1440"/>
          <w:tab w:val="left" w:pos="2160"/>
        </w:tabs>
        <w:ind w:left="1440"/>
        <w:rPr>
          <w:sz w:val="22"/>
          <w:szCs w:val="22"/>
        </w:rPr>
      </w:pPr>
    </w:p>
    <w:p w:rsidR="004829D4" w:rsidRPr="00762A72" w:rsidRDefault="004829D4" w:rsidP="007C2AFB">
      <w:pPr>
        <w:tabs>
          <w:tab w:val="left" w:pos="0"/>
          <w:tab w:val="left" w:pos="720"/>
          <w:tab w:val="left" w:pos="2160"/>
        </w:tabs>
        <w:rPr>
          <w:sz w:val="22"/>
          <w:szCs w:val="22"/>
        </w:rPr>
      </w:pPr>
      <w:r w:rsidRPr="00762A72">
        <w:rPr>
          <w:sz w:val="22"/>
          <w:szCs w:val="22"/>
        </w:rPr>
        <w:t xml:space="preserve">The </w:t>
      </w:r>
      <w:r w:rsidR="00143C05" w:rsidRPr="00762A72">
        <w:rPr>
          <w:sz w:val="22"/>
          <w:szCs w:val="22"/>
        </w:rPr>
        <w:t>Health, Safety and Environment Manager</w:t>
      </w:r>
      <w:r w:rsidRPr="00762A72">
        <w:rPr>
          <w:sz w:val="22"/>
          <w:szCs w:val="22"/>
        </w:rPr>
        <w:t xml:space="preserve"> is responsible to the</w:t>
      </w:r>
      <w:r w:rsidR="00B35FAB" w:rsidRPr="00762A72">
        <w:rPr>
          <w:sz w:val="22"/>
          <w:szCs w:val="22"/>
        </w:rPr>
        <w:t xml:space="preserve"> </w:t>
      </w:r>
      <w:r w:rsidR="000D123F">
        <w:rPr>
          <w:sz w:val="22"/>
          <w:szCs w:val="22"/>
        </w:rPr>
        <w:t>C</w:t>
      </w:r>
      <w:ins w:id="502" w:author="Administrator" w:date="2011-10-10T14:08:00Z">
        <w:r w:rsidR="00542F55">
          <w:rPr>
            <w:sz w:val="22"/>
            <w:szCs w:val="22"/>
          </w:rPr>
          <w:t>OO</w:t>
        </w:r>
      </w:ins>
      <w:del w:id="503" w:author="Administrator" w:date="2011-10-10T14:08:00Z">
        <w:r w:rsidR="000D123F" w:rsidDel="00542F55">
          <w:rPr>
            <w:sz w:val="22"/>
            <w:szCs w:val="22"/>
          </w:rPr>
          <w:delText>hief Operating Officer</w:delText>
        </w:r>
      </w:del>
      <w:ins w:id="504" w:author="adcmm" w:date="2011-10-07T15:16:00Z">
        <w:r w:rsidR="00F64D08">
          <w:rPr>
            <w:sz w:val="22"/>
            <w:szCs w:val="22"/>
          </w:rPr>
          <w:t xml:space="preserve"> for all University facing health and safety matters and to the Director of Facilities Management for all other matters</w:t>
        </w:r>
      </w:ins>
      <w:r w:rsidRPr="00762A72">
        <w:rPr>
          <w:sz w:val="22"/>
          <w:szCs w:val="22"/>
        </w:rPr>
        <w:t>.</w:t>
      </w:r>
    </w:p>
    <w:p w:rsidR="004B6DAB" w:rsidRPr="00762A72" w:rsidRDefault="004B6DAB" w:rsidP="00EA02B7">
      <w:pPr>
        <w:tabs>
          <w:tab w:val="left" w:pos="720"/>
          <w:tab w:val="left" w:pos="1440"/>
          <w:tab w:val="left" w:pos="2160"/>
        </w:tabs>
        <w:ind w:left="1440"/>
        <w:rPr>
          <w:sz w:val="22"/>
          <w:szCs w:val="22"/>
        </w:rPr>
      </w:pPr>
    </w:p>
    <w:p w:rsidR="004B6DAB" w:rsidRPr="00762A72" w:rsidRDefault="004B6DAB" w:rsidP="007C2AFB">
      <w:pPr>
        <w:tabs>
          <w:tab w:val="left" w:pos="0"/>
          <w:tab w:val="left" w:pos="720"/>
          <w:tab w:val="left" w:pos="2160"/>
        </w:tabs>
        <w:rPr>
          <w:sz w:val="22"/>
          <w:szCs w:val="22"/>
        </w:rPr>
      </w:pPr>
      <w:r w:rsidRPr="00762A72">
        <w:rPr>
          <w:sz w:val="22"/>
          <w:szCs w:val="22"/>
        </w:rPr>
        <w:t>The Health</w:t>
      </w:r>
      <w:r w:rsidR="00E8594E" w:rsidRPr="00762A72">
        <w:rPr>
          <w:sz w:val="22"/>
          <w:szCs w:val="22"/>
        </w:rPr>
        <w:t>,</w:t>
      </w:r>
      <w:r w:rsidRPr="00762A72">
        <w:rPr>
          <w:sz w:val="22"/>
          <w:szCs w:val="22"/>
        </w:rPr>
        <w:t xml:space="preserve"> Safety and Environment Manager will be the nominated ‘competent person’ on behalf of Loughborough University, as required </w:t>
      </w:r>
      <w:r w:rsidR="00E8594E" w:rsidRPr="00762A72">
        <w:rPr>
          <w:sz w:val="22"/>
          <w:szCs w:val="22"/>
        </w:rPr>
        <w:t>by</w:t>
      </w:r>
      <w:r w:rsidRPr="00762A72">
        <w:rPr>
          <w:sz w:val="22"/>
          <w:szCs w:val="22"/>
        </w:rPr>
        <w:t xml:space="preserve"> the Management of Health and Safety</w:t>
      </w:r>
      <w:r w:rsidR="00A60F6C">
        <w:rPr>
          <w:sz w:val="22"/>
          <w:szCs w:val="22"/>
        </w:rPr>
        <w:t xml:space="preserve"> at Work Regulations 1999.</w:t>
      </w:r>
    </w:p>
    <w:p w:rsidR="00D16D0D" w:rsidRDefault="00D16D0D" w:rsidP="00EA02B7">
      <w:pPr>
        <w:tabs>
          <w:tab w:val="left" w:pos="720"/>
          <w:tab w:val="left" w:pos="1440"/>
          <w:tab w:val="left" w:pos="2160"/>
        </w:tabs>
        <w:ind w:left="1440" w:hanging="1440"/>
      </w:pPr>
    </w:p>
    <w:p w:rsidR="004829D4" w:rsidRDefault="004829D4" w:rsidP="007C2AFB">
      <w:pPr>
        <w:tabs>
          <w:tab w:val="left" w:pos="567"/>
          <w:tab w:val="left" w:pos="2160"/>
        </w:tabs>
        <w:ind w:left="567" w:hanging="567"/>
        <w:rPr>
          <w:b/>
        </w:rPr>
      </w:pPr>
      <w:r>
        <w:rPr>
          <w:b/>
        </w:rPr>
        <w:t>3.</w:t>
      </w:r>
      <w:ins w:id="505" w:author="Administrator" w:date="2011-10-10T14:11:00Z">
        <w:r w:rsidR="00542F55">
          <w:rPr>
            <w:b/>
          </w:rPr>
          <w:t>10</w:t>
        </w:r>
      </w:ins>
      <w:del w:id="506" w:author="Administrator" w:date="2011-10-10T14:11:00Z">
        <w:r w:rsidR="00AE5B12" w:rsidDel="00542F55">
          <w:rPr>
            <w:b/>
          </w:rPr>
          <w:delText>8</w:delText>
        </w:r>
      </w:del>
      <w:r>
        <w:rPr>
          <w:b/>
        </w:rPr>
        <w:tab/>
        <w:t>Radi</w:t>
      </w:r>
      <w:r w:rsidR="00B140D1">
        <w:rPr>
          <w:b/>
        </w:rPr>
        <w:t>ological</w:t>
      </w:r>
      <w:r>
        <w:rPr>
          <w:b/>
        </w:rPr>
        <w:t xml:space="preserve"> </w:t>
      </w:r>
      <w:r w:rsidR="00D16D0D">
        <w:rPr>
          <w:b/>
        </w:rPr>
        <w:t xml:space="preserve">Protection </w:t>
      </w:r>
      <w:r w:rsidR="00B140D1">
        <w:rPr>
          <w:b/>
        </w:rPr>
        <w:t>Officer</w:t>
      </w:r>
    </w:p>
    <w:p w:rsidR="00685DCB" w:rsidRDefault="00685DCB" w:rsidP="007C2AFB">
      <w:pPr>
        <w:tabs>
          <w:tab w:val="left" w:pos="709"/>
          <w:tab w:val="left" w:pos="2160"/>
        </w:tabs>
        <w:rPr>
          <w:sz w:val="22"/>
          <w:szCs w:val="22"/>
        </w:rPr>
      </w:pPr>
    </w:p>
    <w:p w:rsidR="004829D4" w:rsidRPr="00762A72" w:rsidRDefault="004829D4" w:rsidP="007C2AFB">
      <w:pPr>
        <w:tabs>
          <w:tab w:val="left" w:pos="709"/>
          <w:tab w:val="left" w:pos="2160"/>
        </w:tabs>
        <w:rPr>
          <w:sz w:val="22"/>
          <w:szCs w:val="22"/>
        </w:rPr>
      </w:pPr>
      <w:r w:rsidRPr="00762A72">
        <w:rPr>
          <w:sz w:val="22"/>
          <w:szCs w:val="22"/>
        </w:rPr>
        <w:t xml:space="preserve">The </w:t>
      </w:r>
      <w:r w:rsidR="00D16D0D" w:rsidRPr="00762A72">
        <w:rPr>
          <w:sz w:val="22"/>
          <w:szCs w:val="22"/>
        </w:rPr>
        <w:t>Radi</w:t>
      </w:r>
      <w:r w:rsidR="00B140D1" w:rsidRPr="00762A72">
        <w:rPr>
          <w:sz w:val="22"/>
          <w:szCs w:val="22"/>
        </w:rPr>
        <w:t>ological</w:t>
      </w:r>
      <w:r w:rsidR="00D16D0D" w:rsidRPr="00762A72">
        <w:rPr>
          <w:sz w:val="22"/>
          <w:szCs w:val="22"/>
        </w:rPr>
        <w:t xml:space="preserve"> Protection </w:t>
      </w:r>
      <w:r w:rsidR="00B140D1" w:rsidRPr="00762A72">
        <w:rPr>
          <w:sz w:val="22"/>
          <w:szCs w:val="22"/>
        </w:rPr>
        <w:t>Officer</w:t>
      </w:r>
      <w:r w:rsidRPr="00762A72">
        <w:rPr>
          <w:sz w:val="22"/>
          <w:szCs w:val="22"/>
        </w:rPr>
        <w:t xml:space="preserve"> provides advice on all aspects of radiological protection in the University, with particular reference to the statutory requirements relating to the Ionising Radiation Regulations 19</w:t>
      </w:r>
      <w:r w:rsidR="00902B1A" w:rsidRPr="00762A72">
        <w:rPr>
          <w:sz w:val="22"/>
          <w:szCs w:val="22"/>
        </w:rPr>
        <w:t>99</w:t>
      </w:r>
      <w:r w:rsidRPr="00762A72">
        <w:rPr>
          <w:sz w:val="22"/>
          <w:szCs w:val="22"/>
        </w:rPr>
        <w:t>, together with various codes of practice.</w:t>
      </w:r>
    </w:p>
    <w:p w:rsidR="00B140D1" w:rsidRPr="00762A72" w:rsidRDefault="00B140D1" w:rsidP="00EA02B7">
      <w:pPr>
        <w:tabs>
          <w:tab w:val="left" w:pos="720"/>
          <w:tab w:val="left" w:pos="1440"/>
          <w:tab w:val="left" w:pos="2160"/>
        </w:tabs>
        <w:ind w:left="1440"/>
        <w:rPr>
          <w:sz w:val="22"/>
          <w:szCs w:val="22"/>
        </w:rPr>
      </w:pPr>
    </w:p>
    <w:p w:rsidR="00B140D1" w:rsidRPr="00762A72" w:rsidRDefault="00B140D1" w:rsidP="007C2AFB">
      <w:pPr>
        <w:rPr>
          <w:sz w:val="22"/>
          <w:szCs w:val="22"/>
          <w:lang w:val="en"/>
        </w:rPr>
      </w:pPr>
      <w:r w:rsidRPr="00762A72">
        <w:rPr>
          <w:sz w:val="22"/>
          <w:szCs w:val="22"/>
          <w:lang w:val="en"/>
        </w:rPr>
        <w:t xml:space="preserve">The Radiological Protection Officer will co-ordinate arrangements for the safe </w:t>
      </w:r>
      <w:r w:rsidR="00AF1DD0" w:rsidRPr="00762A72">
        <w:rPr>
          <w:sz w:val="22"/>
          <w:szCs w:val="22"/>
          <w:lang w:val="en"/>
        </w:rPr>
        <w:t xml:space="preserve">ordering, </w:t>
      </w:r>
      <w:r w:rsidRPr="00762A72">
        <w:rPr>
          <w:sz w:val="22"/>
          <w:szCs w:val="22"/>
          <w:lang w:val="en"/>
        </w:rPr>
        <w:t>storage, handling, use, transporting and disposal of radioactive substances.</w:t>
      </w:r>
    </w:p>
    <w:p w:rsidR="003C5E57" w:rsidRPr="00762A72" w:rsidRDefault="003C5E57" w:rsidP="00B140D1">
      <w:pPr>
        <w:ind w:left="1440"/>
        <w:rPr>
          <w:sz w:val="22"/>
          <w:szCs w:val="22"/>
          <w:lang w:val="en"/>
        </w:rPr>
      </w:pPr>
    </w:p>
    <w:p w:rsidR="003C5E57" w:rsidRPr="00762A72" w:rsidRDefault="003C5E57" w:rsidP="007C2AFB">
      <w:pPr>
        <w:rPr>
          <w:rFonts w:cs="Arial"/>
          <w:bCs/>
          <w:sz w:val="22"/>
          <w:szCs w:val="22"/>
        </w:rPr>
      </w:pPr>
      <w:r w:rsidRPr="00762A72">
        <w:rPr>
          <w:rFonts w:cs="Arial"/>
          <w:bCs/>
          <w:sz w:val="22"/>
          <w:szCs w:val="22"/>
        </w:rPr>
        <w:t xml:space="preserve">The Radiological Protection Officer will act as the </w:t>
      </w:r>
      <w:r w:rsidRPr="00762A72">
        <w:rPr>
          <w:rFonts w:cs="Arial"/>
          <w:sz w:val="22"/>
          <w:szCs w:val="22"/>
        </w:rPr>
        <w:t>responsible officer for licensing purposes, for use of scheduled substances</w:t>
      </w:r>
      <w:r w:rsidRPr="00762A72">
        <w:rPr>
          <w:rFonts w:cs="Arial"/>
          <w:bCs/>
          <w:sz w:val="22"/>
          <w:szCs w:val="22"/>
        </w:rPr>
        <w:t xml:space="preserve"> under the Drug Precursor Regulation (EC) NO 273/2004.</w:t>
      </w:r>
    </w:p>
    <w:p w:rsidR="004829D4" w:rsidRPr="00762A72" w:rsidRDefault="004829D4" w:rsidP="00EA02B7">
      <w:pPr>
        <w:tabs>
          <w:tab w:val="left" w:pos="720"/>
          <w:tab w:val="left" w:pos="1440"/>
          <w:tab w:val="left" w:pos="2160"/>
        </w:tabs>
        <w:ind w:left="1440"/>
        <w:rPr>
          <w:sz w:val="22"/>
          <w:szCs w:val="22"/>
        </w:rPr>
      </w:pPr>
    </w:p>
    <w:p w:rsidR="004829D4" w:rsidRPr="00762A72" w:rsidRDefault="004829D4" w:rsidP="007C2AFB">
      <w:pPr>
        <w:tabs>
          <w:tab w:val="left" w:pos="0"/>
          <w:tab w:val="left" w:pos="720"/>
          <w:tab w:val="left" w:pos="2160"/>
        </w:tabs>
        <w:rPr>
          <w:sz w:val="22"/>
          <w:szCs w:val="22"/>
        </w:rPr>
      </w:pPr>
      <w:r w:rsidRPr="00762A72">
        <w:rPr>
          <w:sz w:val="22"/>
          <w:szCs w:val="22"/>
        </w:rPr>
        <w:t xml:space="preserve">The </w:t>
      </w:r>
      <w:r w:rsidR="00D16D0D" w:rsidRPr="00762A72">
        <w:rPr>
          <w:sz w:val="22"/>
          <w:szCs w:val="22"/>
        </w:rPr>
        <w:t>Radi</w:t>
      </w:r>
      <w:r w:rsidR="00AF1DD0" w:rsidRPr="00762A72">
        <w:rPr>
          <w:sz w:val="22"/>
          <w:szCs w:val="22"/>
        </w:rPr>
        <w:t>ological</w:t>
      </w:r>
      <w:r w:rsidR="00D16D0D" w:rsidRPr="00762A72">
        <w:rPr>
          <w:sz w:val="22"/>
          <w:szCs w:val="22"/>
        </w:rPr>
        <w:t xml:space="preserve"> Protection </w:t>
      </w:r>
      <w:r w:rsidR="00B140D1" w:rsidRPr="00762A72">
        <w:rPr>
          <w:sz w:val="22"/>
          <w:szCs w:val="22"/>
        </w:rPr>
        <w:t>Officer</w:t>
      </w:r>
      <w:r w:rsidRPr="00762A72">
        <w:rPr>
          <w:sz w:val="22"/>
          <w:szCs w:val="22"/>
        </w:rPr>
        <w:t xml:space="preserve"> </w:t>
      </w:r>
      <w:r w:rsidR="00B140D1" w:rsidRPr="00762A72">
        <w:rPr>
          <w:sz w:val="22"/>
          <w:szCs w:val="22"/>
        </w:rPr>
        <w:t>will act as a link to the contracted services of the Radi</w:t>
      </w:r>
      <w:r w:rsidR="00AF1DD0" w:rsidRPr="00762A72">
        <w:rPr>
          <w:sz w:val="22"/>
          <w:szCs w:val="22"/>
        </w:rPr>
        <w:t>ological</w:t>
      </w:r>
      <w:r w:rsidR="00B140D1" w:rsidRPr="00762A72">
        <w:rPr>
          <w:sz w:val="22"/>
          <w:szCs w:val="22"/>
        </w:rPr>
        <w:t xml:space="preserve"> Protection Advisor and </w:t>
      </w:r>
      <w:r w:rsidRPr="00762A72">
        <w:rPr>
          <w:sz w:val="22"/>
          <w:szCs w:val="22"/>
        </w:rPr>
        <w:t xml:space="preserve">reports to the </w:t>
      </w:r>
      <w:r w:rsidR="00143C05" w:rsidRPr="00762A72">
        <w:rPr>
          <w:sz w:val="22"/>
          <w:szCs w:val="22"/>
        </w:rPr>
        <w:t>Health, Safety and Environment Manager</w:t>
      </w:r>
      <w:r w:rsidRPr="00762A72">
        <w:rPr>
          <w:sz w:val="22"/>
          <w:szCs w:val="22"/>
        </w:rPr>
        <w:t>.</w:t>
      </w:r>
    </w:p>
    <w:p w:rsidR="004829D4" w:rsidRDefault="004829D4" w:rsidP="00EA02B7">
      <w:pPr>
        <w:tabs>
          <w:tab w:val="left" w:pos="720"/>
          <w:tab w:val="left" w:pos="1440"/>
          <w:tab w:val="left" w:pos="2160"/>
        </w:tabs>
        <w:ind w:left="1440" w:hanging="1440"/>
      </w:pPr>
    </w:p>
    <w:p w:rsidR="004829D4" w:rsidRDefault="004829D4" w:rsidP="00B43527">
      <w:pPr>
        <w:tabs>
          <w:tab w:val="left" w:pos="567"/>
          <w:tab w:val="left" w:pos="709"/>
        </w:tabs>
        <w:ind w:left="567" w:hanging="567"/>
        <w:rPr>
          <w:b/>
        </w:rPr>
      </w:pPr>
      <w:r>
        <w:rPr>
          <w:b/>
        </w:rPr>
        <w:t>3.</w:t>
      </w:r>
      <w:ins w:id="507" w:author="Administrator" w:date="2011-10-10T14:11:00Z">
        <w:r w:rsidR="00542F55">
          <w:rPr>
            <w:b/>
          </w:rPr>
          <w:t>11</w:t>
        </w:r>
      </w:ins>
      <w:del w:id="508" w:author="Administrator" w:date="2011-10-10T14:13:00Z">
        <w:r w:rsidR="00AE5B12" w:rsidDel="00DA2D4B">
          <w:rPr>
            <w:b/>
          </w:rPr>
          <w:delText>9</w:delText>
        </w:r>
      </w:del>
      <w:r>
        <w:rPr>
          <w:b/>
        </w:rPr>
        <w:tab/>
      </w:r>
      <w:r w:rsidR="000D123F">
        <w:rPr>
          <w:b/>
        </w:rPr>
        <w:t xml:space="preserve">Deputy </w:t>
      </w:r>
      <w:del w:id="509" w:author="Administrator" w:date="2011-10-10T14:24:00Z">
        <w:r w:rsidR="000D123F" w:rsidDel="004536B2">
          <w:rPr>
            <w:b/>
          </w:rPr>
          <w:delText>to the</w:delText>
        </w:r>
      </w:del>
      <w:r w:rsidR="000D123F">
        <w:rPr>
          <w:b/>
        </w:rPr>
        <w:t xml:space="preserve"> Health, Safety </w:t>
      </w:r>
      <w:r w:rsidR="00143C05">
        <w:rPr>
          <w:b/>
        </w:rPr>
        <w:t xml:space="preserve">and </w:t>
      </w:r>
      <w:r w:rsidR="000D123F">
        <w:rPr>
          <w:b/>
        </w:rPr>
        <w:t>Environment</w:t>
      </w:r>
      <w:r w:rsidR="00143C05">
        <w:rPr>
          <w:b/>
        </w:rPr>
        <w:t xml:space="preserve"> Manager</w:t>
      </w:r>
    </w:p>
    <w:p w:rsidR="00685DCB" w:rsidRDefault="00685DCB" w:rsidP="007C2AFB">
      <w:pPr>
        <w:tabs>
          <w:tab w:val="left" w:pos="0"/>
          <w:tab w:val="left" w:pos="2160"/>
        </w:tabs>
        <w:rPr>
          <w:sz w:val="22"/>
          <w:szCs w:val="22"/>
        </w:rPr>
      </w:pPr>
    </w:p>
    <w:p w:rsidR="00B43527" w:rsidRDefault="00143C05" w:rsidP="009B0234">
      <w:pPr>
        <w:tabs>
          <w:tab w:val="left" w:pos="0"/>
        </w:tabs>
        <w:rPr>
          <w:sz w:val="22"/>
          <w:szCs w:val="22"/>
        </w:rPr>
        <w:pPrChange w:id="510" w:author="Administrator" w:date="2011-10-10T14:19:00Z">
          <w:pPr>
            <w:numPr>
              <w:numId w:val="29"/>
            </w:numPr>
            <w:tabs>
              <w:tab w:val="num" w:pos="720"/>
              <w:tab w:val="num" w:pos="1080"/>
            </w:tabs>
            <w:ind w:left="1080" w:hanging="720"/>
          </w:pPr>
        </w:pPrChange>
      </w:pPr>
      <w:r w:rsidRPr="00762A72">
        <w:rPr>
          <w:sz w:val="22"/>
          <w:szCs w:val="22"/>
        </w:rPr>
        <w:t xml:space="preserve">The </w:t>
      </w:r>
      <w:r w:rsidR="000D123F">
        <w:rPr>
          <w:sz w:val="22"/>
          <w:szCs w:val="22"/>
        </w:rPr>
        <w:t>Deputy Health, Safety and Environment Manager</w:t>
      </w:r>
      <w:r w:rsidRPr="00762A72">
        <w:rPr>
          <w:sz w:val="22"/>
          <w:szCs w:val="22"/>
        </w:rPr>
        <w:t xml:space="preserve"> acts as deputy to the Health and Safety Manager</w:t>
      </w:r>
      <w:r w:rsidR="003E4C72" w:rsidRPr="00762A72">
        <w:rPr>
          <w:sz w:val="22"/>
          <w:szCs w:val="22"/>
        </w:rPr>
        <w:t xml:space="preserve"> and will act as ‘competent person’ under the Management of Health and Safety at Work Regulations, in the absence of the Health, Safety and Environment Manager.</w:t>
      </w:r>
      <w:r w:rsidR="00E15BDC" w:rsidRPr="00762A72">
        <w:rPr>
          <w:sz w:val="22"/>
          <w:szCs w:val="22"/>
        </w:rPr>
        <w:t xml:space="preserve"> </w:t>
      </w:r>
      <w:r w:rsidR="00B43527">
        <w:rPr>
          <w:sz w:val="22"/>
          <w:szCs w:val="22"/>
        </w:rPr>
        <w:t>Specific areas of responsibility include</w:t>
      </w:r>
    </w:p>
    <w:p w:rsidR="00B43527" w:rsidRDefault="00B43527" w:rsidP="00B43527">
      <w:pPr>
        <w:tabs>
          <w:tab w:val="left" w:pos="0"/>
          <w:tab w:val="left" w:pos="2160"/>
        </w:tabs>
        <w:rPr>
          <w:sz w:val="22"/>
          <w:szCs w:val="22"/>
        </w:rPr>
      </w:pPr>
    </w:p>
    <w:p w:rsidR="00B43527" w:rsidRDefault="00B43527" w:rsidP="00B43527">
      <w:pPr>
        <w:numPr>
          <w:ilvl w:val="0"/>
          <w:numId w:val="31"/>
        </w:numPr>
        <w:tabs>
          <w:tab w:val="left" w:pos="0"/>
          <w:tab w:val="left" w:pos="709"/>
        </w:tabs>
        <w:rPr>
          <w:sz w:val="22"/>
          <w:szCs w:val="22"/>
        </w:rPr>
      </w:pPr>
      <w:r>
        <w:rPr>
          <w:sz w:val="22"/>
          <w:szCs w:val="22"/>
        </w:rPr>
        <w:t>respons</w:t>
      </w:r>
      <w:r w:rsidR="009B0234">
        <w:rPr>
          <w:sz w:val="22"/>
          <w:szCs w:val="22"/>
        </w:rPr>
        <w:t>e</w:t>
      </w:r>
      <w:r>
        <w:rPr>
          <w:sz w:val="22"/>
          <w:szCs w:val="22"/>
        </w:rPr>
        <w:t xml:space="preserve"> to requests for service from schools</w:t>
      </w:r>
    </w:p>
    <w:p w:rsidR="00B43527" w:rsidRDefault="00B43527" w:rsidP="00B43527">
      <w:pPr>
        <w:numPr>
          <w:ilvl w:val="0"/>
          <w:numId w:val="31"/>
        </w:numPr>
        <w:tabs>
          <w:tab w:val="left" w:pos="0"/>
          <w:tab w:val="left" w:pos="709"/>
        </w:tabs>
        <w:rPr>
          <w:sz w:val="22"/>
          <w:szCs w:val="22"/>
        </w:rPr>
      </w:pPr>
      <w:r>
        <w:rPr>
          <w:sz w:val="22"/>
          <w:szCs w:val="22"/>
        </w:rPr>
        <w:t>provi</w:t>
      </w:r>
      <w:r w:rsidR="009B0234">
        <w:rPr>
          <w:sz w:val="22"/>
          <w:szCs w:val="22"/>
        </w:rPr>
        <w:t>sion of</w:t>
      </w:r>
      <w:r>
        <w:rPr>
          <w:sz w:val="22"/>
          <w:szCs w:val="22"/>
        </w:rPr>
        <w:t xml:space="preserve"> support to S/DSO. </w:t>
      </w:r>
    </w:p>
    <w:p w:rsidR="00B43527" w:rsidRDefault="009B0234" w:rsidP="00B43527">
      <w:pPr>
        <w:numPr>
          <w:ilvl w:val="0"/>
          <w:numId w:val="31"/>
        </w:numPr>
        <w:tabs>
          <w:tab w:val="left" w:pos="0"/>
          <w:tab w:val="left" w:pos="709"/>
        </w:tabs>
        <w:rPr>
          <w:sz w:val="22"/>
          <w:szCs w:val="22"/>
        </w:rPr>
      </w:pPr>
      <w:r>
        <w:rPr>
          <w:sz w:val="22"/>
          <w:szCs w:val="22"/>
        </w:rPr>
        <w:t>I</w:t>
      </w:r>
      <w:r w:rsidR="00B43527">
        <w:rPr>
          <w:sz w:val="22"/>
          <w:szCs w:val="22"/>
        </w:rPr>
        <w:t>nvestigat</w:t>
      </w:r>
      <w:r>
        <w:rPr>
          <w:sz w:val="22"/>
          <w:szCs w:val="22"/>
        </w:rPr>
        <w:t>ion of</w:t>
      </w:r>
      <w:r w:rsidR="00B43527">
        <w:rPr>
          <w:sz w:val="22"/>
          <w:szCs w:val="22"/>
        </w:rPr>
        <w:t xml:space="preserve"> accidents and liaises with University’s insurer. </w:t>
      </w:r>
    </w:p>
    <w:p w:rsidR="00B43527" w:rsidRDefault="009B0234" w:rsidP="00B43527">
      <w:pPr>
        <w:numPr>
          <w:ilvl w:val="0"/>
          <w:numId w:val="31"/>
        </w:numPr>
        <w:tabs>
          <w:tab w:val="left" w:pos="0"/>
          <w:tab w:val="left" w:pos="709"/>
        </w:tabs>
        <w:rPr>
          <w:sz w:val="22"/>
          <w:szCs w:val="22"/>
        </w:rPr>
      </w:pPr>
      <w:r>
        <w:rPr>
          <w:sz w:val="22"/>
          <w:szCs w:val="22"/>
        </w:rPr>
        <w:t>O</w:t>
      </w:r>
      <w:r w:rsidR="00B43527">
        <w:rPr>
          <w:sz w:val="22"/>
          <w:szCs w:val="22"/>
        </w:rPr>
        <w:t>rganis</w:t>
      </w:r>
      <w:r>
        <w:rPr>
          <w:sz w:val="22"/>
          <w:szCs w:val="22"/>
        </w:rPr>
        <w:t>ation and provision of</w:t>
      </w:r>
      <w:r w:rsidR="00B43527">
        <w:rPr>
          <w:sz w:val="22"/>
          <w:szCs w:val="22"/>
        </w:rPr>
        <w:t xml:space="preserve"> training </w:t>
      </w:r>
    </w:p>
    <w:p w:rsidR="009B0234" w:rsidRDefault="009B0234" w:rsidP="007C2AFB">
      <w:pPr>
        <w:tabs>
          <w:tab w:val="left" w:pos="709"/>
          <w:tab w:val="left" w:pos="2160"/>
        </w:tabs>
        <w:rPr>
          <w:sz w:val="22"/>
          <w:szCs w:val="22"/>
        </w:rPr>
      </w:pPr>
    </w:p>
    <w:p w:rsidR="004829D4" w:rsidRPr="00762A72" w:rsidRDefault="004829D4" w:rsidP="007C2AFB">
      <w:pPr>
        <w:tabs>
          <w:tab w:val="left" w:pos="709"/>
          <w:tab w:val="left" w:pos="2160"/>
        </w:tabs>
        <w:rPr>
          <w:sz w:val="22"/>
          <w:szCs w:val="22"/>
        </w:rPr>
      </w:pPr>
      <w:r w:rsidRPr="00762A72">
        <w:rPr>
          <w:sz w:val="22"/>
          <w:szCs w:val="22"/>
        </w:rPr>
        <w:t xml:space="preserve">The </w:t>
      </w:r>
      <w:r w:rsidR="000D123F">
        <w:rPr>
          <w:sz w:val="22"/>
          <w:szCs w:val="22"/>
        </w:rPr>
        <w:t>Deputy Health, Safety and Environment Manager</w:t>
      </w:r>
      <w:r w:rsidR="00F31652" w:rsidRPr="00762A72">
        <w:rPr>
          <w:sz w:val="22"/>
          <w:szCs w:val="22"/>
        </w:rPr>
        <w:t xml:space="preserve"> </w:t>
      </w:r>
      <w:r w:rsidRPr="00762A72">
        <w:rPr>
          <w:sz w:val="22"/>
          <w:szCs w:val="22"/>
        </w:rPr>
        <w:t xml:space="preserve">reports to the </w:t>
      </w:r>
      <w:r w:rsidR="00143C05" w:rsidRPr="00762A72">
        <w:rPr>
          <w:sz w:val="22"/>
          <w:szCs w:val="22"/>
        </w:rPr>
        <w:t>Health, Safety and Environment Manager</w:t>
      </w:r>
      <w:r w:rsidRPr="00762A72">
        <w:rPr>
          <w:sz w:val="22"/>
          <w:szCs w:val="22"/>
        </w:rPr>
        <w:t>.</w:t>
      </w:r>
    </w:p>
    <w:p w:rsidR="004829D4" w:rsidRDefault="004829D4" w:rsidP="00EA02B7">
      <w:pPr>
        <w:tabs>
          <w:tab w:val="left" w:pos="720"/>
          <w:tab w:val="left" w:pos="1440"/>
          <w:tab w:val="left" w:pos="2160"/>
        </w:tabs>
        <w:ind w:left="1440" w:hanging="720"/>
      </w:pPr>
    </w:p>
    <w:p w:rsidR="004829D4" w:rsidRDefault="004829D4" w:rsidP="007C2AFB">
      <w:pPr>
        <w:tabs>
          <w:tab w:val="left" w:pos="567"/>
        </w:tabs>
        <w:ind w:left="567" w:hanging="567"/>
        <w:rPr>
          <w:b/>
        </w:rPr>
      </w:pPr>
      <w:r>
        <w:rPr>
          <w:b/>
        </w:rPr>
        <w:t>3.1</w:t>
      </w:r>
      <w:ins w:id="511" w:author="Administrator" w:date="2011-10-10T14:11:00Z">
        <w:r w:rsidR="00542F55">
          <w:rPr>
            <w:b/>
          </w:rPr>
          <w:t>2</w:t>
        </w:r>
      </w:ins>
      <w:del w:id="512" w:author="Administrator" w:date="2011-10-10T14:11:00Z">
        <w:r w:rsidR="00AE5B12" w:rsidDel="00542F55">
          <w:rPr>
            <w:b/>
          </w:rPr>
          <w:delText>0</w:delText>
        </w:r>
      </w:del>
      <w:r>
        <w:rPr>
          <w:b/>
        </w:rPr>
        <w:tab/>
        <w:t xml:space="preserve">University </w:t>
      </w:r>
      <w:r w:rsidR="00902B1A">
        <w:rPr>
          <w:b/>
        </w:rPr>
        <w:t>Occupational Health</w:t>
      </w:r>
      <w:r>
        <w:rPr>
          <w:b/>
        </w:rPr>
        <w:t xml:space="preserve"> Advis</w:t>
      </w:r>
      <w:r w:rsidR="00AE313F">
        <w:rPr>
          <w:b/>
        </w:rPr>
        <w:t>o</w:t>
      </w:r>
      <w:r>
        <w:rPr>
          <w:b/>
        </w:rPr>
        <w:t>r</w:t>
      </w:r>
    </w:p>
    <w:p w:rsidR="00685DCB" w:rsidRDefault="00685DCB" w:rsidP="007C2AFB">
      <w:pPr>
        <w:tabs>
          <w:tab w:val="left" w:pos="567"/>
          <w:tab w:val="left" w:pos="2160"/>
        </w:tabs>
        <w:rPr>
          <w:sz w:val="22"/>
          <w:szCs w:val="22"/>
        </w:rPr>
      </w:pPr>
    </w:p>
    <w:p w:rsidR="00EE0E09" w:rsidRPr="00762A72" w:rsidRDefault="004829D4" w:rsidP="007C2AFB">
      <w:pPr>
        <w:tabs>
          <w:tab w:val="left" w:pos="567"/>
          <w:tab w:val="left" w:pos="2160"/>
        </w:tabs>
        <w:rPr>
          <w:sz w:val="22"/>
          <w:szCs w:val="22"/>
        </w:rPr>
      </w:pPr>
      <w:r w:rsidRPr="00762A72">
        <w:rPr>
          <w:sz w:val="22"/>
          <w:szCs w:val="22"/>
        </w:rPr>
        <w:t xml:space="preserve">The University </w:t>
      </w:r>
      <w:r w:rsidR="00902B1A" w:rsidRPr="00762A72">
        <w:rPr>
          <w:sz w:val="22"/>
          <w:szCs w:val="22"/>
        </w:rPr>
        <w:t>Occupational Health</w:t>
      </w:r>
      <w:r w:rsidRPr="00762A72">
        <w:rPr>
          <w:sz w:val="22"/>
          <w:szCs w:val="22"/>
        </w:rPr>
        <w:t xml:space="preserve"> </w:t>
      </w:r>
      <w:r w:rsidR="00AE313F" w:rsidRPr="00762A72">
        <w:rPr>
          <w:sz w:val="22"/>
          <w:szCs w:val="22"/>
        </w:rPr>
        <w:t>Advisor</w:t>
      </w:r>
      <w:r w:rsidRPr="00762A72">
        <w:rPr>
          <w:sz w:val="22"/>
          <w:szCs w:val="22"/>
        </w:rPr>
        <w:t xml:space="preserve"> shall advise the </w:t>
      </w:r>
      <w:ins w:id="513" w:author="Administrator" w:date="2011-10-10T14:25:00Z">
        <w:r w:rsidR="004536B2">
          <w:rPr>
            <w:sz w:val="22"/>
            <w:szCs w:val="22"/>
          </w:rPr>
          <w:t>U</w:t>
        </w:r>
      </w:ins>
      <w:del w:id="514" w:author="Administrator" w:date="2011-10-10T14:25:00Z">
        <w:r w:rsidR="00EE0E09" w:rsidRPr="00762A72" w:rsidDel="004536B2">
          <w:rPr>
            <w:sz w:val="22"/>
            <w:szCs w:val="22"/>
          </w:rPr>
          <w:delText>u</w:delText>
        </w:r>
      </w:del>
      <w:r w:rsidRPr="00762A72">
        <w:rPr>
          <w:sz w:val="22"/>
          <w:szCs w:val="22"/>
        </w:rPr>
        <w:t xml:space="preserve">niversity on </w:t>
      </w:r>
      <w:r w:rsidR="003E4C72" w:rsidRPr="00762A72">
        <w:rPr>
          <w:sz w:val="22"/>
          <w:szCs w:val="22"/>
        </w:rPr>
        <w:t xml:space="preserve">workplace or work-related </w:t>
      </w:r>
      <w:r w:rsidRPr="00762A72">
        <w:rPr>
          <w:sz w:val="22"/>
          <w:szCs w:val="22"/>
        </w:rPr>
        <w:t>health matters</w:t>
      </w:r>
      <w:r w:rsidR="003E4C72" w:rsidRPr="00762A72">
        <w:rPr>
          <w:sz w:val="22"/>
          <w:szCs w:val="22"/>
        </w:rPr>
        <w:t xml:space="preserve">.  </w:t>
      </w:r>
    </w:p>
    <w:p w:rsidR="00EE0E09" w:rsidRPr="00762A72" w:rsidRDefault="00EE0E09" w:rsidP="00EA02B7">
      <w:pPr>
        <w:tabs>
          <w:tab w:val="left" w:pos="720"/>
          <w:tab w:val="left" w:pos="1440"/>
          <w:tab w:val="left" w:pos="2160"/>
        </w:tabs>
        <w:ind w:left="1440"/>
        <w:rPr>
          <w:sz w:val="22"/>
          <w:szCs w:val="22"/>
        </w:rPr>
      </w:pPr>
    </w:p>
    <w:p w:rsidR="004829D4" w:rsidRPr="00762A72" w:rsidRDefault="003E4C72" w:rsidP="007C2AFB">
      <w:pPr>
        <w:tabs>
          <w:tab w:val="left" w:pos="567"/>
          <w:tab w:val="left" w:pos="2160"/>
        </w:tabs>
        <w:rPr>
          <w:sz w:val="22"/>
          <w:szCs w:val="22"/>
        </w:rPr>
      </w:pPr>
      <w:r w:rsidRPr="00762A72">
        <w:rPr>
          <w:sz w:val="22"/>
          <w:szCs w:val="22"/>
        </w:rPr>
        <w:lastRenderedPageBreak/>
        <w:t>The Occupational Health Advisor</w:t>
      </w:r>
      <w:r w:rsidR="004829D4" w:rsidRPr="00762A72">
        <w:rPr>
          <w:sz w:val="22"/>
          <w:szCs w:val="22"/>
        </w:rPr>
        <w:t xml:space="preserve"> </w:t>
      </w:r>
      <w:r w:rsidRPr="00762A72">
        <w:rPr>
          <w:sz w:val="22"/>
          <w:szCs w:val="22"/>
        </w:rPr>
        <w:t>will develop</w:t>
      </w:r>
      <w:r w:rsidR="00EE0E09" w:rsidRPr="00762A72">
        <w:rPr>
          <w:sz w:val="22"/>
          <w:szCs w:val="22"/>
        </w:rPr>
        <w:t>, on behalf of the Health, Safety and Environment Committee,</w:t>
      </w:r>
      <w:r w:rsidRPr="00762A72">
        <w:rPr>
          <w:sz w:val="22"/>
          <w:szCs w:val="22"/>
        </w:rPr>
        <w:t xml:space="preserve"> </w:t>
      </w:r>
      <w:ins w:id="515" w:author="Administrator" w:date="2011-10-10T14:25:00Z">
        <w:r w:rsidR="004536B2">
          <w:rPr>
            <w:sz w:val="22"/>
            <w:szCs w:val="22"/>
          </w:rPr>
          <w:t>U</w:t>
        </w:r>
      </w:ins>
      <w:del w:id="516" w:author="Administrator" w:date="2011-10-10T14:25:00Z">
        <w:r w:rsidRPr="00762A72" w:rsidDel="004536B2">
          <w:rPr>
            <w:sz w:val="22"/>
            <w:szCs w:val="22"/>
          </w:rPr>
          <w:delText>u</w:delText>
        </w:r>
      </w:del>
      <w:r w:rsidRPr="00762A72">
        <w:rPr>
          <w:sz w:val="22"/>
          <w:szCs w:val="22"/>
        </w:rPr>
        <w:t xml:space="preserve">niversity </w:t>
      </w:r>
      <w:r w:rsidR="00EE0E09" w:rsidRPr="00762A72">
        <w:rPr>
          <w:sz w:val="22"/>
          <w:szCs w:val="22"/>
        </w:rPr>
        <w:t>occupational health</w:t>
      </w:r>
      <w:r w:rsidRPr="00762A72">
        <w:rPr>
          <w:sz w:val="22"/>
          <w:szCs w:val="22"/>
        </w:rPr>
        <w:t xml:space="preserve"> policy</w:t>
      </w:r>
      <w:r w:rsidR="00EE0E09" w:rsidRPr="00762A72">
        <w:rPr>
          <w:sz w:val="22"/>
          <w:szCs w:val="22"/>
        </w:rPr>
        <w:t>.</w:t>
      </w:r>
    </w:p>
    <w:p w:rsidR="00EE0E09" w:rsidRPr="00762A72" w:rsidRDefault="00EE0E09" w:rsidP="00EA02B7">
      <w:pPr>
        <w:tabs>
          <w:tab w:val="left" w:pos="720"/>
          <w:tab w:val="left" w:pos="1440"/>
          <w:tab w:val="left" w:pos="2160"/>
        </w:tabs>
        <w:ind w:left="1440"/>
        <w:rPr>
          <w:sz w:val="22"/>
          <w:szCs w:val="22"/>
        </w:rPr>
      </w:pPr>
    </w:p>
    <w:p w:rsidR="00EE0E09" w:rsidRPr="00762A72" w:rsidRDefault="00EE0E09" w:rsidP="007C2AFB">
      <w:pPr>
        <w:tabs>
          <w:tab w:val="left" w:pos="567"/>
          <w:tab w:val="left" w:pos="2160"/>
        </w:tabs>
        <w:rPr>
          <w:sz w:val="22"/>
          <w:szCs w:val="22"/>
        </w:rPr>
      </w:pPr>
      <w:r w:rsidRPr="00762A72">
        <w:rPr>
          <w:sz w:val="22"/>
          <w:szCs w:val="22"/>
        </w:rPr>
        <w:t>The Occupational Health Advisor will carry out monitoring and auditing of occupational health issues to ensure compliance with university policy.</w:t>
      </w:r>
    </w:p>
    <w:p w:rsidR="00902B1A" w:rsidRPr="00762A72" w:rsidRDefault="00902B1A" w:rsidP="00EA02B7">
      <w:pPr>
        <w:tabs>
          <w:tab w:val="left" w:pos="720"/>
          <w:tab w:val="left" w:pos="1440"/>
          <w:tab w:val="left" w:pos="2160"/>
        </w:tabs>
        <w:ind w:left="1440"/>
        <w:rPr>
          <w:sz w:val="22"/>
          <w:szCs w:val="22"/>
        </w:rPr>
      </w:pPr>
    </w:p>
    <w:p w:rsidR="007C2AFB" w:rsidRPr="00762A72" w:rsidRDefault="00902B1A" w:rsidP="007C2AFB">
      <w:pPr>
        <w:tabs>
          <w:tab w:val="left" w:pos="567"/>
        </w:tabs>
        <w:rPr>
          <w:sz w:val="22"/>
          <w:szCs w:val="22"/>
        </w:rPr>
      </w:pPr>
      <w:r w:rsidRPr="00762A72">
        <w:rPr>
          <w:sz w:val="22"/>
          <w:szCs w:val="22"/>
        </w:rPr>
        <w:t xml:space="preserve">The Occupational Health </w:t>
      </w:r>
      <w:r w:rsidR="00AE313F" w:rsidRPr="00762A72">
        <w:rPr>
          <w:sz w:val="22"/>
          <w:szCs w:val="22"/>
        </w:rPr>
        <w:t>Advisor</w:t>
      </w:r>
      <w:r w:rsidRPr="00762A72">
        <w:rPr>
          <w:sz w:val="22"/>
          <w:szCs w:val="22"/>
        </w:rPr>
        <w:t xml:space="preserve"> </w:t>
      </w:r>
      <w:r w:rsidR="00B140D1" w:rsidRPr="00762A72">
        <w:rPr>
          <w:sz w:val="22"/>
          <w:szCs w:val="22"/>
        </w:rPr>
        <w:t xml:space="preserve">is the link </w:t>
      </w:r>
      <w:r w:rsidR="003C5E57" w:rsidRPr="00762A72">
        <w:rPr>
          <w:sz w:val="22"/>
          <w:szCs w:val="22"/>
        </w:rPr>
        <w:t>t</w:t>
      </w:r>
      <w:r w:rsidR="00B140D1" w:rsidRPr="00762A72">
        <w:rPr>
          <w:sz w:val="22"/>
          <w:szCs w:val="22"/>
        </w:rPr>
        <w:t xml:space="preserve">o the contracted services of the Occupational Health Physician and reports </w:t>
      </w:r>
      <w:del w:id="517" w:author="Administrator" w:date="2011-10-10T14:26:00Z">
        <w:r w:rsidR="00B140D1" w:rsidRPr="00762A72" w:rsidDel="004D7170">
          <w:rPr>
            <w:sz w:val="22"/>
            <w:szCs w:val="22"/>
          </w:rPr>
          <w:delText xml:space="preserve"> </w:delText>
        </w:r>
      </w:del>
      <w:r w:rsidR="00B140D1" w:rsidRPr="00762A72">
        <w:rPr>
          <w:sz w:val="22"/>
          <w:szCs w:val="22"/>
        </w:rPr>
        <w:t>to</w:t>
      </w:r>
      <w:r w:rsidRPr="00762A72">
        <w:rPr>
          <w:sz w:val="22"/>
          <w:szCs w:val="22"/>
        </w:rPr>
        <w:t xml:space="preserve"> the </w:t>
      </w:r>
      <w:r w:rsidR="00B140D1" w:rsidRPr="00762A72">
        <w:rPr>
          <w:sz w:val="22"/>
          <w:szCs w:val="22"/>
        </w:rPr>
        <w:t>Health Safety and Environment Manager</w:t>
      </w:r>
      <w:r w:rsidRPr="00762A72">
        <w:rPr>
          <w:sz w:val="22"/>
          <w:szCs w:val="22"/>
        </w:rPr>
        <w:t>.</w:t>
      </w:r>
    </w:p>
    <w:p w:rsidR="00762A72" w:rsidRDefault="00762A72" w:rsidP="007C2AFB">
      <w:pPr>
        <w:tabs>
          <w:tab w:val="left" w:pos="567"/>
        </w:tabs>
        <w:rPr>
          <w:b/>
        </w:rPr>
      </w:pPr>
    </w:p>
    <w:p w:rsidR="003C5E57" w:rsidRDefault="003C5E57" w:rsidP="007C2AFB">
      <w:pPr>
        <w:tabs>
          <w:tab w:val="left" w:pos="567"/>
        </w:tabs>
        <w:rPr>
          <w:b/>
        </w:rPr>
      </w:pPr>
      <w:r>
        <w:rPr>
          <w:b/>
        </w:rPr>
        <w:t>3.1</w:t>
      </w:r>
      <w:ins w:id="518" w:author="Administrator" w:date="2011-10-10T14:11:00Z">
        <w:r w:rsidR="00542F55">
          <w:rPr>
            <w:b/>
          </w:rPr>
          <w:t>3</w:t>
        </w:r>
      </w:ins>
      <w:del w:id="519" w:author="Administrator" w:date="2011-10-10T14:11:00Z">
        <w:r w:rsidDel="00542F55">
          <w:rPr>
            <w:b/>
          </w:rPr>
          <w:delText>1</w:delText>
        </w:r>
      </w:del>
      <w:r>
        <w:rPr>
          <w:b/>
        </w:rPr>
        <w:tab/>
        <w:t>University Fire Officer</w:t>
      </w:r>
    </w:p>
    <w:p w:rsidR="00685DCB" w:rsidRDefault="00685DCB" w:rsidP="007C2AFB">
      <w:pPr>
        <w:rPr>
          <w:rFonts w:cs="Arial"/>
          <w:sz w:val="22"/>
          <w:szCs w:val="22"/>
        </w:rPr>
      </w:pPr>
    </w:p>
    <w:p w:rsidR="003C5E57" w:rsidRPr="00762A72" w:rsidRDefault="003C5E57" w:rsidP="00861E48">
      <w:pPr>
        <w:rPr>
          <w:rFonts w:cs="Arial"/>
          <w:sz w:val="22"/>
          <w:szCs w:val="22"/>
        </w:rPr>
      </w:pPr>
      <w:r w:rsidRPr="00762A72">
        <w:rPr>
          <w:rFonts w:cs="Arial"/>
          <w:sz w:val="22"/>
          <w:szCs w:val="22"/>
        </w:rPr>
        <w:t>To University Fire Officer will provide professional fire safety advice as needed to staff and students across the University. Other duties include:</w:t>
      </w:r>
    </w:p>
    <w:p w:rsidR="00904692" w:rsidRPr="00861E48" w:rsidRDefault="00904692" w:rsidP="00861E48">
      <w:pPr>
        <w:pStyle w:val="Heading1"/>
        <w:rPr>
          <w:rFonts w:cs="Arial"/>
          <w:b w:val="0"/>
          <w:sz w:val="22"/>
          <w:szCs w:val="22"/>
        </w:rPr>
      </w:pPr>
      <w:r w:rsidRPr="00861E48">
        <w:rPr>
          <w:rStyle w:val="NormalWebChar"/>
          <w:b w:val="0"/>
          <w:sz w:val="22"/>
          <w:szCs w:val="22"/>
        </w:rPr>
        <w:t xml:space="preserve">The University Fire Officer </w:t>
      </w:r>
      <w:r w:rsidR="00861E48">
        <w:rPr>
          <w:rStyle w:val="NormalWebChar"/>
          <w:b w:val="0"/>
          <w:sz w:val="22"/>
          <w:szCs w:val="22"/>
        </w:rPr>
        <w:t>will act as ‘competent p</w:t>
      </w:r>
      <w:r w:rsidRPr="00861E48">
        <w:rPr>
          <w:rStyle w:val="NormalWebChar"/>
          <w:b w:val="0"/>
          <w:sz w:val="22"/>
          <w:szCs w:val="22"/>
        </w:rPr>
        <w:t xml:space="preserve">erson’ under the </w:t>
      </w:r>
      <w:r w:rsidRPr="00861E48">
        <w:rPr>
          <w:rFonts w:cs="Arial"/>
          <w:b w:val="0"/>
          <w:sz w:val="22"/>
          <w:szCs w:val="22"/>
        </w:rPr>
        <w:t>Regulatory Reform (Fire Safety) Order 2005.</w:t>
      </w:r>
    </w:p>
    <w:p w:rsidR="00904692" w:rsidRPr="00861E48" w:rsidRDefault="00904692" w:rsidP="00861E48">
      <w:pPr>
        <w:tabs>
          <w:tab w:val="left" w:pos="1418"/>
          <w:tab w:val="left" w:pos="2160"/>
        </w:tabs>
        <w:ind w:left="1418" w:hanging="709"/>
        <w:rPr>
          <w:rFonts w:cs="Arial"/>
          <w:sz w:val="22"/>
          <w:szCs w:val="22"/>
        </w:rPr>
      </w:pPr>
    </w:p>
    <w:p w:rsidR="00DF706A" w:rsidRPr="00762A72" w:rsidRDefault="00DF706A" w:rsidP="00861E48">
      <w:pPr>
        <w:pStyle w:val="BodyTextIndent2"/>
        <w:ind w:left="0"/>
        <w:jc w:val="left"/>
        <w:rPr>
          <w:sz w:val="22"/>
          <w:szCs w:val="22"/>
        </w:rPr>
      </w:pPr>
      <w:r w:rsidRPr="00762A72">
        <w:rPr>
          <w:sz w:val="22"/>
          <w:szCs w:val="22"/>
        </w:rPr>
        <w:t>The development and implementation of a rolling programme of fire risk assessments as required by the Fire Precautions (Workplace) Regulations</w:t>
      </w:r>
      <w:r w:rsidR="00861E48">
        <w:rPr>
          <w:sz w:val="22"/>
          <w:szCs w:val="22"/>
        </w:rPr>
        <w:t xml:space="preserve"> 1997 (as amended 1999)</w:t>
      </w:r>
      <w:r w:rsidRPr="00762A72">
        <w:rPr>
          <w:sz w:val="22"/>
          <w:szCs w:val="22"/>
        </w:rPr>
        <w:t>.</w:t>
      </w:r>
    </w:p>
    <w:p w:rsidR="00AF1DD0" w:rsidRPr="00762A72" w:rsidRDefault="00AF1DD0" w:rsidP="00861E48">
      <w:pPr>
        <w:pStyle w:val="BodyTextIndent2"/>
        <w:jc w:val="left"/>
        <w:rPr>
          <w:sz w:val="22"/>
          <w:szCs w:val="22"/>
        </w:rPr>
      </w:pPr>
    </w:p>
    <w:p w:rsidR="00DF706A" w:rsidRPr="00762A72" w:rsidRDefault="00DF706A" w:rsidP="00861E48">
      <w:pPr>
        <w:pStyle w:val="BodyTextIndent2"/>
        <w:ind w:left="0"/>
        <w:jc w:val="left"/>
        <w:rPr>
          <w:sz w:val="22"/>
          <w:szCs w:val="22"/>
        </w:rPr>
      </w:pPr>
      <w:r w:rsidRPr="00762A72">
        <w:rPr>
          <w:sz w:val="22"/>
          <w:szCs w:val="22"/>
        </w:rPr>
        <w:t>Provision of advice to the University concer</w:t>
      </w:r>
      <w:r w:rsidR="00861E48">
        <w:rPr>
          <w:sz w:val="22"/>
          <w:szCs w:val="22"/>
        </w:rPr>
        <w:t>ning appropriate standards for f</w:t>
      </w:r>
      <w:r w:rsidRPr="00762A72">
        <w:rPr>
          <w:sz w:val="22"/>
          <w:szCs w:val="22"/>
        </w:rPr>
        <w:t xml:space="preserve">ire </w:t>
      </w:r>
      <w:r w:rsidR="00861E48">
        <w:rPr>
          <w:sz w:val="22"/>
          <w:szCs w:val="22"/>
        </w:rPr>
        <w:t>p</w:t>
      </w:r>
      <w:r w:rsidRPr="00762A72">
        <w:rPr>
          <w:sz w:val="22"/>
          <w:szCs w:val="22"/>
        </w:rPr>
        <w:t>recautions in buildings and the development and maintenance of</w:t>
      </w:r>
      <w:r w:rsidRPr="00762A72">
        <w:rPr>
          <w:rStyle w:val="Strong"/>
          <w:sz w:val="22"/>
          <w:szCs w:val="22"/>
        </w:rPr>
        <w:t xml:space="preserve"> </w:t>
      </w:r>
      <w:r w:rsidRPr="00762A72">
        <w:rPr>
          <w:rStyle w:val="NormalWebChar"/>
          <w:sz w:val="22"/>
          <w:szCs w:val="22"/>
        </w:rPr>
        <w:t>effective fire prevention strategies.</w:t>
      </w:r>
    </w:p>
    <w:p w:rsidR="00AF1DD0" w:rsidRPr="00762A72" w:rsidRDefault="00AF1DD0" w:rsidP="00DF706A">
      <w:pPr>
        <w:pStyle w:val="BodyTextIndent2"/>
        <w:rPr>
          <w:sz w:val="22"/>
          <w:szCs w:val="22"/>
        </w:rPr>
      </w:pPr>
    </w:p>
    <w:p w:rsidR="00DF706A" w:rsidRPr="00762A72" w:rsidRDefault="00DF706A" w:rsidP="00B024E5">
      <w:pPr>
        <w:pStyle w:val="BodyTextIndent2"/>
        <w:ind w:left="0"/>
        <w:rPr>
          <w:sz w:val="22"/>
          <w:szCs w:val="22"/>
        </w:rPr>
      </w:pPr>
      <w:r w:rsidRPr="00762A72">
        <w:rPr>
          <w:sz w:val="22"/>
          <w:szCs w:val="22"/>
        </w:rPr>
        <w:t>Development of compliance and control strategies as required by the relevant statutory provisions. Monitoring Departmental and University fire safety arrangements and making recommendations as necessary.</w:t>
      </w:r>
    </w:p>
    <w:p w:rsidR="00904692" w:rsidRPr="00762A72" w:rsidRDefault="00904692" w:rsidP="00904692">
      <w:pPr>
        <w:rPr>
          <w:sz w:val="22"/>
          <w:szCs w:val="22"/>
        </w:rPr>
      </w:pPr>
      <w:r w:rsidRPr="00762A72">
        <w:rPr>
          <w:sz w:val="22"/>
          <w:szCs w:val="22"/>
        </w:rPr>
        <w:tab/>
      </w:r>
    </w:p>
    <w:p w:rsidR="00DF706A" w:rsidRPr="00762A72" w:rsidRDefault="00904692" w:rsidP="00B024E5">
      <w:pPr>
        <w:pStyle w:val="BodyTextIndent2"/>
        <w:ind w:left="0"/>
        <w:rPr>
          <w:sz w:val="22"/>
          <w:szCs w:val="22"/>
        </w:rPr>
      </w:pPr>
      <w:r w:rsidRPr="00762A72">
        <w:rPr>
          <w:sz w:val="22"/>
          <w:szCs w:val="22"/>
        </w:rPr>
        <w:t>The University Fire Officer will be responsible to the Health, Safety and Environment Manager.</w:t>
      </w:r>
      <w:r w:rsidR="00DF706A" w:rsidRPr="00762A72">
        <w:rPr>
          <w:sz w:val="22"/>
          <w:szCs w:val="22"/>
        </w:rPr>
        <w:t xml:space="preserve"> </w:t>
      </w:r>
    </w:p>
    <w:p w:rsidR="00B024E5" w:rsidRDefault="00B024E5" w:rsidP="00EA02B7">
      <w:pPr>
        <w:tabs>
          <w:tab w:val="left" w:pos="720"/>
          <w:tab w:val="left" w:pos="1440"/>
          <w:tab w:val="left" w:pos="2160"/>
        </w:tabs>
        <w:ind w:left="1440" w:hanging="720"/>
        <w:rPr>
          <w:b/>
        </w:rPr>
      </w:pPr>
    </w:p>
    <w:p w:rsidR="004829D4" w:rsidRDefault="004829D4" w:rsidP="00B024E5">
      <w:pPr>
        <w:tabs>
          <w:tab w:val="left" w:pos="567"/>
          <w:tab w:val="left" w:pos="2160"/>
        </w:tabs>
        <w:ind w:left="567" w:hanging="567"/>
        <w:rPr>
          <w:b/>
        </w:rPr>
      </w:pPr>
      <w:r>
        <w:rPr>
          <w:b/>
        </w:rPr>
        <w:t>3.1</w:t>
      </w:r>
      <w:ins w:id="520" w:author="Administrator" w:date="2011-10-10T14:11:00Z">
        <w:r w:rsidR="00542F55">
          <w:rPr>
            <w:b/>
          </w:rPr>
          <w:t>4</w:t>
        </w:r>
      </w:ins>
      <w:del w:id="521" w:author="Administrator" w:date="2011-10-10T14:11:00Z">
        <w:r w:rsidR="003C5E57" w:rsidDel="00542F55">
          <w:rPr>
            <w:b/>
          </w:rPr>
          <w:delText>2</w:delText>
        </w:r>
      </w:del>
      <w:r>
        <w:rPr>
          <w:b/>
        </w:rPr>
        <w:tab/>
        <w:t xml:space="preserve">Director of </w:t>
      </w:r>
      <w:r w:rsidR="00861E48">
        <w:rPr>
          <w:b/>
        </w:rPr>
        <w:t>Human Resources</w:t>
      </w:r>
    </w:p>
    <w:p w:rsidR="00861E48" w:rsidRDefault="00861E48" w:rsidP="00B024E5">
      <w:pPr>
        <w:rPr>
          <w:sz w:val="22"/>
          <w:szCs w:val="22"/>
        </w:rPr>
      </w:pPr>
    </w:p>
    <w:p w:rsidR="004829D4" w:rsidRPr="00762A72" w:rsidRDefault="004829D4" w:rsidP="00B024E5">
      <w:pPr>
        <w:rPr>
          <w:sz w:val="22"/>
          <w:szCs w:val="22"/>
        </w:rPr>
      </w:pPr>
      <w:r w:rsidRPr="00762A72">
        <w:rPr>
          <w:sz w:val="22"/>
          <w:szCs w:val="22"/>
        </w:rPr>
        <w:t xml:space="preserve">The </w:t>
      </w:r>
      <w:r w:rsidR="00FE710D" w:rsidRPr="00762A72">
        <w:rPr>
          <w:sz w:val="22"/>
          <w:szCs w:val="22"/>
        </w:rPr>
        <w:t xml:space="preserve">Director of </w:t>
      </w:r>
      <w:r w:rsidR="00861E48">
        <w:rPr>
          <w:sz w:val="22"/>
          <w:szCs w:val="22"/>
        </w:rPr>
        <w:t>Human Resources</w:t>
      </w:r>
      <w:r w:rsidRPr="00762A72">
        <w:rPr>
          <w:sz w:val="22"/>
          <w:szCs w:val="22"/>
        </w:rPr>
        <w:t xml:space="preserve"> is responsible for ensuring </w:t>
      </w:r>
      <w:r w:rsidR="008317E0" w:rsidRPr="00762A72">
        <w:rPr>
          <w:sz w:val="22"/>
          <w:szCs w:val="22"/>
        </w:rPr>
        <w:t xml:space="preserve">appropriate measures are in place to monitor workplace sickness levels. Where these monitoring systems indicate work-related </w:t>
      </w:r>
      <w:r w:rsidR="003C5E57" w:rsidRPr="00762A72">
        <w:rPr>
          <w:sz w:val="22"/>
          <w:szCs w:val="22"/>
        </w:rPr>
        <w:t>ill-</w:t>
      </w:r>
      <w:r w:rsidR="008317E0" w:rsidRPr="00762A72">
        <w:rPr>
          <w:sz w:val="22"/>
          <w:szCs w:val="22"/>
        </w:rPr>
        <w:t xml:space="preserve">health issues, these will be brought to the attention of the Health </w:t>
      </w:r>
      <w:r w:rsidR="00C124DA" w:rsidRPr="00762A72">
        <w:rPr>
          <w:sz w:val="22"/>
          <w:szCs w:val="22"/>
        </w:rPr>
        <w:t>S</w:t>
      </w:r>
      <w:r w:rsidR="008317E0" w:rsidRPr="00762A72">
        <w:rPr>
          <w:sz w:val="22"/>
          <w:szCs w:val="22"/>
        </w:rPr>
        <w:t>afety and Environment Office.</w:t>
      </w:r>
    </w:p>
    <w:p w:rsidR="00672CF2" w:rsidRDefault="00672CF2" w:rsidP="00EA02B7">
      <w:pPr>
        <w:tabs>
          <w:tab w:val="left" w:pos="720"/>
          <w:tab w:val="left" w:pos="1440"/>
          <w:tab w:val="left" w:pos="2160"/>
        </w:tabs>
        <w:ind w:left="1440" w:hanging="720"/>
        <w:rPr>
          <w:b/>
        </w:rPr>
      </w:pPr>
    </w:p>
    <w:p w:rsidR="004829D4" w:rsidRDefault="004829D4" w:rsidP="00B024E5">
      <w:pPr>
        <w:tabs>
          <w:tab w:val="left" w:pos="567"/>
        </w:tabs>
        <w:ind w:left="567" w:hanging="567"/>
        <w:rPr>
          <w:b/>
        </w:rPr>
      </w:pPr>
      <w:r>
        <w:rPr>
          <w:b/>
        </w:rPr>
        <w:t>3.1</w:t>
      </w:r>
      <w:ins w:id="522" w:author="Administrator" w:date="2011-10-10T14:11:00Z">
        <w:r w:rsidR="00542F55">
          <w:rPr>
            <w:b/>
          </w:rPr>
          <w:t>5</w:t>
        </w:r>
      </w:ins>
      <w:del w:id="523" w:author="Administrator" w:date="2011-10-10T14:11:00Z">
        <w:r w:rsidR="003C5E57" w:rsidDel="00542F55">
          <w:rPr>
            <w:b/>
          </w:rPr>
          <w:delText>3</w:delText>
        </w:r>
      </w:del>
      <w:r>
        <w:rPr>
          <w:b/>
        </w:rPr>
        <w:tab/>
      </w:r>
      <w:r w:rsidR="009B0234">
        <w:rPr>
          <w:b/>
        </w:rPr>
        <w:t>School/</w:t>
      </w:r>
      <w:r w:rsidR="008E1881">
        <w:rPr>
          <w:b/>
        </w:rPr>
        <w:t>Departmental</w:t>
      </w:r>
      <w:r w:rsidR="00810052">
        <w:rPr>
          <w:b/>
        </w:rPr>
        <w:t xml:space="preserve"> </w:t>
      </w:r>
      <w:r>
        <w:rPr>
          <w:b/>
        </w:rPr>
        <w:t xml:space="preserve">Safety </w:t>
      </w:r>
      <w:r w:rsidR="008317E0">
        <w:rPr>
          <w:b/>
        </w:rPr>
        <w:t>Officers</w:t>
      </w:r>
    </w:p>
    <w:p w:rsidR="00685DCB" w:rsidRDefault="00685DCB" w:rsidP="00B024E5">
      <w:pPr>
        <w:rPr>
          <w:sz w:val="22"/>
          <w:szCs w:val="22"/>
        </w:rPr>
      </w:pPr>
    </w:p>
    <w:p w:rsidR="002B2C97" w:rsidRPr="00762A72" w:rsidRDefault="009B0234" w:rsidP="00B024E5">
      <w:pPr>
        <w:rPr>
          <w:sz w:val="22"/>
          <w:szCs w:val="22"/>
        </w:rPr>
      </w:pPr>
      <w:r w:rsidRPr="009B0234">
        <w:rPr>
          <w:color w:val="FF0000"/>
          <w:sz w:val="22"/>
          <w:szCs w:val="22"/>
        </w:rPr>
        <w:t>Either a</w:t>
      </w:r>
      <w:r w:rsidR="008317E0" w:rsidRPr="009B0234">
        <w:rPr>
          <w:color w:val="FF0000"/>
          <w:sz w:val="22"/>
          <w:szCs w:val="22"/>
        </w:rPr>
        <w:t xml:space="preserve"> </w:t>
      </w:r>
      <w:r w:rsidRPr="009B0234">
        <w:rPr>
          <w:color w:val="FF0000"/>
          <w:sz w:val="22"/>
          <w:szCs w:val="22"/>
        </w:rPr>
        <w:t xml:space="preserve">School </w:t>
      </w:r>
      <w:r w:rsidR="008317E0" w:rsidRPr="009B0234">
        <w:rPr>
          <w:color w:val="FF0000"/>
          <w:sz w:val="22"/>
          <w:szCs w:val="22"/>
        </w:rPr>
        <w:t>Safety Officer</w:t>
      </w:r>
      <w:r w:rsidR="004829D4" w:rsidRPr="009B0234">
        <w:rPr>
          <w:color w:val="FF0000"/>
          <w:sz w:val="22"/>
          <w:szCs w:val="22"/>
        </w:rPr>
        <w:t xml:space="preserve"> </w:t>
      </w:r>
      <w:r w:rsidRPr="009B0234">
        <w:rPr>
          <w:color w:val="FF0000"/>
          <w:sz w:val="22"/>
          <w:szCs w:val="22"/>
        </w:rPr>
        <w:t xml:space="preserve">or individual Departmental Safety Officers shall be appointed by the Dean to act for their respective Departments. </w:t>
      </w:r>
      <w:r w:rsidR="008317E0" w:rsidRPr="009B0234">
        <w:rPr>
          <w:color w:val="FF0000"/>
          <w:sz w:val="22"/>
          <w:szCs w:val="22"/>
        </w:rPr>
        <w:t>T</w:t>
      </w:r>
      <w:r w:rsidR="00D44CEC" w:rsidRPr="009B0234">
        <w:rPr>
          <w:color w:val="FF0000"/>
          <w:sz w:val="22"/>
          <w:szCs w:val="22"/>
        </w:rPr>
        <w:t xml:space="preserve">he </w:t>
      </w:r>
      <w:r w:rsidRPr="009B0234">
        <w:rPr>
          <w:color w:val="FF0000"/>
          <w:sz w:val="22"/>
          <w:szCs w:val="22"/>
        </w:rPr>
        <w:t>School/</w:t>
      </w:r>
      <w:r w:rsidR="008317E0" w:rsidRPr="009B0234">
        <w:rPr>
          <w:color w:val="FF0000"/>
          <w:sz w:val="22"/>
          <w:szCs w:val="22"/>
        </w:rPr>
        <w:t>Departmental Safety Officer</w:t>
      </w:r>
      <w:r w:rsidR="00D44CEC" w:rsidRPr="009B0234">
        <w:rPr>
          <w:color w:val="FF0000"/>
          <w:sz w:val="22"/>
          <w:szCs w:val="22"/>
        </w:rPr>
        <w:t xml:space="preserve"> will report to the </w:t>
      </w:r>
      <w:r w:rsidRPr="009B0234">
        <w:rPr>
          <w:color w:val="FF0000"/>
          <w:sz w:val="22"/>
          <w:szCs w:val="22"/>
        </w:rPr>
        <w:t>Dean</w:t>
      </w:r>
      <w:r w:rsidR="000634DA" w:rsidRPr="009B0234">
        <w:rPr>
          <w:color w:val="FF0000"/>
          <w:sz w:val="22"/>
          <w:szCs w:val="22"/>
        </w:rPr>
        <w:t xml:space="preserve"> on all </w:t>
      </w:r>
      <w:r w:rsidR="00E37EE4" w:rsidRPr="009B0234">
        <w:rPr>
          <w:color w:val="FF0000"/>
          <w:sz w:val="22"/>
          <w:szCs w:val="22"/>
        </w:rPr>
        <w:t xml:space="preserve">health and </w:t>
      </w:r>
      <w:r w:rsidR="000634DA" w:rsidRPr="009B0234">
        <w:rPr>
          <w:color w:val="FF0000"/>
          <w:sz w:val="22"/>
          <w:szCs w:val="22"/>
        </w:rPr>
        <w:t>safety related issues</w:t>
      </w:r>
      <w:r w:rsidR="000634DA" w:rsidRPr="00762A72">
        <w:rPr>
          <w:sz w:val="22"/>
          <w:szCs w:val="22"/>
        </w:rPr>
        <w:t>.</w:t>
      </w:r>
      <w:r w:rsidR="00F51FC3" w:rsidRPr="00762A72">
        <w:rPr>
          <w:sz w:val="22"/>
          <w:szCs w:val="22"/>
        </w:rPr>
        <w:t xml:space="preserve"> For a lis</w:t>
      </w:r>
      <w:r w:rsidR="004C025E">
        <w:rPr>
          <w:sz w:val="22"/>
          <w:szCs w:val="22"/>
        </w:rPr>
        <w:t xml:space="preserve">t of the typical duties of a </w:t>
      </w:r>
      <w:r>
        <w:rPr>
          <w:sz w:val="22"/>
          <w:szCs w:val="22"/>
        </w:rPr>
        <w:t>School/</w:t>
      </w:r>
      <w:r w:rsidR="004C025E">
        <w:rPr>
          <w:sz w:val="22"/>
          <w:szCs w:val="22"/>
        </w:rPr>
        <w:t>Departmental Safety Officer</w:t>
      </w:r>
      <w:r w:rsidR="00F51FC3" w:rsidRPr="00762A72">
        <w:rPr>
          <w:sz w:val="22"/>
          <w:szCs w:val="22"/>
        </w:rPr>
        <w:t xml:space="preserve"> see </w:t>
      </w:r>
      <w:r w:rsidR="00F51FC3" w:rsidRPr="00762A72">
        <w:rPr>
          <w:b/>
          <w:sz w:val="22"/>
          <w:szCs w:val="22"/>
        </w:rPr>
        <w:t>Appendix 2</w:t>
      </w:r>
      <w:r w:rsidR="00F51FC3" w:rsidRPr="00762A72">
        <w:rPr>
          <w:sz w:val="22"/>
          <w:szCs w:val="22"/>
        </w:rPr>
        <w:t>.</w:t>
      </w:r>
    </w:p>
    <w:p w:rsidR="00E37EE4" w:rsidRPr="00762A72" w:rsidRDefault="00E37EE4" w:rsidP="00EA02B7">
      <w:pPr>
        <w:tabs>
          <w:tab w:val="left" w:pos="720"/>
          <w:tab w:val="left" w:pos="1440"/>
          <w:tab w:val="left" w:pos="2160"/>
        </w:tabs>
        <w:ind w:left="1418"/>
        <w:rPr>
          <w:sz w:val="22"/>
          <w:szCs w:val="22"/>
        </w:rPr>
      </w:pPr>
    </w:p>
    <w:p w:rsidR="00E37EE4" w:rsidRPr="00762A72" w:rsidRDefault="00E37EE4" w:rsidP="00B024E5">
      <w:pPr>
        <w:rPr>
          <w:sz w:val="22"/>
          <w:szCs w:val="22"/>
        </w:rPr>
      </w:pPr>
      <w:r w:rsidRPr="00762A72">
        <w:rPr>
          <w:sz w:val="22"/>
          <w:szCs w:val="22"/>
        </w:rPr>
        <w:t xml:space="preserve">When appointing persons as </w:t>
      </w:r>
      <w:r w:rsidR="009B0234">
        <w:rPr>
          <w:sz w:val="22"/>
          <w:szCs w:val="22"/>
        </w:rPr>
        <w:t>a School/</w:t>
      </w:r>
      <w:r w:rsidR="008317E0" w:rsidRPr="00762A72">
        <w:rPr>
          <w:sz w:val="22"/>
          <w:szCs w:val="22"/>
        </w:rPr>
        <w:t>Departmental Safety Officer</w:t>
      </w:r>
      <w:r w:rsidRPr="00762A72">
        <w:rPr>
          <w:sz w:val="22"/>
          <w:szCs w:val="22"/>
        </w:rPr>
        <w:t>s, serious consideration should be given to the amount of time necessary to adequately carry out the associated duties and the person’s existing duties.  Where necessary, some or all of the person’s existing duties should be transferred to another person/post.</w:t>
      </w:r>
    </w:p>
    <w:p w:rsidR="00E37EE4" w:rsidRPr="00762A72" w:rsidRDefault="00E37EE4" w:rsidP="00EA02B7">
      <w:pPr>
        <w:ind w:left="1440"/>
        <w:rPr>
          <w:sz w:val="22"/>
          <w:szCs w:val="22"/>
        </w:rPr>
      </w:pPr>
    </w:p>
    <w:p w:rsidR="00E37EE4" w:rsidRPr="00762A72" w:rsidRDefault="00E37EE4" w:rsidP="00B024E5">
      <w:pPr>
        <w:rPr>
          <w:sz w:val="22"/>
          <w:szCs w:val="22"/>
        </w:rPr>
      </w:pPr>
      <w:r w:rsidRPr="00762A72">
        <w:rPr>
          <w:sz w:val="22"/>
          <w:szCs w:val="22"/>
        </w:rPr>
        <w:t xml:space="preserve">Persons selected to be </w:t>
      </w:r>
      <w:r w:rsidR="009B0234">
        <w:rPr>
          <w:sz w:val="22"/>
          <w:szCs w:val="22"/>
        </w:rPr>
        <w:t>School/</w:t>
      </w:r>
      <w:r w:rsidR="008317E0" w:rsidRPr="00762A72">
        <w:rPr>
          <w:sz w:val="22"/>
          <w:szCs w:val="22"/>
        </w:rPr>
        <w:t>Departmental Safety Officer</w:t>
      </w:r>
      <w:r w:rsidRPr="00762A72">
        <w:rPr>
          <w:sz w:val="22"/>
          <w:szCs w:val="22"/>
        </w:rPr>
        <w:t>s should be sufficiently experienced, be willing to accept the role and be willing and able to be trained (when necessary) to an acceptable level of competence</w:t>
      </w:r>
      <w:r w:rsidR="008317E0" w:rsidRPr="00762A72">
        <w:rPr>
          <w:sz w:val="22"/>
          <w:szCs w:val="22"/>
        </w:rPr>
        <w:t xml:space="preserve"> in safety issues, relevant to their department</w:t>
      </w:r>
      <w:r w:rsidRPr="00762A72">
        <w:rPr>
          <w:sz w:val="22"/>
          <w:szCs w:val="22"/>
        </w:rPr>
        <w:t xml:space="preserve">.  They should also be of sufficient </w:t>
      </w:r>
      <w:r w:rsidR="001049A4" w:rsidRPr="00762A72">
        <w:rPr>
          <w:sz w:val="22"/>
          <w:szCs w:val="22"/>
        </w:rPr>
        <w:t>competency</w:t>
      </w:r>
      <w:r w:rsidRPr="00762A72">
        <w:rPr>
          <w:sz w:val="22"/>
          <w:szCs w:val="22"/>
        </w:rPr>
        <w:t xml:space="preserve"> and experience to be able to carry out their duties with recognised authority.</w:t>
      </w:r>
    </w:p>
    <w:p w:rsidR="00B024E5" w:rsidRDefault="00B024E5" w:rsidP="00EA02B7">
      <w:pPr>
        <w:tabs>
          <w:tab w:val="left" w:pos="720"/>
          <w:tab w:val="left" w:pos="1440"/>
          <w:tab w:val="left" w:pos="2160"/>
        </w:tabs>
        <w:ind w:left="1440" w:hanging="720"/>
        <w:rPr>
          <w:b/>
        </w:rPr>
      </w:pPr>
    </w:p>
    <w:p w:rsidR="004829D4" w:rsidRDefault="00AE313F" w:rsidP="009B0234">
      <w:pPr>
        <w:tabs>
          <w:tab w:val="left" w:pos="567"/>
          <w:tab w:val="left" w:pos="709"/>
        </w:tabs>
        <w:ind w:left="567" w:hanging="567"/>
        <w:rPr>
          <w:b/>
        </w:rPr>
      </w:pPr>
      <w:r>
        <w:rPr>
          <w:b/>
        </w:rPr>
        <w:t>3.1</w:t>
      </w:r>
      <w:ins w:id="524" w:author="Administrator" w:date="2011-10-10T14:11:00Z">
        <w:r w:rsidR="00542F55">
          <w:rPr>
            <w:b/>
          </w:rPr>
          <w:t>6</w:t>
        </w:r>
      </w:ins>
      <w:del w:id="525" w:author="Administrator" w:date="2011-10-10T14:11:00Z">
        <w:r w:rsidR="003C5E57" w:rsidDel="00542F55">
          <w:rPr>
            <w:b/>
          </w:rPr>
          <w:delText>4</w:delText>
        </w:r>
      </w:del>
      <w:r w:rsidR="00AE5B12">
        <w:rPr>
          <w:b/>
        </w:rPr>
        <w:tab/>
      </w:r>
      <w:r w:rsidR="004829D4">
        <w:rPr>
          <w:b/>
        </w:rPr>
        <w:t>All Supervisory Staff</w:t>
      </w:r>
    </w:p>
    <w:p w:rsidR="00685DCB" w:rsidRDefault="00685DCB" w:rsidP="00B024E5">
      <w:pPr>
        <w:tabs>
          <w:tab w:val="left" w:pos="0"/>
          <w:tab w:val="left" w:pos="2160"/>
        </w:tabs>
        <w:rPr>
          <w:sz w:val="22"/>
          <w:szCs w:val="22"/>
        </w:rPr>
      </w:pPr>
    </w:p>
    <w:p w:rsidR="004829D4" w:rsidRPr="00762A72" w:rsidRDefault="00B318FD" w:rsidP="00B024E5">
      <w:pPr>
        <w:tabs>
          <w:tab w:val="left" w:pos="0"/>
          <w:tab w:val="left" w:pos="2160"/>
        </w:tabs>
        <w:rPr>
          <w:sz w:val="22"/>
          <w:szCs w:val="22"/>
        </w:rPr>
      </w:pPr>
      <w:r w:rsidRPr="00762A72">
        <w:rPr>
          <w:sz w:val="22"/>
          <w:szCs w:val="22"/>
        </w:rPr>
        <w:lastRenderedPageBreak/>
        <w:t>All s</w:t>
      </w:r>
      <w:r w:rsidR="004829D4" w:rsidRPr="00762A72">
        <w:rPr>
          <w:sz w:val="22"/>
          <w:szCs w:val="22"/>
        </w:rPr>
        <w:t xml:space="preserve">upervisory staff (for example </w:t>
      </w:r>
      <w:r w:rsidRPr="00762A72">
        <w:rPr>
          <w:sz w:val="22"/>
          <w:szCs w:val="22"/>
        </w:rPr>
        <w:t xml:space="preserve">Senior Academic staff, </w:t>
      </w:r>
      <w:r w:rsidR="00F51FC3" w:rsidRPr="00762A72">
        <w:rPr>
          <w:sz w:val="22"/>
          <w:szCs w:val="22"/>
        </w:rPr>
        <w:t>Administrative</w:t>
      </w:r>
      <w:r w:rsidR="004829D4" w:rsidRPr="00762A72">
        <w:rPr>
          <w:sz w:val="22"/>
          <w:szCs w:val="22"/>
        </w:rPr>
        <w:t xml:space="preserve"> Managers, </w:t>
      </w:r>
      <w:r w:rsidR="00F51FC3" w:rsidRPr="00762A72">
        <w:rPr>
          <w:sz w:val="22"/>
          <w:szCs w:val="22"/>
        </w:rPr>
        <w:t xml:space="preserve">Principal </w:t>
      </w:r>
      <w:r w:rsidR="004829D4" w:rsidRPr="00762A72">
        <w:rPr>
          <w:sz w:val="22"/>
          <w:szCs w:val="22"/>
        </w:rPr>
        <w:t>Technical Managers, Team Leaders</w:t>
      </w:r>
      <w:r w:rsidR="00F51FC3" w:rsidRPr="00762A72">
        <w:rPr>
          <w:sz w:val="22"/>
          <w:szCs w:val="22"/>
        </w:rPr>
        <w:t xml:space="preserve"> etc</w:t>
      </w:r>
      <w:r w:rsidR="004829D4" w:rsidRPr="00762A72">
        <w:rPr>
          <w:sz w:val="22"/>
          <w:szCs w:val="22"/>
        </w:rPr>
        <w:t>) will:</w:t>
      </w:r>
    </w:p>
    <w:p w:rsidR="004829D4" w:rsidRPr="00762A72" w:rsidRDefault="004829D4" w:rsidP="00EA02B7">
      <w:pPr>
        <w:tabs>
          <w:tab w:val="left" w:pos="720"/>
          <w:tab w:val="left" w:pos="1440"/>
          <w:tab w:val="left" w:pos="2160"/>
        </w:tabs>
        <w:ind w:left="1440" w:hanging="144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8A0F1D" w:rsidRPr="00762A72">
        <w:rPr>
          <w:sz w:val="22"/>
          <w:szCs w:val="22"/>
        </w:rPr>
        <w:t>Be</w:t>
      </w:r>
      <w:r w:rsidRPr="00762A72">
        <w:rPr>
          <w:sz w:val="22"/>
          <w:szCs w:val="22"/>
        </w:rPr>
        <w:t xml:space="preserve"> fully familiar with the University</w:t>
      </w:r>
      <w:r w:rsidR="005A0C21" w:rsidRPr="00762A72">
        <w:rPr>
          <w:sz w:val="22"/>
          <w:szCs w:val="22"/>
        </w:rPr>
        <w:t xml:space="preserve"> and local</w:t>
      </w:r>
      <w:r w:rsidRPr="00762A72">
        <w:rPr>
          <w:sz w:val="22"/>
          <w:szCs w:val="22"/>
        </w:rPr>
        <w:t xml:space="preserve"> Health and Safety Policy and understand and apply it within all areas of their responsibility</w:t>
      </w:r>
    </w:p>
    <w:p w:rsidR="00B14B59" w:rsidRPr="00762A72" w:rsidRDefault="00B14B59" w:rsidP="00B14B59">
      <w:pPr>
        <w:tabs>
          <w:tab w:val="left" w:pos="720"/>
          <w:tab w:val="left" w:pos="1440"/>
          <w:tab w:val="left" w:pos="2160"/>
        </w:tabs>
        <w:ind w:left="360"/>
        <w:rPr>
          <w:sz w:val="22"/>
          <w:szCs w:val="22"/>
        </w:rPr>
      </w:pPr>
    </w:p>
    <w:p w:rsidR="00B14B59" w:rsidRPr="00762A72" w:rsidRDefault="00B14B59" w:rsidP="00B024E5">
      <w:pPr>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t>Ensure staff are trained to enable them to carry out suitable and sufficient r</w:t>
      </w:r>
      <w:r w:rsidR="004C025E">
        <w:rPr>
          <w:sz w:val="22"/>
          <w:szCs w:val="22"/>
        </w:rPr>
        <w:t>isk assessments, where required</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567"/>
          <w:tab w:val="left" w:pos="709"/>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8A0F1D" w:rsidRPr="00762A72">
        <w:rPr>
          <w:sz w:val="22"/>
          <w:szCs w:val="22"/>
        </w:rPr>
        <w:t>Ensure</w:t>
      </w:r>
      <w:r w:rsidRPr="00762A72">
        <w:rPr>
          <w:sz w:val="22"/>
          <w:szCs w:val="22"/>
        </w:rPr>
        <w:t xml:space="preserve"> that their staff operate in accordance with the University</w:t>
      </w:r>
      <w:r w:rsidR="005A0C21" w:rsidRPr="00762A72">
        <w:rPr>
          <w:sz w:val="22"/>
          <w:szCs w:val="22"/>
        </w:rPr>
        <w:t xml:space="preserve"> and local</w:t>
      </w:r>
      <w:r w:rsidRPr="00762A72">
        <w:rPr>
          <w:sz w:val="22"/>
          <w:szCs w:val="22"/>
        </w:rPr>
        <w:t xml:space="preserve"> Health and Safety Policy, as relevant to their work</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8A0F1D" w:rsidRPr="00762A72">
        <w:rPr>
          <w:sz w:val="22"/>
          <w:szCs w:val="22"/>
        </w:rPr>
        <w:t>Ensure</w:t>
      </w:r>
      <w:r w:rsidRPr="00762A72">
        <w:rPr>
          <w:sz w:val="22"/>
          <w:szCs w:val="22"/>
        </w:rPr>
        <w:t xml:space="preserve"> that they and their staff are trained in the principles, operations and emergency procedures necessary for health and safety</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672CF2" w:rsidRPr="00762A72">
        <w:rPr>
          <w:sz w:val="22"/>
          <w:szCs w:val="22"/>
        </w:rPr>
        <w:t>Ensure</w:t>
      </w:r>
      <w:r w:rsidRPr="00762A72">
        <w:rPr>
          <w:sz w:val="22"/>
          <w:szCs w:val="22"/>
        </w:rPr>
        <w:t xml:space="preserve"> the competence and training of their appointees to allotted tasks</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672CF2" w:rsidRPr="00762A72">
        <w:rPr>
          <w:sz w:val="22"/>
          <w:szCs w:val="22"/>
        </w:rPr>
        <w:t>Ensure</w:t>
      </w:r>
      <w:r w:rsidRPr="00762A72">
        <w:rPr>
          <w:sz w:val="22"/>
          <w:szCs w:val="22"/>
        </w:rPr>
        <w:t xml:space="preserve"> that safe working practices within a safe working en</w:t>
      </w:r>
      <w:r w:rsidR="00861E48">
        <w:rPr>
          <w:sz w:val="22"/>
          <w:szCs w:val="22"/>
        </w:rPr>
        <w:t>vironment are used by all staff</w:t>
      </w:r>
    </w:p>
    <w:p w:rsidR="004829D4" w:rsidRDefault="004829D4" w:rsidP="00EA02B7">
      <w:pPr>
        <w:tabs>
          <w:tab w:val="left" w:pos="720"/>
          <w:tab w:val="left" w:pos="1440"/>
          <w:tab w:val="left" w:pos="2160"/>
        </w:tabs>
        <w:ind w:left="2160" w:hanging="2160"/>
      </w:pPr>
    </w:p>
    <w:p w:rsidR="004829D4" w:rsidRDefault="00AE313F" w:rsidP="00B024E5">
      <w:pPr>
        <w:tabs>
          <w:tab w:val="left" w:pos="567"/>
        </w:tabs>
        <w:ind w:left="567" w:hanging="567"/>
        <w:rPr>
          <w:b/>
        </w:rPr>
      </w:pPr>
      <w:r>
        <w:rPr>
          <w:b/>
        </w:rPr>
        <w:t>3.1</w:t>
      </w:r>
      <w:ins w:id="526" w:author="Administrator" w:date="2011-10-10T14:11:00Z">
        <w:r w:rsidR="00542F55">
          <w:rPr>
            <w:b/>
          </w:rPr>
          <w:t>7</w:t>
        </w:r>
      </w:ins>
      <w:del w:id="527" w:author="Administrator" w:date="2011-10-10T14:11:00Z">
        <w:r w:rsidR="003C5E57" w:rsidDel="00542F55">
          <w:rPr>
            <w:b/>
          </w:rPr>
          <w:delText>5</w:delText>
        </w:r>
      </w:del>
      <w:r w:rsidR="004829D4">
        <w:rPr>
          <w:b/>
        </w:rPr>
        <w:tab/>
        <w:t>All Employees</w:t>
      </w:r>
    </w:p>
    <w:p w:rsidR="00685DCB" w:rsidRDefault="00685DCB" w:rsidP="00B024E5">
      <w:pPr>
        <w:tabs>
          <w:tab w:val="left" w:pos="567"/>
          <w:tab w:val="left" w:pos="2160"/>
        </w:tabs>
        <w:rPr>
          <w:sz w:val="22"/>
          <w:szCs w:val="22"/>
        </w:rPr>
      </w:pPr>
    </w:p>
    <w:p w:rsidR="004829D4" w:rsidRPr="00762A72" w:rsidRDefault="004829D4" w:rsidP="00B024E5">
      <w:pPr>
        <w:tabs>
          <w:tab w:val="left" w:pos="567"/>
          <w:tab w:val="left" w:pos="2160"/>
        </w:tabs>
        <w:rPr>
          <w:sz w:val="22"/>
          <w:szCs w:val="22"/>
        </w:rPr>
      </w:pPr>
      <w:r w:rsidRPr="00762A72">
        <w:rPr>
          <w:sz w:val="22"/>
          <w:szCs w:val="22"/>
        </w:rPr>
        <w:t xml:space="preserve">The Health and Safety at Work </w:t>
      </w:r>
      <w:ins w:id="528" w:author="Administrator" w:date="2011-10-10T14:27:00Z">
        <w:r w:rsidR="004D7170">
          <w:rPr>
            <w:sz w:val="22"/>
            <w:szCs w:val="22"/>
          </w:rPr>
          <w:t xml:space="preserve">etc Act </w:t>
        </w:r>
      </w:ins>
      <w:del w:id="529" w:author="Administrator" w:date="2011-10-10T14:27:00Z">
        <w:r w:rsidRPr="00762A72" w:rsidDel="004D7170">
          <w:rPr>
            <w:sz w:val="22"/>
            <w:szCs w:val="22"/>
          </w:rPr>
          <w:delText xml:space="preserve">Act </w:delText>
        </w:r>
        <w:r w:rsidR="004C025E" w:rsidDel="004D7170">
          <w:rPr>
            <w:sz w:val="22"/>
            <w:szCs w:val="22"/>
          </w:rPr>
          <w:delText>etc</w:delText>
        </w:r>
      </w:del>
      <w:r w:rsidR="004C025E">
        <w:rPr>
          <w:sz w:val="22"/>
          <w:szCs w:val="22"/>
        </w:rPr>
        <w:t xml:space="preserve"> </w:t>
      </w:r>
      <w:r w:rsidRPr="00762A72">
        <w:rPr>
          <w:sz w:val="22"/>
          <w:szCs w:val="22"/>
        </w:rPr>
        <w:t>1974 states that EVERYONE has a responsibility for safety.  It is important that everyone appreciates the extent of their responsibilities, namely</w:t>
      </w:r>
      <w:ins w:id="530" w:author="Administrator" w:date="2011-10-10T14:27:00Z">
        <w:r w:rsidR="004D7170">
          <w:rPr>
            <w:sz w:val="22"/>
            <w:szCs w:val="22"/>
          </w:rPr>
          <w:t>,</w:t>
        </w:r>
      </w:ins>
      <w:r w:rsidRPr="00762A72">
        <w:rPr>
          <w:sz w:val="22"/>
          <w:szCs w:val="22"/>
        </w:rPr>
        <w:t xml:space="preserve"> that they:</w:t>
      </w:r>
    </w:p>
    <w:p w:rsidR="004829D4" w:rsidRPr="00762A72" w:rsidRDefault="004829D4" w:rsidP="00EA02B7">
      <w:pPr>
        <w:tabs>
          <w:tab w:val="left" w:pos="720"/>
          <w:tab w:val="left" w:pos="1440"/>
          <w:tab w:val="left" w:pos="2160"/>
        </w:tabs>
        <w:ind w:left="1440" w:hanging="144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672CF2" w:rsidRPr="00762A72">
        <w:rPr>
          <w:sz w:val="22"/>
          <w:szCs w:val="22"/>
        </w:rPr>
        <w:t>Shall</w:t>
      </w:r>
      <w:r w:rsidRPr="00762A72">
        <w:rPr>
          <w:sz w:val="22"/>
          <w:szCs w:val="22"/>
        </w:rPr>
        <w:t xml:space="preserve"> make themselves familiar with the Health and Safety Policies of the University and of the </w:t>
      </w:r>
      <w:ins w:id="531" w:author="Administrator" w:date="2011-10-10T14:27:00Z">
        <w:r w:rsidR="004D7170">
          <w:rPr>
            <w:sz w:val="22"/>
            <w:szCs w:val="22"/>
          </w:rPr>
          <w:t>School</w:t>
        </w:r>
      </w:ins>
      <w:del w:id="532" w:author="Administrator" w:date="2011-10-10T14:28:00Z">
        <w:r w:rsidR="005A0C21" w:rsidRPr="00762A72" w:rsidDel="004D7170">
          <w:rPr>
            <w:sz w:val="22"/>
            <w:szCs w:val="22"/>
          </w:rPr>
          <w:delText>Faculty</w:delText>
        </w:r>
      </w:del>
      <w:r w:rsidR="005A0C21" w:rsidRPr="00762A72">
        <w:rPr>
          <w:sz w:val="22"/>
          <w:szCs w:val="22"/>
        </w:rPr>
        <w:t>/D</w:t>
      </w:r>
      <w:r w:rsidRPr="00762A72">
        <w:rPr>
          <w:sz w:val="22"/>
          <w:szCs w:val="22"/>
        </w:rPr>
        <w:t>epartments in which they are employed, and shall be fully familiar with sections of these policies which directly affect their</w:t>
      </w:r>
      <w:r w:rsidR="004C025E">
        <w:rPr>
          <w:sz w:val="22"/>
          <w:szCs w:val="22"/>
        </w:rPr>
        <w:t xml:space="preserve"> particular activities</w:t>
      </w:r>
    </w:p>
    <w:p w:rsidR="004829D4" w:rsidRPr="00762A72" w:rsidRDefault="004829D4" w:rsidP="00EA02B7">
      <w:pPr>
        <w:tabs>
          <w:tab w:val="left" w:pos="720"/>
          <w:tab w:val="left" w:pos="1440"/>
          <w:tab w:val="left" w:pos="2160"/>
        </w:tabs>
        <w:ind w:left="2160" w:hanging="72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672CF2" w:rsidRPr="00762A72">
        <w:rPr>
          <w:sz w:val="22"/>
          <w:szCs w:val="22"/>
        </w:rPr>
        <w:t>Shall</w:t>
      </w:r>
      <w:r w:rsidRPr="00762A72">
        <w:rPr>
          <w:sz w:val="22"/>
          <w:szCs w:val="22"/>
        </w:rPr>
        <w:t xml:space="preserve"> accept individual responsibility:</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851"/>
        </w:tabs>
        <w:ind w:left="851" w:hanging="284"/>
        <w:rPr>
          <w:sz w:val="22"/>
          <w:szCs w:val="22"/>
        </w:rPr>
      </w:pPr>
      <w:r w:rsidRPr="00762A72">
        <w:rPr>
          <w:sz w:val="22"/>
          <w:szCs w:val="22"/>
        </w:rPr>
        <w:t>-</w:t>
      </w:r>
      <w:r w:rsidRPr="00762A72">
        <w:rPr>
          <w:sz w:val="22"/>
          <w:szCs w:val="22"/>
        </w:rPr>
        <w:tab/>
        <w:t>to take all reasonable care for the health and safety of themselves and of any other person who may be affe</w:t>
      </w:r>
      <w:r w:rsidR="004C025E">
        <w:rPr>
          <w:sz w:val="22"/>
          <w:szCs w:val="22"/>
        </w:rPr>
        <w:t>cted by their acts or omissions</w:t>
      </w:r>
    </w:p>
    <w:p w:rsidR="004829D4" w:rsidRPr="00762A72" w:rsidRDefault="004829D4" w:rsidP="00EA02B7">
      <w:pPr>
        <w:tabs>
          <w:tab w:val="left" w:pos="720"/>
          <w:tab w:val="left" w:pos="1440"/>
          <w:tab w:val="left" w:pos="2160"/>
        </w:tabs>
        <w:ind w:left="2880" w:hanging="2880"/>
        <w:rPr>
          <w:sz w:val="22"/>
          <w:szCs w:val="22"/>
        </w:rPr>
      </w:pPr>
    </w:p>
    <w:p w:rsidR="004829D4" w:rsidRPr="00762A72" w:rsidRDefault="004829D4" w:rsidP="00B024E5">
      <w:pPr>
        <w:tabs>
          <w:tab w:val="left" w:pos="851"/>
        </w:tabs>
        <w:ind w:left="851" w:hanging="284"/>
        <w:rPr>
          <w:sz w:val="22"/>
          <w:szCs w:val="22"/>
        </w:rPr>
      </w:pPr>
      <w:r w:rsidRPr="00762A72">
        <w:rPr>
          <w:sz w:val="22"/>
          <w:szCs w:val="22"/>
        </w:rPr>
        <w:t>-</w:t>
      </w:r>
      <w:r w:rsidRPr="00762A72">
        <w:rPr>
          <w:sz w:val="22"/>
          <w:szCs w:val="22"/>
        </w:rPr>
        <w:tab/>
        <w:t xml:space="preserve">to co-operate with the University so far as is necessary to enable it </w:t>
      </w:r>
      <w:r w:rsidR="004C025E">
        <w:rPr>
          <w:sz w:val="22"/>
          <w:szCs w:val="22"/>
        </w:rPr>
        <w:t>to comply with its legal duties</w:t>
      </w:r>
    </w:p>
    <w:p w:rsidR="004829D4" w:rsidRPr="00762A72" w:rsidRDefault="004829D4" w:rsidP="00EA02B7">
      <w:pPr>
        <w:tabs>
          <w:tab w:val="left" w:pos="720"/>
          <w:tab w:val="left" w:pos="1440"/>
          <w:tab w:val="left" w:pos="2160"/>
        </w:tabs>
        <w:ind w:left="2880" w:hanging="720"/>
        <w:rPr>
          <w:sz w:val="22"/>
          <w:szCs w:val="22"/>
        </w:rPr>
      </w:pPr>
    </w:p>
    <w:p w:rsidR="004829D4" w:rsidRPr="00762A72" w:rsidRDefault="004829D4" w:rsidP="00B024E5">
      <w:pPr>
        <w:tabs>
          <w:tab w:val="left" w:pos="851"/>
        </w:tabs>
        <w:ind w:left="851" w:hanging="284"/>
        <w:rPr>
          <w:sz w:val="22"/>
          <w:szCs w:val="22"/>
        </w:rPr>
      </w:pPr>
      <w:r w:rsidRPr="00762A72">
        <w:rPr>
          <w:sz w:val="22"/>
          <w:szCs w:val="22"/>
        </w:rPr>
        <w:t>-</w:t>
      </w:r>
      <w:r w:rsidRPr="00762A72">
        <w:rPr>
          <w:sz w:val="22"/>
          <w:szCs w:val="22"/>
        </w:rPr>
        <w:tab/>
        <w:t xml:space="preserve">to undertake as required all health and safety training which is deemed necessary by their line manager to secure the </w:t>
      </w:r>
      <w:ins w:id="533" w:author="Administrator" w:date="2011-10-10T14:28:00Z">
        <w:r w:rsidR="004D7170">
          <w:rPr>
            <w:sz w:val="22"/>
            <w:szCs w:val="22"/>
          </w:rPr>
          <w:t>h</w:t>
        </w:r>
      </w:ins>
      <w:del w:id="534" w:author="Administrator" w:date="2011-10-10T14:28:00Z">
        <w:r w:rsidR="00E21CF8" w:rsidRPr="00762A72" w:rsidDel="004D7170">
          <w:rPr>
            <w:sz w:val="22"/>
            <w:szCs w:val="22"/>
          </w:rPr>
          <w:delText>H</w:delText>
        </w:r>
      </w:del>
      <w:r w:rsidR="00E21CF8" w:rsidRPr="00762A72">
        <w:rPr>
          <w:sz w:val="22"/>
          <w:szCs w:val="22"/>
        </w:rPr>
        <w:t xml:space="preserve">ealth, </w:t>
      </w:r>
      <w:ins w:id="535" w:author="Administrator" w:date="2011-10-10T14:28:00Z">
        <w:r w:rsidR="004D7170">
          <w:rPr>
            <w:sz w:val="22"/>
            <w:szCs w:val="22"/>
          </w:rPr>
          <w:t>s</w:t>
        </w:r>
      </w:ins>
      <w:del w:id="536" w:author="Administrator" w:date="2011-10-10T14:28:00Z">
        <w:r w:rsidR="00E21CF8" w:rsidRPr="00762A72" w:rsidDel="004D7170">
          <w:rPr>
            <w:sz w:val="22"/>
            <w:szCs w:val="22"/>
          </w:rPr>
          <w:delText>S</w:delText>
        </w:r>
      </w:del>
      <w:r w:rsidR="00E21CF8" w:rsidRPr="00762A72">
        <w:rPr>
          <w:sz w:val="22"/>
          <w:szCs w:val="22"/>
        </w:rPr>
        <w:t xml:space="preserve">afety and </w:t>
      </w:r>
      <w:ins w:id="537" w:author="Administrator" w:date="2011-10-10T14:28:00Z">
        <w:r w:rsidR="004D7170">
          <w:rPr>
            <w:sz w:val="22"/>
            <w:szCs w:val="22"/>
          </w:rPr>
          <w:t>welfare</w:t>
        </w:r>
      </w:ins>
      <w:del w:id="538" w:author="Administrator" w:date="2011-10-10T14:28:00Z">
        <w:r w:rsidR="00E21CF8" w:rsidRPr="00762A72" w:rsidDel="004D7170">
          <w:rPr>
            <w:sz w:val="22"/>
            <w:szCs w:val="22"/>
          </w:rPr>
          <w:delText>Environment</w:delText>
        </w:r>
      </w:del>
      <w:r w:rsidR="00E21CF8" w:rsidRPr="00762A72">
        <w:rPr>
          <w:sz w:val="22"/>
          <w:szCs w:val="22"/>
        </w:rPr>
        <w:t xml:space="preserve"> </w:t>
      </w:r>
      <w:r w:rsidRPr="00762A72">
        <w:rPr>
          <w:sz w:val="22"/>
          <w:szCs w:val="22"/>
        </w:rPr>
        <w:t>of the</w:t>
      </w:r>
      <w:ins w:id="539" w:author="Administrator" w:date="2011-10-10T14:28:00Z">
        <w:r w:rsidR="004D7170">
          <w:rPr>
            <w:sz w:val="22"/>
            <w:szCs w:val="22"/>
          </w:rPr>
          <w:t>ir</w:t>
        </w:r>
      </w:ins>
      <w:r w:rsidRPr="00762A72">
        <w:rPr>
          <w:sz w:val="22"/>
          <w:szCs w:val="22"/>
        </w:rPr>
        <w:t xml:space="preserve"> employee</w:t>
      </w:r>
      <w:ins w:id="540" w:author="Administrator" w:date="2011-10-10T14:28:00Z">
        <w:r w:rsidR="004D7170">
          <w:rPr>
            <w:sz w:val="22"/>
            <w:szCs w:val="22"/>
          </w:rPr>
          <w:t>s</w:t>
        </w:r>
      </w:ins>
      <w:r w:rsidRPr="00762A72">
        <w:rPr>
          <w:sz w:val="22"/>
          <w:szCs w:val="22"/>
        </w:rPr>
        <w:t xml:space="preserve"> or anyone else affected</w:t>
      </w:r>
      <w:r w:rsidR="004C025E">
        <w:rPr>
          <w:sz w:val="22"/>
          <w:szCs w:val="22"/>
        </w:rPr>
        <w:t xml:space="preserve"> by their actions while at work</w:t>
      </w:r>
      <w:ins w:id="541" w:author="Administrator" w:date="2011-10-10T14:28:00Z">
        <w:r w:rsidR="004D7170">
          <w:rPr>
            <w:sz w:val="22"/>
            <w:szCs w:val="22"/>
          </w:rPr>
          <w:t>.</w:t>
        </w:r>
      </w:ins>
    </w:p>
    <w:p w:rsidR="004829D4" w:rsidRPr="00762A72" w:rsidRDefault="004829D4" w:rsidP="00EA02B7">
      <w:pPr>
        <w:tabs>
          <w:tab w:val="left" w:pos="720"/>
          <w:tab w:val="left" w:pos="1440"/>
          <w:tab w:val="left" w:pos="2160"/>
        </w:tabs>
        <w:ind w:left="2160" w:hanging="72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00672CF2" w:rsidRPr="00762A72">
        <w:rPr>
          <w:sz w:val="22"/>
          <w:szCs w:val="22"/>
        </w:rPr>
        <w:tab/>
        <w:t>S</w:t>
      </w:r>
      <w:r w:rsidRPr="00762A72">
        <w:rPr>
          <w:sz w:val="22"/>
          <w:szCs w:val="22"/>
        </w:rPr>
        <w:t xml:space="preserve">hall report to supervisory staff any </w:t>
      </w:r>
      <w:r w:rsidR="00825DCC" w:rsidRPr="00762A72">
        <w:rPr>
          <w:sz w:val="22"/>
          <w:szCs w:val="22"/>
        </w:rPr>
        <w:t>occupational ill-health issues/accidents/incidents</w:t>
      </w:r>
      <w:r w:rsidRPr="00762A72">
        <w:rPr>
          <w:sz w:val="22"/>
          <w:szCs w:val="22"/>
        </w:rPr>
        <w:t xml:space="preserve"> or dangerous occurrences, whether or not injury is sustained, and any unsafe practices; and shall report systems of work or conditions which they consider may create risks to their own health and safety or d</w:t>
      </w:r>
      <w:r w:rsidR="004C025E">
        <w:rPr>
          <w:sz w:val="22"/>
          <w:szCs w:val="22"/>
        </w:rPr>
        <w:t>amage to equipment and premises</w:t>
      </w:r>
      <w:ins w:id="542" w:author="Administrator" w:date="2011-10-10T14:29:00Z">
        <w:r w:rsidR="004D7170">
          <w:rPr>
            <w:sz w:val="22"/>
            <w:szCs w:val="22"/>
          </w:rPr>
          <w:t>.</w:t>
        </w:r>
      </w:ins>
    </w:p>
    <w:p w:rsidR="004829D4" w:rsidRPr="00762A72" w:rsidRDefault="004829D4" w:rsidP="00EA02B7">
      <w:pPr>
        <w:tabs>
          <w:tab w:val="left" w:pos="720"/>
          <w:tab w:val="left" w:pos="1440"/>
          <w:tab w:val="left" w:pos="2160"/>
        </w:tabs>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672CF2" w:rsidRPr="00762A72">
        <w:rPr>
          <w:sz w:val="22"/>
          <w:szCs w:val="22"/>
        </w:rPr>
        <w:t>Shall</w:t>
      </w:r>
      <w:r w:rsidRPr="00762A72">
        <w:rPr>
          <w:sz w:val="22"/>
          <w:szCs w:val="22"/>
        </w:rPr>
        <w:t xml:space="preserve"> not, intentionally or recklessly, interfere with or misuse anything provided by the University in the interes</w:t>
      </w:r>
      <w:r w:rsidR="004C025E">
        <w:rPr>
          <w:sz w:val="22"/>
          <w:szCs w:val="22"/>
        </w:rPr>
        <w:t>ts of health, safety or welfare</w:t>
      </w:r>
      <w:ins w:id="543" w:author="Administrator" w:date="2011-10-10T14:29:00Z">
        <w:r w:rsidR="004D7170">
          <w:rPr>
            <w:sz w:val="22"/>
            <w:szCs w:val="22"/>
          </w:rPr>
          <w:t>.</w:t>
        </w:r>
      </w:ins>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672CF2" w:rsidRPr="00762A72">
        <w:rPr>
          <w:sz w:val="22"/>
          <w:szCs w:val="22"/>
        </w:rPr>
        <w:t>Shall</w:t>
      </w:r>
      <w:r w:rsidRPr="00762A72">
        <w:rPr>
          <w:sz w:val="22"/>
          <w:szCs w:val="22"/>
        </w:rPr>
        <w:t xml:space="preserve"> conform to all instructions, written and oral, given to ensure their personal </w:t>
      </w:r>
      <w:r w:rsidR="004C025E">
        <w:rPr>
          <w:sz w:val="22"/>
          <w:szCs w:val="22"/>
        </w:rPr>
        <w:t>safety and the safety of others</w:t>
      </w:r>
      <w:ins w:id="544" w:author="Administrator" w:date="2011-10-10T14:29:00Z">
        <w:r w:rsidR="004D7170">
          <w:rPr>
            <w:sz w:val="22"/>
            <w:szCs w:val="22"/>
          </w:rPr>
          <w:t>.</w:t>
        </w:r>
      </w:ins>
    </w:p>
    <w:p w:rsidR="004829D4" w:rsidRPr="00762A72" w:rsidRDefault="004829D4" w:rsidP="00EA02B7">
      <w:pPr>
        <w:tabs>
          <w:tab w:val="left" w:pos="720"/>
          <w:tab w:val="left" w:pos="1440"/>
          <w:tab w:val="left" w:pos="2160"/>
        </w:tabs>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672CF2" w:rsidRPr="00762A72">
        <w:rPr>
          <w:sz w:val="22"/>
          <w:szCs w:val="22"/>
        </w:rPr>
        <w:t>Shall</w:t>
      </w:r>
      <w:r w:rsidRPr="00762A72">
        <w:rPr>
          <w:sz w:val="22"/>
          <w:szCs w:val="22"/>
        </w:rPr>
        <w:t xml:space="preserve"> at all times make full use of appropriate </w:t>
      </w:r>
      <w:ins w:id="545" w:author="Administrator" w:date="2011-10-10T14:29:00Z">
        <w:r w:rsidR="004D7170">
          <w:rPr>
            <w:sz w:val="22"/>
            <w:szCs w:val="22"/>
          </w:rPr>
          <w:t xml:space="preserve">personal </w:t>
        </w:r>
      </w:ins>
      <w:r w:rsidRPr="00762A72">
        <w:rPr>
          <w:sz w:val="22"/>
          <w:szCs w:val="22"/>
        </w:rPr>
        <w:t>protective clothing and appropriate safety</w:t>
      </w:r>
      <w:r w:rsidR="004C025E">
        <w:rPr>
          <w:sz w:val="22"/>
          <w:szCs w:val="22"/>
        </w:rPr>
        <w:t xml:space="preserve"> equipment and devices provided</w:t>
      </w:r>
      <w:ins w:id="546" w:author="Administrator" w:date="2011-10-10T14:29:00Z">
        <w:r w:rsidR="004D7170">
          <w:rPr>
            <w:sz w:val="22"/>
            <w:szCs w:val="22"/>
          </w:rPr>
          <w:t>.</w:t>
        </w:r>
      </w:ins>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567"/>
        </w:tabs>
        <w:ind w:left="567" w:hanging="567"/>
        <w:rPr>
          <w:sz w:val="22"/>
          <w:szCs w:val="22"/>
        </w:rPr>
      </w:pPr>
      <w:r w:rsidRPr="00762A72">
        <w:rPr>
          <w:sz w:val="22"/>
          <w:szCs w:val="22"/>
        </w:rPr>
        <w:lastRenderedPageBreak/>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672CF2" w:rsidRPr="00762A72">
        <w:rPr>
          <w:sz w:val="22"/>
          <w:szCs w:val="22"/>
        </w:rPr>
        <w:t>Shall</w:t>
      </w:r>
      <w:r w:rsidRPr="00762A72">
        <w:rPr>
          <w:sz w:val="22"/>
          <w:szCs w:val="22"/>
        </w:rPr>
        <w:t xml:space="preserve"> maintain tools and equipment in good condition, reporting any defe</w:t>
      </w:r>
      <w:r w:rsidR="004C025E">
        <w:rPr>
          <w:sz w:val="22"/>
          <w:szCs w:val="22"/>
        </w:rPr>
        <w:t>cts to their supervisor</w:t>
      </w:r>
      <w:ins w:id="547" w:author="Administrator" w:date="2011-10-10T14:29:00Z">
        <w:r w:rsidR="004D7170">
          <w:rPr>
            <w:sz w:val="22"/>
            <w:szCs w:val="22"/>
          </w:rPr>
          <w:t>.</w:t>
        </w:r>
      </w:ins>
    </w:p>
    <w:p w:rsidR="004829D4" w:rsidRDefault="004829D4" w:rsidP="00EA02B7">
      <w:pPr>
        <w:tabs>
          <w:tab w:val="left" w:pos="720"/>
          <w:tab w:val="left" w:pos="1440"/>
          <w:tab w:val="left" w:pos="2160"/>
        </w:tabs>
        <w:ind w:left="2160" w:hanging="2160"/>
      </w:pPr>
    </w:p>
    <w:p w:rsidR="004829D4" w:rsidRDefault="00AE313F" w:rsidP="00B024E5">
      <w:pPr>
        <w:tabs>
          <w:tab w:val="left" w:pos="567"/>
        </w:tabs>
        <w:ind w:left="567" w:hanging="567"/>
        <w:rPr>
          <w:b/>
        </w:rPr>
      </w:pPr>
      <w:r>
        <w:rPr>
          <w:b/>
        </w:rPr>
        <w:t>3.1</w:t>
      </w:r>
      <w:ins w:id="548" w:author="Administrator" w:date="2011-10-10T14:11:00Z">
        <w:r w:rsidR="00542F55">
          <w:rPr>
            <w:b/>
          </w:rPr>
          <w:t>8</w:t>
        </w:r>
      </w:ins>
      <w:del w:id="549" w:author="Administrator" w:date="2011-10-10T14:11:00Z">
        <w:r w:rsidR="003C5E57" w:rsidDel="00542F55">
          <w:rPr>
            <w:b/>
          </w:rPr>
          <w:delText>6</w:delText>
        </w:r>
      </w:del>
      <w:r w:rsidR="004829D4">
        <w:rPr>
          <w:b/>
        </w:rPr>
        <w:tab/>
        <w:t>All Students</w:t>
      </w:r>
    </w:p>
    <w:p w:rsidR="00685DCB" w:rsidRDefault="00685DCB" w:rsidP="00B024E5">
      <w:pPr>
        <w:tabs>
          <w:tab w:val="left" w:pos="0"/>
        </w:tabs>
        <w:rPr>
          <w:sz w:val="22"/>
          <w:szCs w:val="22"/>
        </w:rPr>
      </w:pPr>
    </w:p>
    <w:p w:rsidR="004829D4" w:rsidRPr="00762A72" w:rsidRDefault="004829D4" w:rsidP="00B024E5">
      <w:pPr>
        <w:tabs>
          <w:tab w:val="left" w:pos="0"/>
        </w:tabs>
        <w:rPr>
          <w:sz w:val="22"/>
          <w:szCs w:val="22"/>
        </w:rPr>
      </w:pPr>
      <w:r w:rsidRPr="00762A72">
        <w:rPr>
          <w:sz w:val="22"/>
          <w:szCs w:val="22"/>
        </w:rPr>
        <w:t>All students:</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r>
      <w:r w:rsidR="008A0F1D" w:rsidRPr="00762A72">
        <w:rPr>
          <w:sz w:val="22"/>
          <w:szCs w:val="22"/>
        </w:rPr>
        <w:t>S</w:t>
      </w:r>
      <w:r w:rsidRPr="00762A72">
        <w:rPr>
          <w:sz w:val="22"/>
          <w:szCs w:val="22"/>
        </w:rPr>
        <w:t>hall at all times, whilst they are on University premises or taking part in University activities, follow the Health and Safety Policy and comply with any health and sa</w:t>
      </w:r>
      <w:r w:rsidR="004C025E">
        <w:rPr>
          <w:sz w:val="22"/>
          <w:szCs w:val="22"/>
        </w:rPr>
        <w:t>fety instructions given to them</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008A0F1D" w:rsidRPr="00762A72">
        <w:rPr>
          <w:sz w:val="22"/>
          <w:szCs w:val="22"/>
        </w:rPr>
        <w:tab/>
        <w:t>S</w:t>
      </w:r>
      <w:r w:rsidRPr="00762A72">
        <w:rPr>
          <w:sz w:val="22"/>
          <w:szCs w:val="22"/>
        </w:rPr>
        <w:t>hall not, without the consent of the member of staff in charge of the areas or activity, introduce any equipment for use on University premises, alter any fixed installations, alter or remove health and safety notices or equipment, or otherwise take any action which may create hazards for persons using the premises</w:t>
      </w:r>
      <w:r w:rsidR="004C025E">
        <w:rPr>
          <w:sz w:val="22"/>
          <w:szCs w:val="22"/>
        </w:rPr>
        <w:t xml:space="preserve"> or employees of the University</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008A0F1D" w:rsidRPr="00762A72">
        <w:rPr>
          <w:sz w:val="22"/>
          <w:szCs w:val="22"/>
        </w:rPr>
        <w:tab/>
        <w:t>S</w:t>
      </w:r>
      <w:r w:rsidRPr="00762A72">
        <w:rPr>
          <w:sz w:val="22"/>
          <w:szCs w:val="22"/>
        </w:rPr>
        <w:t>hall at all times, whilst in residence in University property, comply with all fire, safety and security procedures as laid down</w:t>
      </w:r>
      <w:r w:rsidR="004C025E">
        <w:rPr>
          <w:sz w:val="22"/>
          <w:szCs w:val="22"/>
        </w:rPr>
        <w:t xml:space="preserve"> in the conditions of residence</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008A0F1D" w:rsidRPr="00762A72">
        <w:rPr>
          <w:sz w:val="22"/>
          <w:szCs w:val="22"/>
        </w:rPr>
        <w:tab/>
        <w:t>S</w:t>
      </w:r>
      <w:r w:rsidRPr="00762A72">
        <w:rPr>
          <w:sz w:val="22"/>
          <w:szCs w:val="22"/>
        </w:rPr>
        <w:t>hall not, intentionally or recklessly, interfere with or misuse anything provided by the University in the interes</w:t>
      </w:r>
      <w:r w:rsidR="004C025E">
        <w:rPr>
          <w:sz w:val="22"/>
          <w:szCs w:val="22"/>
        </w:rPr>
        <w:t>ts of health, safety or welfare</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008A0F1D" w:rsidRPr="00762A72">
        <w:rPr>
          <w:sz w:val="22"/>
          <w:szCs w:val="22"/>
        </w:rPr>
        <w:tab/>
        <w:t>S</w:t>
      </w:r>
      <w:r w:rsidRPr="00762A72">
        <w:rPr>
          <w:sz w:val="22"/>
          <w:szCs w:val="22"/>
        </w:rPr>
        <w:t xml:space="preserve">hall conform to all instructions, written and oral, given to ensure personal </w:t>
      </w:r>
      <w:r w:rsidR="004C025E">
        <w:rPr>
          <w:sz w:val="22"/>
          <w:szCs w:val="22"/>
        </w:rPr>
        <w:t>safety and the safety of others</w:t>
      </w:r>
    </w:p>
    <w:p w:rsidR="004829D4" w:rsidRPr="00762A72" w:rsidRDefault="004829D4" w:rsidP="00EA02B7">
      <w:pPr>
        <w:tabs>
          <w:tab w:val="left" w:pos="720"/>
          <w:tab w:val="left" w:pos="1440"/>
          <w:tab w:val="left" w:pos="2160"/>
        </w:tabs>
        <w:ind w:left="2160" w:hanging="72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008A0F1D" w:rsidRPr="00762A72">
        <w:rPr>
          <w:sz w:val="22"/>
          <w:szCs w:val="22"/>
        </w:rPr>
        <w:tab/>
        <w:t>S</w:t>
      </w:r>
      <w:r w:rsidRPr="00762A72">
        <w:rPr>
          <w:sz w:val="22"/>
          <w:szCs w:val="22"/>
        </w:rPr>
        <w:t>hall use protective or specialist clothing as required and shall use</w:t>
      </w:r>
      <w:r w:rsidR="004C025E">
        <w:rPr>
          <w:sz w:val="22"/>
          <w:szCs w:val="22"/>
        </w:rPr>
        <w:t xml:space="preserve"> all safety equipment available</w:t>
      </w:r>
    </w:p>
    <w:p w:rsidR="004829D4" w:rsidRPr="00762A72" w:rsidRDefault="004829D4" w:rsidP="00EA02B7">
      <w:pPr>
        <w:tabs>
          <w:tab w:val="left" w:pos="720"/>
          <w:tab w:val="left" w:pos="1440"/>
          <w:tab w:val="left" w:pos="2160"/>
        </w:tabs>
        <w:ind w:left="2160" w:hanging="2160"/>
        <w:rPr>
          <w:sz w:val="22"/>
          <w:szCs w:val="22"/>
        </w:rPr>
      </w:pPr>
    </w:p>
    <w:p w:rsidR="004829D4"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008A0F1D" w:rsidRPr="00762A72">
        <w:rPr>
          <w:sz w:val="22"/>
          <w:szCs w:val="22"/>
        </w:rPr>
        <w:tab/>
        <w:t>S</w:t>
      </w:r>
      <w:r w:rsidRPr="00762A72">
        <w:rPr>
          <w:sz w:val="22"/>
          <w:szCs w:val="22"/>
        </w:rPr>
        <w:t xml:space="preserve">hall maintain tools and equipment in good condition, reporting </w:t>
      </w:r>
      <w:r w:rsidR="004C025E">
        <w:rPr>
          <w:sz w:val="22"/>
          <w:szCs w:val="22"/>
        </w:rPr>
        <w:t>any defects to their supervisor</w:t>
      </w:r>
    </w:p>
    <w:p w:rsidR="004829D4" w:rsidRPr="00762A72" w:rsidRDefault="004829D4" w:rsidP="00EA02B7">
      <w:pPr>
        <w:tabs>
          <w:tab w:val="left" w:pos="720"/>
          <w:tab w:val="left" w:pos="1440"/>
          <w:tab w:val="left" w:pos="2160"/>
        </w:tabs>
        <w:ind w:left="2160" w:hanging="2160"/>
        <w:rPr>
          <w:sz w:val="22"/>
          <w:szCs w:val="22"/>
        </w:rPr>
      </w:pPr>
    </w:p>
    <w:p w:rsidR="00B024E5" w:rsidRPr="00762A72" w:rsidRDefault="004829D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008A0F1D" w:rsidRPr="00762A72">
        <w:rPr>
          <w:sz w:val="22"/>
          <w:szCs w:val="22"/>
        </w:rPr>
        <w:tab/>
        <w:t>S</w:t>
      </w:r>
      <w:r w:rsidRPr="00762A72">
        <w:rPr>
          <w:sz w:val="22"/>
          <w:szCs w:val="22"/>
        </w:rPr>
        <w:t xml:space="preserve">hall report all </w:t>
      </w:r>
      <w:r w:rsidR="00825DCC" w:rsidRPr="00762A72">
        <w:rPr>
          <w:sz w:val="22"/>
          <w:szCs w:val="22"/>
        </w:rPr>
        <w:t>occupational ill-health issues/accidents/incidents</w:t>
      </w:r>
      <w:r w:rsidRPr="00762A72">
        <w:rPr>
          <w:sz w:val="22"/>
          <w:szCs w:val="22"/>
        </w:rPr>
        <w:t>, whether or not injury is sustained, to their supervisor</w:t>
      </w:r>
      <w:r w:rsidR="008A0F1D" w:rsidRPr="00762A72">
        <w:rPr>
          <w:sz w:val="22"/>
          <w:szCs w:val="22"/>
        </w:rPr>
        <w:t xml:space="preserve"> or the member of staff in charge of the activity or facility</w:t>
      </w:r>
      <w:r w:rsidRPr="00762A72">
        <w:rPr>
          <w:sz w:val="22"/>
          <w:szCs w:val="22"/>
        </w:rPr>
        <w:t>.</w:t>
      </w:r>
    </w:p>
    <w:p w:rsidR="00762A72" w:rsidRDefault="00762A72" w:rsidP="00B024E5">
      <w:pPr>
        <w:tabs>
          <w:tab w:val="left" w:pos="567"/>
        </w:tabs>
        <w:ind w:left="567" w:hanging="567"/>
        <w:rPr>
          <w:b/>
          <w:sz w:val="26"/>
        </w:rPr>
      </w:pPr>
    </w:p>
    <w:p w:rsidR="004829D4" w:rsidRDefault="004829D4" w:rsidP="00B024E5">
      <w:pPr>
        <w:tabs>
          <w:tab w:val="left" w:pos="567"/>
        </w:tabs>
        <w:ind w:left="567" w:hanging="567"/>
        <w:rPr>
          <w:sz w:val="26"/>
        </w:rPr>
      </w:pPr>
      <w:r>
        <w:rPr>
          <w:b/>
          <w:sz w:val="26"/>
        </w:rPr>
        <w:t>4.</w:t>
      </w:r>
      <w:r>
        <w:rPr>
          <w:b/>
          <w:sz w:val="26"/>
        </w:rPr>
        <w:tab/>
        <w:t>Implementation of University Health and Safety Policy</w:t>
      </w:r>
    </w:p>
    <w:p w:rsidR="00685DCB" w:rsidRDefault="00685DCB" w:rsidP="00B024E5">
      <w:pPr>
        <w:rPr>
          <w:sz w:val="22"/>
          <w:szCs w:val="22"/>
        </w:rPr>
      </w:pPr>
    </w:p>
    <w:p w:rsidR="004829D4" w:rsidRPr="00762A72" w:rsidRDefault="004C025E" w:rsidP="00B024E5">
      <w:pPr>
        <w:rPr>
          <w:b/>
          <w:sz w:val="22"/>
          <w:szCs w:val="22"/>
        </w:rPr>
      </w:pPr>
      <w:r>
        <w:rPr>
          <w:sz w:val="22"/>
          <w:szCs w:val="22"/>
        </w:rPr>
        <w:t>This s</w:t>
      </w:r>
      <w:r w:rsidR="004829D4" w:rsidRPr="00762A72">
        <w:rPr>
          <w:sz w:val="22"/>
          <w:szCs w:val="22"/>
        </w:rPr>
        <w:t>ection provides details of the implementation of</w:t>
      </w:r>
      <w:del w:id="550" w:author="Administrator" w:date="2011-10-10T14:30:00Z">
        <w:r w:rsidR="004829D4" w:rsidRPr="00762A72" w:rsidDel="004D7170">
          <w:rPr>
            <w:sz w:val="22"/>
            <w:szCs w:val="22"/>
          </w:rPr>
          <w:delText>,</w:delText>
        </w:r>
      </w:del>
      <w:r w:rsidR="004829D4" w:rsidRPr="00762A72">
        <w:rPr>
          <w:sz w:val="22"/>
          <w:szCs w:val="22"/>
        </w:rPr>
        <w:t xml:space="preserve"> the University Health and Safety Policy.</w:t>
      </w:r>
    </w:p>
    <w:p w:rsidR="004829D4" w:rsidRDefault="004829D4" w:rsidP="00EA02B7">
      <w:pPr>
        <w:rPr>
          <w:b/>
        </w:rPr>
      </w:pPr>
    </w:p>
    <w:p w:rsidR="00BF5304" w:rsidRDefault="00BF5304" w:rsidP="00B024E5">
      <w:pPr>
        <w:tabs>
          <w:tab w:val="left" w:pos="567"/>
        </w:tabs>
      </w:pPr>
      <w:r>
        <w:rPr>
          <w:b/>
        </w:rPr>
        <w:t>4.1</w:t>
      </w:r>
      <w:r>
        <w:rPr>
          <w:b/>
        </w:rPr>
        <w:tab/>
        <w:t>The Health, Safety and Environment Committee</w:t>
      </w:r>
    </w:p>
    <w:p w:rsidR="00685DCB" w:rsidRDefault="00685DCB" w:rsidP="00B024E5">
      <w:pPr>
        <w:rPr>
          <w:sz w:val="22"/>
          <w:szCs w:val="22"/>
        </w:rPr>
      </w:pPr>
    </w:p>
    <w:p w:rsidR="00BF5304" w:rsidRPr="00762A72" w:rsidRDefault="00BF5304" w:rsidP="00B024E5">
      <w:pPr>
        <w:rPr>
          <w:sz w:val="22"/>
          <w:szCs w:val="22"/>
        </w:rPr>
      </w:pPr>
      <w:r w:rsidRPr="00762A72">
        <w:rPr>
          <w:sz w:val="22"/>
          <w:szCs w:val="22"/>
        </w:rPr>
        <w:t>The terms of reference of the University Health, Safety and Environment Committee are:</w:t>
      </w:r>
    </w:p>
    <w:p w:rsidR="00BF5304" w:rsidRPr="00762A72" w:rsidRDefault="00BF5304" w:rsidP="00BF5304">
      <w:pPr>
        <w:ind w:left="1440"/>
        <w:rPr>
          <w:sz w:val="22"/>
          <w:szCs w:val="22"/>
        </w:rPr>
      </w:pPr>
    </w:p>
    <w:p w:rsidR="00BF5304" w:rsidRPr="00762A72" w:rsidRDefault="00BF5304" w:rsidP="00B024E5">
      <w:pPr>
        <w:tabs>
          <w:tab w:val="left" w:pos="567"/>
        </w:tabs>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t>To act as a consultative forum for the consideration and discussion of draft health, safety and environment policies and procedures;</w:t>
      </w:r>
    </w:p>
    <w:p w:rsidR="00BF5304" w:rsidRPr="00762A72" w:rsidRDefault="00BF5304" w:rsidP="00BF5304">
      <w:pPr>
        <w:ind w:left="2160" w:hanging="720"/>
        <w:rPr>
          <w:sz w:val="22"/>
          <w:szCs w:val="22"/>
        </w:rPr>
      </w:pPr>
    </w:p>
    <w:p w:rsidR="00BF5304" w:rsidRPr="00762A72" w:rsidRDefault="00BF5304" w:rsidP="00B024E5">
      <w:pPr>
        <w:numPr>
          <w:ilvl w:val="0"/>
          <w:numId w:val="16"/>
        </w:numPr>
        <w:tabs>
          <w:tab w:val="clear" w:pos="1800"/>
          <w:tab w:val="num" w:pos="567"/>
        </w:tabs>
        <w:ind w:left="567" w:hanging="567"/>
        <w:rPr>
          <w:sz w:val="22"/>
          <w:szCs w:val="22"/>
        </w:rPr>
      </w:pPr>
      <w:r w:rsidRPr="00762A72">
        <w:rPr>
          <w:sz w:val="22"/>
          <w:szCs w:val="22"/>
        </w:rPr>
        <w:t xml:space="preserve">To </w:t>
      </w:r>
      <w:r w:rsidR="00941533" w:rsidRPr="00762A72">
        <w:rPr>
          <w:sz w:val="22"/>
          <w:szCs w:val="22"/>
        </w:rPr>
        <w:t>act on behalf of</w:t>
      </w:r>
      <w:ins w:id="551" w:author="Administrator" w:date="2011-10-10T14:31:00Z">
        <w:r w:rsidR="004D7170">
          <w:rPr>
            <w:sz w:val="22"/>
            <w:szCs w:val="22"/>
          </w:rPr>
          <w:t>,</w:t>
        </w:r>
      </w:ins>
      <w:r w:rsidR="00941533" w:rsidRPr="00762A72">
        <w:rPr>
          <w:sz w:val="22"/>
          <w:szCs w:val="22"/>
        </w:rPr>
        <w:t xml:space="preserve"> and to </w:t>
      </w:r>
      <w:r w:rsidRPr="00762A72">
        <w:rPr>
          <w:sz w:val="22"/>
          <w:szCs w:val="22"/>
        </w:rPr>
        <w:t>advise Council and senior management</w:t>
      </w:r>
      <w:ins w:id="552" w:author="Administrator" w:date="2011-10-10T14:31:00Z">
        <w:r w:rsidR="004D7170">
          <w:rPr>
            <w:sz w:val="22"/>
            <w:szCs w:val="22"/>
          </w:rPr>
          <w:t>,</w:t>
        </w:r>
      </w:ins>
      <w:r w:rsidRPr="00762A72">
        <w:rPr>
          <w:sz w:val="22"/>
          <w:szCs w:val="22"/>
        </w:rPr>
        <w:t xml:space="preserve"> on matters of health, safety and environmental policy</w:t>
      </w:r>
      <w:r w:rsidR="00941533" w:rsidRPr="00762A72">
        <w:rPr>
          <w:sz w:val="22"/>
          <w:szCs w:val="22"/>
        </w:rPr>
        <w:t>, structure and communications; a</w:t>
      </w:r>
      <w:r w:rsidRPr="00762A72">
        <w:rPr>
          <w:sz w:val="22"/>
          <w:szCs w:val="22"/>
        </w:rPr>
        <w:t xml:space="preserve">nd to recommend any action necessary to ensure the </w:t>
      </w:r>
      <w:r w:rsidR="008348FC" w:rsidRPr="00762A72">
        <w:rPr>
          <w:sz w:val="22"/>
          <w:szCs w:val="22"/>
        </w:rPr>
        <w:t>health and safety</w:t>
      </w:r>
      <w:r w:rsidRPr="00762A72">
        <w:rPr>
          <w:sz w:val="22"/>
          <w:szCs w:val="22"/>
        </w:rPr>
        <w:t xml:space="preserve"> of staff, students and members of the public (including contractors and visitors to University premises);</w:t>
      </w:r>
    </w:p>
    <w:p w:rsidR="00BF5304" w:rsidRPr="00762A72" w:rsidRDefault="00BF5304" w:rsidP="00BF5304">
      <w:pPr>
        <w:ind w:left="1440"/>
        <w:rPr>
          <w:sz w:val="22"/>
          <w:szCs w:val="22"/>
        </w:rPr>
      </w:pPr>
    </w:p>
    <w:p w:rsidR="00BF5304" w:rsidRPr="00762A72" w:rsidRDefault="00BF5304" w:rsidP="00B024E5">
      <w:pPr>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t xml:space="preserve">To keep under review the University’s legal obligations with regard to health, safety and environmental statutory requirements and to identify </w:t>
      </w:r>
      <w:r w:rsidR="00941533" w:rsidRPr="00762A72">
        <w:rPr>
          <w:sz w:val="22"/>
          <w:szCs w:val="22"/>
        </w:rPr>
        <w:t xml:space="preserve">through regular monitoring </w:t>
      </w:r>
      <w:r w:rsidRPr="00762A72">
        <w:rPr>
          <w:sz w:val="22"/>
          <w:szCs w:val="22"/>
        </w:rPr>
        <w:t>and bring to the attention of senior management and/or Council areas where this basic standard is not being achieved.</w:t>
      </w:r>
    </w:p>
    <w:p w:rsidR="00BF5304" w:rsidRPr="00762A72" w:rsidRDefault="00BF5304" w:rsidP="00BF5304">
      <w:pPr>
        <w:ind w:left="1440" w:hanging="720"/>
        <w:rPr>
          <w:sz w:val="22"/>
          <w:szCs w:val="22"/>
        </w:rPr>
      </w:pPr>
    </w:p>
    <w:p w:rsidR="00BF5304" w:rsidRPr="00762A72" w:rsidRDefault="00BF5304" w:rsidP="00B024E5">
      <w:pPr>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t>To receive reports on health and safety audit</w:t>
      </w:r>
      <w:r w:rsidR="00941533" w:rsidRPr="00762A72">
        <w:rPr>
          <w:sz w:val="22"/>
          <w:szCs w:val="22"/>
        </w:rPr>
        <w:t>s</w:t>
      </w:r>
      <w:r w:rsidRPr="00762A72">
        <w:rPr>
          <w:sz w:val="22"/>
          <w:szCs w:val="22"/>
        </w:rPr>
        <w:t>, accident statistics, communications with enforcing authorities, and from relevant sub-groups and to make recommendations to relevant University management of any corrective action required;</w:t>
      </w:r>
    </w:p>
    <w:p w:rsidR="00BF5304" w:rsidRPr="00762A72" w:rsidRDefault="00BF5304" w:rsidP="00BF5304">
      <w:pPr>
        <w:ind w:left="2160" w:hanging="720"/>
        <w:rPr>
          <w:sz w:val="22"/>
          <w:szCs w:val="22"/>
        </w:rPr>
      </w:pPr>
    </w:p>
    <w:p w:rsidR="00BF5304" w:rsidRPr="00762A72" w:rsidRDefault="00BF5304" w:rsidP="00B024E5">
      <w:pPr>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t>To receive updates on changing legislation and to review and assist in the development of policies and procedures to enable the University to meet all statutory requirements;</w:t>
      </w:r>
    </w:p>
    <w:p w:rsidR="00BF5304" w:rsidRPr="00762A72" w:rsidRDefault="00BF5304" w:rsidP="00BF5304">
      <w:pPr>
        <w:ind w:left="1440"/>
        <w:rPr>
          <w:sz w:val="22"/>
          <w:szCs w:val="22"/>
        </w:rPr>
      </w:pPr>
    </w:p>
    <w:p w:rsidR="00BF5304" w:rsidRPr="00762A72" w:rsidRDefault="00BF5304" w:rsidP="00B024E5">
      <w:pPr>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t>To ensure all levels of University management are aware of their safety obligations and through the receipt of regular monitoring reports to ensure these obligations are being discharged appropriately.</w:t>
      </w:r>
    </w:p>
    <w:p w:rsidR="00BF5304" w:rsidRPr="00762A72" w:rsidRDefault="00BF5304" w:rsidP="00BF5304">
      <w:pPr>
        <w:ind w:left="2160" w:hanging="720"/>
        <w:rPr>
          <w:sz w:val="22"/>
          <w:szCs w:val="22"/>
        </w:rPr>
      </w:pPr>
    </w:p>
    <w:p w:rsidR="00BF5304" w:rsidRPr="00762A72" w:rsidRDefault="00BF5304" w:rsidP="00B024E5">
      <w:pPr>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t xml:space="preserve">To set up and oversee sub-groups of the Committee and to commission reports from these sub-groups as is necessary to assist the Committee in the development of policy and procedure. </w:t>
      </w:r>
    </w:p>
    <w:p w:rsidR="00BF5304" w:rsidRPr="00762A72" w:rsidRDefault="00BF5304" w:rsidP="00BF5304">
      <w:pPr>
        <w:rPr>
          <w:sz w:val="22"/>
          <w:szCs w:val="22"/>
        </w:rPr>
      </w:pPr>
      <w:r w:rsidRPr="00762A72">
        <w:rPr>
          <w:sz w:val="22"/>
          <w:szCs w:val="22"/>
        </w:rPr>
        <w:tab/>
      </w:r>
    </w:p>
    <w:p w:rsidR="00BF5304" w:rsidRPr="00762A72" w:rsidRDefault="00BF5304" w:rsidP="00B024E5">
      <w:pPr>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t>To monitor staff training and development programmes as they relate to health, safety and environmental issues to ensure appropriate training is provided to enable all managers to safely discharge their duties.</w:t>
      </w:r>
    </w:p>
    <w:p w:rsidR="00BF5304" w:rsidRPr="00762A72" w:rsidRDefault="00BF5304" w:rsidP="00BF5304">
      <w:pPr>
        <w:ind w:left="2160" w:hanging="720"/>
        <w:rPr>
          <w:sz w:val="22"/>
          <w:szCs w:val="22"/>
        </w:rPr>
      </w:pPr>
    </w:p>
    <w:p w:rsidR="00BF5304" w:rsidRPr="00762A72" w:rsidRDefault="00BF5304" w:rsidP="00B024E5">
      <w:pPr>
        <w:numPr>
          <w:ilvl w:val="0"/>
          <w:numId w:val="16"/>
        </w:numPr>
        <w:tabs>
          <w:tab w:val="clear" w:pos="1800"/>
          <w:tab w:val="num" w:pos="567"/>
        </w:tabs>
        <w:ind w:left="567" w:hanging="567"/>
        <w:rPr>
          <w:sz w:val="22"/>
          <w:szCs w:val="22"/>
        </w:rPr>
      </w:pPr>
      <w:r w:rsidRPr="00762A72">
        <w:rPr>
          <w:sz w:val="22"/>
          <w:szCs w:val="22"/>
        </w:rPr>
        <w:t>To receive reports and review personal s</w:t>
      </w:r>
      <w:r w:rsidR="001049A4" w:rsidRPr="00762A72">
        <w:rPr>
          <w:sz w:val="22"/>
          <w:szCs w:val="22"/>
        </w:rPr>
        <w:t>afety</w:t>
      </w:r>
      <w:r w:rsidRPr="00762A72">
        <w:rPr>
          <w:sz w:val="22"/>
          <w:szCs w:val="22"/>
        </w:rPr>
        <w:t xml:space="preserve"> for staff, students and visitors on University premises, particularly where it could impinge on health and safety;</w:t>
      </w:r>
    </w:p>
    <w:p w:rsidR="00BF5304" w:rsidRPr="00762A72" w:rsidRDefault="00BF5304" w:rsidP="00BF5304">
      <w:pPr>
        <w:rPr>
          <w:sz w:val="22"/>
          <w:szCs w:val="22"/>
        </w:rPr>
      </w:pPr>
    </w:p>
    <w:p w:rsidR="001049A4" w:rsidRPr="00762A72" w:rsidRDefault="00BF5304" w:rsidP="00B024E5">
      <w:pPr>
        <w:ind w:left="567" w:hanging="567"/>
        <w:rPr>
          <w:sz w:val="22"/>
          <w:szCs w:val="22"/>
        </w:rPr>
      </w:pPr>
      <w:r w:rsidRPr="00762A72">
        <w:rPr>
          <w:sz w:val="22"/>
          <w:szCs w:val="22"/>
        </w:rPr>
        <w:fldChar w:fldCharType="begin"/>
      </w:r>
      <w:r w:rsidRPr="00762A72">
        <w:rPr>
          <w:sz w:val="22"/>
          <w:szCs w:val="22"/>
        </w:rPr>
        <w:instrText>SYMBOL 183 \f "Symbol" \s 10 \h</w:instrText>
      </w:r>
      <w:r w:rsidRPr="00762A72">
        <w:rPr>
          <w:sz w:val="22"/>
          <w:szCs w:val="22"/>
        </w:rPr>
        <w:fldChar w:fldCharType="end"/>
      </w:r>
      <w:r w:rsidRPr="00762A72">
        <w:rPr>
          <w:sz w:val="22"/>
          <w:szCs w:val="22"/>
        </w:rPr>
        <w:tab/>
        <w:t>To produce an annual report for Council which covers health, safety and environmental activities and provides Council with the information required to discharge their duties under the Health and Safety at Work etc Act 1974 and the Management of Health</w:t>
      </w:r>
      <w:r w:rsidR="004C025E">
        <w:rPr>
          <w:sz w:val="22"/>
          <w:szCs w:val="22"/>
        </w:rPr>
        <w:t xml:space="preserve"> and Safety at Work Regulations 1999</w:t>
      </w:r>
      <w:r w:rsidRPr="00762A72">
        <w:rPr>
          <w:sz w:val="22"/>
          <w:szCs w:val="22"/>
        </w:rPr>
        <w:t>.</w:t>
      </w:r>
    </w:p>
    <w:p w:rsidR="00BF5304" w:rsidRPr="00762A72" w:rsidRDefault="00BF5304" w:rsidP="001049A4">
      <w:pPr>
        <w:rPr>
          <w:sz w:val="22"/>
          <w:szCs w:val="22"/>
        </w:rPr>
      </w:pPr>
    </w:p>
    <w:p w:rsidR="001049A4" w:rsidRPr="00762A72" w:rsidRDefault="001049A4" w:rsidP="00B024E5">
      <w:pPr>
        <w:numPr>
          <w:ilvl w:val="0"/>
          <w:numId w:val="16"/>
        </w:numPr>
        <w:tabs>
          <w:tab w:val="clear" w:pos="1800"/>
          <w:tab w:val="num" w:pos="567"/>
        </w:tabs>
        <w:ind w:left="567" w:hanging="567"/>
        <w:rPr>
          <w:sz w:val="22"/>
          <w:szCs w:val="22"/>
        </w:rPr>
      </w:pPr>
      <w:r w:rsidRPr="00762A72">
        <w:rPr>
          <w:sz w:val="22"/>
          <w:szCs w:val="22"/>
        </w:rPr>
        <w:t>To produce terms of reference for environmental management and sustainability sub-group</w:t>
      </w:r>
      <w:r w:rsidR="002B7FD0" w:rsidRPr="00762A72">
        <w:rPr>
          <w:sz w:val="22"/>
          <w:szCs w:val="22"/>
        </w:rPr>
        <w:t>(</w:t>
      </w:r>
      <w:r w:rsidRPr="00762A72">
        <w:rPr>
          <w:sz w:val="22"/>
          <w:szCs w:val="22"/>
        </w:rPr>
        <w:t>s</w:t>
      </w:r>
      <w:r w:rsidR="002B7FD0" w:rsidRPr="00762A72">
        <w:rPr>
          <w:sz w:val="22"/>
          <w:szCs w:val="22"/>
        </w:rPr>
        <w:t>)</w:t>
      </w:r>
      <w:r w:rsidRPr="00762A72">
        <w:rPr>
          <w:sz w:val="22"/>
          <w:szCs w:val="22"/>
        </w:rPr>
        <w:t xml:space="preserve"> of the </w:t>
      </w:r>
      <w:r w:rsidR="002B7FD0" w:rsidRPr="00762A72">
        <w:rPr>
          <w:sz w:val="22"/>
          <w:szCs w:val="22"/>
        </w:rPr>
        <w:t>Health Safety and Environment</w:t>
      </w:r>
      <w:r w:rsidR="00752A5A">
        <w:rPr>
          <w:sz w:val="22"/>
          <w:szCs w:val="22"/>
        </w:rPr>
        <w:t xml:space="preserve"> C</w:t>
      </w:r>
      <w:r w:rsidR="002B7FD0" w:rsidRPr="00762A72">
        <w:rPr>
          <w:sz w:val="22"/>
          <w:szCs w:val="22"/>
        </w:rPr>
        <w:t>ommittee</w:t>
      </w:r>
    </w:p>
    <w:p w:rsidR="00BF5304" w:rsidRPr="00762A72" w:rsidRDefault="00BF5304" w:rsidP="00BF5304">
      <w:pPr>
        <w:ind w:left="1440"/>
        <w:rPr>
          <w:sz w:val="22"/>
          <w:szCs w:val="22"/>
        </w:rPr>
      </w:pPr>
    </w:p>
    <w:p w:rsidR="00BF5304" w:rsidRPr="00762A72" w:rsidRDefault="00BF5304" w:rsidP="00BF5304">
      <w:pPr>
        <w:rPr>
          <w:sz w:val="22"/>
          <w:szCs w:val="22"/>
        </w:rPr>
      </w:pPr>
      <w:r w:rsidRPr="00762A72">
        <w:rPr>
          <w:sz w:val="22"/>
          <w:szCs w:val="22"/>
        </w:rPr>
        <w:t xml:space="preserve">Composition of the Health Safety and </w:t>
      </w:r>
      <w:r w:rsidR="002B7FD0" w:rsidRPr="00762A72">
        <w:rPr>
          <w:sz w:val="22"/>
          <w:szCs w:val="22"/>
        </w:rPr>
        <w:t>Environment</w:t>
      </w:r>
      <w:r w:rsidRPr="00762A72">
        <w:rPr>
          <w:sz w:val="22"/>
          <w:szCs w:val="22"/>
        </w:rPr>
        <w:t xml:space="preserve"> Committee is attached as Appendix 1</w:t>
      </w:r>
      <w:r w:rsidR="00752A5A">
        <w:rPr>
          <w:sz w:val="22"/>
          <w:szCs w:val="22"/>
        </w:rPr>
        <w:t>.</w:t>
      </w:r>
    </w:p>
    <w:p w:rsidR="005A0C21" w:rsidRDefault="005A0C21" w:rsidP="00EA02B7">
      <w:pPr>
        <w:ind w:left="1440"/>
      </w:pPr>
    </w:p>
    <w:p w:rsidR="00E37EE4" w:rsidRDefault="002B7FD0" w:rsidP="00B024E5">
      <w:pPr>
        <w:numPr>
          <w:ilvl w:val="1"/>
          <w:numId w:val="20"/>
        </w:numPr>
        <w:tabs>
          <w:tab w:val="clear" w:pos="1440"/>
          <w:tab w:val="num" w:pos="567"/>
        </w:tabs>
        <w:ind w:left="567" w:hanging="567"/>
        <w:rPr>
          <w:b/>
        </w:rPr>
      </w:pPr>
      <w:r>
        <w:rPr>
          <w:b/>
        </w:rPr>
        <w:t>University Ethical Advisory Committee</w:t>
      </w:r>
    </w:p>
    <w:p w:rsidR="00685DCB" w:rsidRDefault="00685DCB" w:rsidP="00B024E5">
      <w:pPr>
        <w:rPr>
          <w:sz w:val="22"/>
          <w:szCs w:val="22"/>
        </w:rPr>
      </w:pPr>
    </w:p>
    <w:p w:rsidR="00E37EE4" w:rsidRPr="004C6CAC" w:rsidRDefault="00E37EE4" w:rsidP="00B024E5">
      <w:r w:rsidRPr="00762A72">
        <w:rPr>
          <w:sz w:val="22"/>
          <w:szCs w:val="22"/>
        </w:rPr>
        <w:t xml:space="preserve">From time to time the </w:t>
      </w:r>
      <w:r w:rsidR="002B7FD0" w:rsidRPr="00762A72">
        <w:rPr>
          <w:sz w:val="22"/>
          <w:szCs w:val="22"/>
        </w:rPr>
        <w:t>University Ethical Advisory Committee</w:t>
      </w:r>
      <w:r w:rsidRPr="00762A72">
        <w:rPr>
          <w:sz w:val="22"/>
          <w:szCs w:val="22"/>
        </w:rPr>
        <w:t xml:space="preserve"> will deal with </w:t>
      </w:r>
      <w:r w:rsidR="004C6CAC" w:rsidRPr="00762A72">
        <w:rPr>
          <w:sz w:val="22"/>
          <w:szCs w:val="22"/>
        </w:rPr>
        <w:t xml:space="preserve">proposals for activities which have health and safety issues associated with them. </w:t>
      </w:r>
      <w:r w:rsidRPr="00762A72">
        <w:rPr>
          <w:sz w:val="22"/>
          <w:szCs w:val="22"/>
        </w:rPr>
        <w:t xml:space="preserve">To ensure good communications </w:t>
      </w:r>
      <w:r w:rsidR="004C6CAC" w:rsidRPr="00762A72">
        <w:rPr>
          <w:sz w:val="22"/>
          <w:szCs w:val="22"/>
        </w:rPr>
        <w:t xml:space="preserve">and to avoid issues falling between two committees a member of the University </w:t>
      </w:r>
      <w:r w:rsidR="00E21CF8" w:rsidRPr="00762A72">
        <w:rPr>
          <w:sz w:val="22"/>
          <w:szCs w:val="22"/>
        </w:rPr>
        <w:t xml:space="preserve">Health, Safety and Environment </w:t>
      </w:r>
      <w:r w:rsidR="004C6CAC" w:rsidRPr="00762A72">
        <w:rPr>
          <w:sz w:val="22"/>
          <w:szCs w:val="22"/>
        </w:rPr>
        <w:t xml:space="preserve">Committee will sit on </w:t>
      </w:r>
      <w:r w:rsidR="00EE070F" w:rsidRPr="00762A72">
        <w:rPr>
          <w:sz w:val="22"/>
          <w:szCs w:val="22"/>
        </w:rPr>
        <w:t>t</w:t>
      </w:r>
      <w:r w:rsidRPr="00762A72">
        <w:rPr>
          <w:sz w:val="22"/>
          <w:szCs w:val="22"/>
        </w:rPr>
        <w:t xml:space="preserve">he </w:t>
      </w:r>
      <w:r w:rsidR="002B7FD0" w:rsidRPr="00762A72">
        <w:rPr>
          <w:sz w:val="22"/>
          <w:szCs w:val="22"/>
        </w:rPr>
        <w:t>University Ethical Advisory Committee</w:t>
      </w:r>
      <w:r w:rsidR="004C6CAC" w:rsidRPr="00762A72">
        <w:rPr>
          <w:sz w:val="22"/>
          <w:szCs w:val="22"/>
        </w:rPr>
        <w:t>. Similarly a m</w:t>
      </w:r>
      <w:r w:rsidR="00EE070F" w:rsidRPr="00762A72">
        <w:rPr>
          <w:sz w:val="22"/>
          <w:szCs w:val="22"/>
        </w:rPr>
        <w:t xml:space="preserve">ember of the </w:t>
      </w:r>
      <w:r w:rsidR="002B7FD0" w:rsidRPr="00762A72">
        <w:rPr>
          <w:sz w:val="22"/>
          <w:szCs w:val="22"/>
        </w:rPr>
        <w:t>University Ethical Advisory Committee</w:t>
      </w:r>
      <w:r w:rsidR="004C6CAC" w:rsidRPr="00762A72">
        <w:rPr>
          <w:sz w:val="22"/>
          <w:szCs w:val="22"/>
        </w:rPr>
        <w:t xml:space="preserve"> will be requested to serve on the</w:t>
      </w:r>
      <w:r w:rsidRPr="00762A72">
        <w:rPr>
          <w:sz w:val="22"/>
          <w:szCs w:val="22"/>
        </w:rPr>
        <w:t xml:space="preserve"> </w:t>
      </w:r>
      <w:r w:rsidR="004C6CAC" w:rsidRPr="00762A72">
        <w:rPr>
          <w:sz w:val="22"/>
          <w:szCs w:val="22"/>
        </w:rPr>
        <w:t xml:space="preserve">University </w:t>
      </w:r>
      <w:r w:rsidR="00E21CF8" w:rsidRPr="00762A72">
        <w:rPr>
          <w:sz w:val="22"/>
          <w:szCs w:val="22"/>
        </w:rPr>
        <w:t xml:space="preserve">Health, Safety and Environment </w:t>
      </w:r>
      <w:r w:rsidR="004C6CAC" w:rsidRPr="00762A72">
        <w:rPr>
          <w:sz w:val="22"/>
          <w:szCs w:val="22"/>
        </w:rPr>
        <w:t>Committee</w:t>
      </w:r>
      <w:r w:rsidR="00D32DCC">
        <w:t>.</w:t>
      </w:r>
    </w:p>
    <w:p w:rsidR="004829D4" w:rsidRDefault="004829D4" w:rsidP="00EA02B7"/>
    <w:p w:rsidR="004829D4" w:rsidRDefault="002B7FD0" w:rsidP="00B024E5">
      <w:pPr>
        <w:numPr>
          <w:ilvl w:val="1"/>
          <w:numId w:val="20"/>
        </w:numPr>
        <w:tabs>
          <w:tab w:val="clear" w:pos="1440"/>
          <w:tab w:val="num" w:pos="567"/>
        </w:tabs>
        <w:ind w:left="567" w:hanging="567"/>
        <w:rPr>
          <w:b/>
        </w:rPr>
      </w:pPr>
      <w:r>
        <w:rPr>
          <w:b/>
        </w:rPr>
        <w:t xml:space="preserve">Academic and Central Service </w:t>
      </w:r>
      <w:r w:rsidR="008E1881">
        <w:rPr>
          <w:b/>
        </w:rPr>
        <w:t>Departmental</w:t>
      </w:r>
      <w:r w:rsidR="004829D4">
        <w:rPr>
          <w:b/>
        </w:rPr>
        <w:t xml:space="preserve"> Health and Safety </w:t>
      </w:r>
      <w:r w:rsidR="00A16DF9">
        <w:rPr>
          <w:b/>
        </w:rPr>
        <w:t xml:space="preserve">Structures and </w:t>
      </w:r>
      <w:r w:rsidR="004829D4">
        <w:rPr>
          <w:b/>
        </w:rPr>
        <w:t>Policies</w:t>
      </w:r>
    </w:p>
    <w:p w:rsidR="00685DCB" w:rsidRDefault="00685DCB" w:rsidP="00B024E5">
      <w:pPr>
        <w:rPr>
          <w:i/>
          <w:sz w:val="22"/>
          <w:szCs w:val="22"/>
        </w:rPr>
      </w:pPr>
    </w:p>
    <w:p w:rsidR="00BB516F" w:rsidRPr="00752A5A" w:rsidRDefault="00BB516F" w:rsidP="00B024E5">
      <w:pPr>
        <w:rPr>
          <w:sz w:val="22"/>
          <w:szCs w:val="22"/>
        </w:rPr>
      </w:pPr>
      <w:r w:rsidRPr="00752A5A">
        <w:rPr>
          <w:sz w:val="22"/>
          <w:szCs w:val="22"/>
        </w:rPr>
        <w:t xml:space="preserve">For the purposes of health and safety management </w:t>
      </w:r>
      <w:r w:rsidR="00605540" w:rsidRPr="00752A5A">
        <w:rPr>
          <w:sz w:val="22"/>
          <w:szCs w:val="22"/>
        </w:rPr>
        <w:t>any subsidiary of Loughborough University or any company in which officers of Loughborough University may be legally regarded as the ‘controlling mind’ will be regarded as a ‘Department’ under this policy document.</w:t>
      </w:r>
    </w:p>
    <w:p w:rsidR="004829D4" w:rsidRPr="00762A72" w:rsidRDefault="004829D4" w:rsidP="00EA02B7">
      <w:pPr>
        <w:rPr>
          <w:sz w:val="22"/>
          <w:szCs w:val="22"/>
        </w:rPr>
      </w:pPr>
    </w:p>
    <w:p w:rsidR="004829D4" w:rsidRPr="00762A72" w:rsidRDefault="004829D4" w:rsidP="00B024E5">
      <w:pPr>
        <w:pStyle w:val="BodyTextIndent2"/>
        <w:ind w:left="0"/>
        <w:jc w:val="left"/>
        <w:rPr>
          <w:sz w:val="22"/>
          <w:szCs w:val="22"/>
        </w:rPr>
      </w:pPr>
      <w:r w:rsidRPr="00762A72">
        <w:rPr>
          <w:sz w:val="22"/>
          <w:szCs w:val="22"/>
        </w:rPr>
        <w:t xml:space="preserve">The Head of Department is responsible to the </w:t>
      </w:r>
      <w:r w:rsidR="00D32DCC" w:rsidRPr="00762A72">
        <w:rPr>
          <w:sz w:val="22"/>
          <w:szCs w:val="22"/>
        </w:rPr>
        <w:t xml:space="preserve">Dean of </w:t>
      </w:r>
      <w:ins w:id="553" w:author="Administrator" w:date="2011-10-10T14:32:00Z">
        <w:r w:rsidR="004D7170">
          <w:rPr>
            <w:sz w:val="22"/>
            <w:szCs w:val="22"/>
          </w:rPr>
          <w:t>School</w:t>
        </w:r>
      </w:ins>
      <w:del w:id="554" w:author="Administrator" w:date="2011-10-10T14:32:00Z">
        <w:r w:rsidR="00D32DCC" w:rsidRPr="00762A72" w:rsidDel="004D7170">
          <w:rPr>
            <w:sz w:val="22"/>
            <w:szCs w:val="22"/>
          </w:rPr>
          <w:delText>Faculty</w:delText>
        </w:r>
      </w:del>
      <w:r w:rsidR="00D32DCC" w:rsidRPr="00762A72">
        <w:rPr>
          <w:sz w:val="22"/>
          <w:szCs w:val="22"/>
        </w:rPr>
        <w:t xml:space="preserve"> </w:t>
      </w:r>
      <w:r w:rsidR="002B7FD0" w:rsidRPr="00762A72">
        <w:rPr>
          <w:sz w:val="22"/>
          <w:szCs w:val="22"/>
        </w:rPr>
        <w:t xml:space="preserve">or relevant member of the </w:t>
      </w:r>
      <w:ins w:id="555" w:author="Administrator" w:date="2011-10-10T14:35:00Z">
        <w:r w:rsidR="004D7170">
          <w:rPr>
            <w:sz w:val="22"/>
            <w:szCs w:val="22"/>
          </w:rPr>
          <w:t>A</w:t>
        </w:r>
      </w:ins>
      <w:ins w:id="556" w:author="Administrator" w:date="2011-10-10T14:32:00Z">
        <w:r w:rsidR="004D7170">
          <w:rPr>
            <w:sz w:val="22"/>
            <w:szCs w:val="22"/>
          </w:rPr>
          <w:t>cademic Leadership Team</w:t>
        </w:r>
      </w:ins>
      <w:del w:id="557" w:author="Administrator" w:date="2011-10-10T14:32:00Z">
        <w:r w:rsidR="002B7FD0" w:rsidRPr="00762A72" w:rsidDel="004D7170">
          <w:rPr>
            <w:sz w:val="22"/>
            <w:szCs w:val="22"/>
          </w:rPr>
          <w:delText>Executive Management Group</w:delText>
        </w:r>
      </w:del>
      <w:r w:rsidR="002B7FD0" w:rsidRPr="00762A72">
        <w:rPr>
          <w:sz w:val="22"/>
          <w:szCs w:val="22"/>
        </w:rPr>
        <w:t xml:space="preserve"> for the day-to-day management of health and safety issues in</w:t>
      </w:r>
      <w:r w:rsidRPr="00762A72">
        <w:rPr>
          <w:sz w:val="22"/>
          <w:szCs w:val="22"/>
        </w:rPr>
        <w:t xml:space="preserve"> their areas</w:t>
      </w:r>
      <w:r w:rsidR="00D32DCC" w:rsidRPr="00762A72">
        <w:rPr>
          <w:sz w:val="22"/>
          <w:szCs w:val="22"/>
        </w:rPr>
        <w:t xml:space="preserve"> of managerial responsibility</w:t>
      </w:r>
      <w:r w:rsidRPr="00762A72">
        <w:rPr>
          <w:sz w:val="22"/>
          <w:szCs w:val="22"/>
        </w:rPr>
        <w:t xml:space="preserve">.  See also: </w:t>
      </w:r>
      <w:r w:rsidRPr="00762A72">
        <w:rPr>
          <w:b/>
          <w:sz w:val="22"/>
          <w:szCs w:val="22"/>
        </w:rPr>
        <w:t>Section 3, Statement of Responsibilities</w:t>
      </w:r>
      <w:r w:rsidRPr="00762A72">
        <w:rPr>
          <w:sz w:val="22"/>
          <w:szCs w:val="22"/>
        </w:rPr>
        <w:t>.</w:t>
      </w:r>
    </w:p>
    <w:p w:rsidR="004829D4" w:rsidRPr="00762A72" w:rsidRDefault="004829D4" w:rsidP="00EA02B7">
      <w:pPr>
        <w:rPr>
          <w:sz w:val="22"/>
          <w:szCs w:val="22"/>
        </w:rPr>
      </w:pPr>
    </w:p>
    <w:p w:rsidR="004829D4" w:rsidRPr="00762A72" w:rsidRDefault="004829D4" w:rsidP="00B024E5">
      <w:pPr>
        <w:rPr>
          <w:sz w:val="22"/>
          <w:szCs w:val="22"/>
        </w:rPr>
      </w:pPr>
      <w:r w:rsidRPr="00762A72">
        <w:rPr>
          <w:sz w:val="22"/>
          <w:szCs w:val="22"/>
        </w:rPr>
        <w:lastRenderedPageBreak/>
        <w:t xml:space="preserve">The primary vehicle for all </w:t>
      </w:r>
      <w:r w:rsidR="00E21CF8" w:rsidRPr="00762A72">
        <w:rPr>
          <w:sz w:val="22"/>
          <w:szCs w:val="22"/>
        </w:rPr>
        <w:t xml:space="preserve">Health, Safety </w:t>
      </w:r>
      <w:del w:id="558" w:author="Administrator" w:date="2011-10-10T14:39:00Z">
        <w:r w:rsidR="00E21CF8" w:rsidRPr="00762A72" w:rsidDel="008C7E87">
          <w:rPr>
            <w:sz w:val="22"/>
            <w:szCs w:val="22"/>
          </w:rPr>
          <w:delText>and Environment</w:delText>
        </w:r>
      </w:del>
      <w:r w:rsidR="00E21CF8" w:rsidRPr="00762A72">
        <w:rPr>
          <w:sz w:val="22"/>
          <w:szCs w:val="22"/>
        </w:rPr>
        <w:t xml:space="preserve"> </w:t>
      </w:r>
      <w:r w:rsidRPr="00762A72">
        <w:rPr>
          <w:sz w:val="22"/>
          <w:szCs w:val="22"/>
        </w:rPr>
        <w:t xml:space="preserve">matters is likely to be a </w:t>
      </w:r>
      <w:ins w:id="559" w:author="Administrator" w:date="2011-10-10T14:35:00Z">
        <w:r w:rsidR="004D7170">
          <w:rPr>
            <w:sz w:val="22"/>
            <w:szCs w:val="22"/>
          </w:rPr>
          <w:t xml:space="preserve">School / </w:t>
        </w:r>
      </w:ins>
      <w:r w:rsidR="008E1881" w:rsidRPr="00762A72">
        <w:rPr>
          <w:sz w:val="22"/>
          <w:szCs w:val="22"/>
        </w:rPr>
        <w:t>Departmental</w:t>
      </w:r>
      <w:r w:rsidRPr="00762A72">
        <w:rPr>
          <w:sz w:val="22"/>
          <w:szCs w:val="22"/>
        </w:rPr>
        <w:t xml:space="preserve"> Health </w:t>
      </w:r>
      <w:r w:rsidR="00452191" w:rsidRPr="00762A72">
        <w:rPr>
          <w:sz w:val="22"/>
          <w:szCs w:val="22"/>
        </w:rPr>
        <w:t xml:space="preserve">and </w:t>
      </w:r>
      <w:r w:rsidRPr="00762A72">
        <w:rPr>
          <w:sz w:val="22"/>
          <w:szCs w:val="22"/>
        </w:rPr>
        <w:t>Safety Committee. Th</w:t>
      </w:r>
      <w:ins w:id="560" w:author="Administrator" w:date="2011-10-10T14:36:00Z">
        <w:r w:rsidR="008C7E87">
          <w:rPr>
            <w:sz w:val="22"/>
            <w:szCs w:val="22"/>
          </w:rPr>
          <w:t xml:space="preserve">e Departmental </w:t>
        </w:r>
      </w:ins>
      <w:ins w:id="561" w:author="Administrator" w:date="2011-10-10T14:37:00Z">
        <w:r w:rsidR="008C7E87">
          <w:rPr>
            <w:sz w:val="22"/>
            <w:szCs w:val="22"/>
          </w:rPr>
          <w:t>H</w:t>
        </w:r>
      </w:ins>
      <w:ins w:id="562" w:author="Administrator" w:date="2011-10-10T14:36:00Z">
        <w:r w:rsidR="008C7E87">
          <w:rPr>
            <w:sz w:val="22"/>
            <w:szCs w:val="22"/>
          </w:rPr>
          <w:t xml:space="preserve">ealth and Safety Committee </w:t>
        </w:r>
      </w:ins>
      <w:del w:id="563" w:author="Administrator" w:date="2011-10-10T14:37:00Z">
        <w:r w:rsidRPr="00762A72" w:rsidDel="008C7E87">
          <w:rPr>
            <w:sz w:val="22"/>
            <w:szCs w:val="22"/>
          </w:rPr>
          <w:delText>is committee</w:delText>
        </w:r>
      </w:del>
      <w:r w:rsidRPr="00762A72">
        <w:rPr>
          <w:sz w:val="22"/>
          <w:szCs w:val="22"/>
        </w:rPr>
        <w:t xml:space="preserve"> may or may not be formally constituted, depending upon the size and nature of the work of the </w:t>
      </w:r>
      <w:r w:rsidR="00717FA7" w:rsidRPr="00762A72">
        <w:rPr>
          <w:sz w:val="22"/>
          <w:szCs w:val="22"/>
        </w:rPr>
        <w:t>Department</w:t>
      </w:r>
      <w:r w:rsidRPr="00762A72">
        <w:rPr>
          <w:sz w:val="22"/>
          <w:szCs w:val="22"/>
        </w:rPr>
        <w:t xml:space="preserve">. </w:t>
      </w:r>
      <w:r w:rsidRPr="00762A72">
        <w:rPr>
          <w:b/>
          <w:sz w:val="22"/>
          <w:szCs w:val="22"/>
        </w:rPr>
        <w:t xml:space="preserve">It is a formal requirement of the University Health and Safety Policy that all </w:t>
      </w:r>
      <w:r w:rsidR="00717FA7" w:rsidRPr="00762A72">
        <w:rPr>
          <w:b/>
          <w:sz w:val="22"/>
          <w:szCs w:val="22"/>
        </w:rPr>
        <w:t>Department</w:t>
      </w:r>
      <w:r w:rsidRPr="00762A72">
        <w:rPr>
          <w:b/>
          <w:sz w:val="22"/>
          <w:szCs w:val="22"/>
        </w:rPr>
        <w:t xml:space="preserve">s have </w:t>
      </w:r>
      <w:r w:rsidR="00E21CF8" w:rsidRPr="00762A72">
        <w:rPr>
          <w:b/>
          <w:sz w:val="22"/>
          <w:szCs w:val="22"/>
        </w:rPr>
        <w:t xml:space="preserve">a </w:t>
      </w:r>
      <w:r w:rsidRPr="00762A72">
        <w:rPr>
          <w:b/>
          <w:sz w:val="22"/>
          <w:szCs w:val="22"/>
        </w:rPr>
        <w:t xml:space="preserve">designated </w:t>
      </w:r>
      <w:r w:rsidR="008317E0" w:rsidRPr="00762A72">
        <w:rPr>
          <w:b/>
          <w:sz w:val="22"/>
          <w:szCs w:val="22"/>
        </w:rPr>
        <w:t>Departmental Safety Officer</w:t>
      </w:r>
      <w:r w:rsidR="00672CF2" w:rsidRPr="00762A72">
        <w:rPr>
          <w:b/>
          <w:sz w:val="22"/>
          <w:szCs w:val="22"/>
        </w:rPr>
        <w:t>;</w:t>
      </w:r>
      <w:r w:rsidRPr="00762A72">
        <w:rPr>
          <w:b/>
          <w:sz w:val="22"/>
          <w:szCs w:val="22"/>
        </w:rPr>
        <w:t xml:space="preserve"> the </w:t>
      </w:r>
      <w:r w:rsidR="00752A5A">
        <w:rPr>
          <w:b/>
          <w:sz w:val="22"/>
          <w:szCs w:val="22"/>
        </w:rPr>
        <w:t>duties of the Departmental S</w:t>
      </w:r>
      <w:r w:rsidR="00E21CF8" w:rsidRPr="00762A72">
        <w:rPr>
          <w:b/>
          <w:sz w:val="22"/>
          <w:szCs w:val="22"/>
        </w:rPr>
        <w:t>afety Officer</w:t>
      </w:r>
      <w:r w:rsidR="00672CF2" w:rsidRPr="00762A72">
        <w:rPr>
          <w:b/>
          <w:sz w:val="22"/>
          <w:szCs w:val="22"/>
        </w:rPr>
        <w:t xml:space="preserve"> </w:t>
      </w:r>
      <w:r w:rsidRPr="00762A72">
        <w:rPr>
          <w:b/>
          <w:sz w:val="22"/>
          <w:szCs w:val="22"/>
        </w:rPr>
        <w:t xml:space="preserve">being appropriate to the size and activities of the </w:t>
      </w:r>
      <w:r w:rsidR="00717FA7" w:rsidRPr="00762A72">
        <w:rPr>
          <w:b/>
          <w:sz w:val="22"/>
          <w:szCs w:val="22"/>
        </w:rPr>
        <w:t>Department</w:t>
      </w:r>
      <w:r w:rsidRPr="00762A72">
        <w:rPr>
          <w:b/>
          <w:sz w:val="22"/>
          <w:szCs w:val="22"/>
        </w:rPr>
        <w:t>.</w:t>
      </w:r>
    </w:p>
    <w:p w:rsidR="004829D4" w:rsidRPr="00762A72" w:rsidRDefault="004829D4" w:rsidP="00EA02B7">
      <w:pPr>
        <w:rPr>
          <w:sz w:val="22"/>
          <w:szCs w:val="22"/>
        </w:rPr>
      </w:pPr>
    </w:p>
    <w:p w:rsidR="004829D4" w:rsidRPr="00762A72" w:rsidRDefault="004D7170" w:rsidP="00B024E5">
      <w:pPr>
        <w:rPr>
          <w:b/>
          <w:sz w:val="22"/>
          <w:szCs w:val="22"/>
        </w:rPr>
      </w:pPr>
      <w:ins w:id="564" w:author="Administrator" w:date="2011-10-10T14:34:00Z">
        <w:r>
          <w:rPr>
            <w:sz w:val="22"/>
            <w:szCs w:val="22"/>
          </w:rPr>
          <w:t xml:space="preserve">Schools / </w:t>
        </w:r>
      </w:ins>
      <w:r w:rsidR="004829D4" w:rsidRPr="00762A72">
        <w:rPr>
          <w:sz w:val="22"/>
          <w:szCs w:val="22"/>
        </w:rPr>
        <w:t xml:space="preserve">Departments are required to formulate Health and Safety Policies, intended to produce a safe working environment and to support and encourage </w:t>
      </w:r>
      <w:del w:id="565" w:author="Administrator" w:date="2011-10-10T14:34:00Z">
        <w:r w:rsidR="004829D4" w:rsidRPr="00762A72" w:rsidDel="004D7170">
          <w:rPr>
            <w:sz w:val="22"/>
            <w:szCs w:val="22"/>
          </w:rPr>
          <w:delText>its</w:delText>
        </w:r>
      </w:del>
      <w:r w:rsidR="004829D4" w:rsidRPr="00762A72">
        <w:rPr>
          <w:sz w:val="22"/>
          <w:szCs w:val="22"/>
        </w:rPr>
        <w:t xml:space="preserve"> staff to adopt safe working practices. This policy must reflect the University Health and Safety Policy and explain in practical terms how it will carry out the responsibilities placed upon it by the University Health and Safety Policy.  See also: </w:t>
      </w:r>
      <w:r w:rsidR="004829D4" w:rsidRPr="00762A72">
        <w:rPr>
          <w:b/>
          <w:sz w:val="22"/>
          <w:szCs w:val="22"/>
        </w:rPr>
        <w:t>Section 3, Statement of Responsibilities.</w:t>
      </w:r>
    </w:p>
    <w:p w:rsidR="004829D4" w:rsidRPr="00762A72" w:rsidRDefault="004829D4" w:rsidP="00EA02B7">
      <w:pPr>
        <w:ind w:left="720"/>
        <w:rPr>
          <w:sz w:val="22"/>
          <w:szCs w:val="22"/>
        </w:rPr>
      </w:pPr>
    </w:p>
    <w:p w:rsidR="004829D4" w:rsidRPr="00762A72" w:rsidRDefault="004D7170" w:rsidP="00B024E5">
      <w:pPr>
        <w:rPr>
          <w:sz w:val="22"/>
          <w:szCs w:val="22"/>
        </w:rPr>
      </w:pPr>
      <w:ins w:id="566" w:author="Administrator" w:date="2011-10-10T14:34:00Z">
        <w:r>
          <w:rPr>
            <w:sz w:val="22"/>
            <w:szCs w:val="22"/>
          </w:rPr>
          <w:t xml:space="preserve">School / </w:t>
        </w:r>
      </w:ins>
      <w:r w:rsidR="008E1881" w:rsidRPr="00762A72">
        <w:rPr>
          <w:sz w:val="22"/>
          <w:szCs w:val="22"/>
        </w:rPr>
        <w:t>Departmental</w:t>
      </w:r>
      <w:r w:rsidR="004829D4" w:rsidRPr="00762A72">
        <w:rPr>
          <w:sz w:val="22"/>
          <w:szCs w:val="22"/>
        </w:rPr>
        <w:t xml:space="preserve"> </w:t>
      </w:r>
      <w:r w:rsidR="00E21CF8" w:rsidRPr="00762A72">
        <w:rPr>
          <w:sz w:val="22"/>
          <w:szCs w:val="22"/>
        </w:rPr>
        <w:t>Health</w:t>
      </w:r>
      <w:ins w:id="567" w:author="Administrator" w:date="2011-10-10T14:38:00Z">
        <w:r w:rsidR="008C7E87">
          <w:rPr>
            <w:sz w:val="22"/>
            <w:szCs w:val="22"/>
          </w:rPr>
          <w:t xml:space="preserve"> and</w:t>
        </w:r>
      </w:ins>
      <w:del w:id="568" w:author="Administrator" w:date="2011-10-10T14:38:00Z">
        <w:r w:rsidR="00E21CF8" w:rsidRPr="00762A72" w:rsidDel="008C7E87">
          <w:rPr>
            <w:sz w:val="22"/>
            <w:szCs w:val="22"/>
          </w:rPr>
          <w:delText>,</w:delText>
        </w:r>
      </w:del>
      <w:r w:rsidR="00E21CF8" w:rsidRPr="00762A72">
        <w:rPr>
          <w:sz w:val="22"/>
          <w:szCs w:val="22"/>
        </w:rPr>
        <w:t xml:space="preserve"> Safety </w:t>
      </w:r>
      <w:del w:id="569" w:author="Administrator" w:date="2011-10-10T14:38:00Z">
        <w:r w:rsidR="00E21CF8" w:rsidRPr="00762A72" w:rsidDel="008C7E87">
          <w:rPr>
            <w:sz w:val="22"/>
            <w:szCs w:val="22"/>
          </w:rPr>
          <w:delText>and Environment</w:delText>
        </w:r>
      </w:del>
      <w:ins w:id="570" w:author="Administrator" w:date="2011-10-10T14:38:00Z">
        <w:r w:rsidR="008C7E87">
          <w:rPr>
            <w:sz w:val="22"/>
            <w:szCs w:val="22"/>
          </w:rPr>
          <w:t xml:space="preserve"> c</w:t>
        </w:r>
      </w:ins>
      <w:del w:id="571" w:author="Administrator" w:date="2011-10-10T14:38:00Z">
        <w:r w:rsidR="00E21CF8" w:rsidRPr="00762A72" w:rsidDel="008C7E87">
          <w:rPr>
            <w:sz w:val="22"/>
            <w:szCs w:val="22"/>
          </w:rPr>
          <w:delText xml:space="preserve"> </w:delText>
        </w:r>
        <w:r w:rsidR="004829D4" w:rsidRPr="00762A72" w:rsidDel="008C7E87">
          <w:rPr>
            <w:sz w:val="22"/>
            <w:szCs w:val="22"/>
          </w:rPr>
          <w:delText>C</w:delText>
        </w:r>
      </w:del>
      <w:r w:rsidR="004829D4" w:rsidRPr="00762A72">
        <w:rPr>
          <w:sz w:val="22"/>
          <w:szCs w:val="22"/>
        </w:rPr>
        <w:t>ommittee</w:t>
      </w:r>
      <w:ins w:id="572" w:author="Administrator" w:date="2011-10-10T14:34:00Z">
        <w:r>
          <w:rPr>
            <w:sz w:val="22"/>
            <w:szCs w:val="22"/>
          </w:rPr>
          <w:t>s</w:t>
        </w:r>
      </w:ins>
      <w:r w:rsidR="004829D4" w:rsidRPr="00762A72">
        <w:rPr>
          <w:sz w:val="22"/>
          <w:szCs w:val="22"/>
        </w:rPr>
        <w:t xml:space="preserve"> and </w:t>
      </w:r>
      <w:r w:rsidR="00E21CF8" w:rsidRPr="00762A72">
        <w:rPr>
          <w:sz w:val="22"/>
          <w:szCs w:val="22"/>
        </w:rPr>
        <w:t xml:space="preserve">the </w:t>
      </w:r>
      <w:r w:rsidR="008E1881" w:rsidRPr="00762A72">
        <w:rPr>
          <w:sz w:val="22"/>
          <w:szCs w:val="22"/>
        </w:rPr>
        <w:t>Departmental</w:t>
      </w:r>
      <w:r w:rsidR="004829D4" w:rsidRPr="00762A72">
        <w:rPr>
          <w:sz w:val="22"/>
          <w:szCs w:val="22"/>
        </w:rPr>
        <w:t xml:space="preserve"> Safety Officer</w:t>
      </w:r>
      <w:ins w:id="573" w:author="Administrator" w:date="2011-10-10T14:35:00Z">
        <w:r>
          <w:rPr>
            <w:sz w:val="22"/>
            <w:szCs w:val="22"/>
          </w:rPr>
          <w:t>s</w:t>
        </w:r>
      </w:ins>
      <w:r w:rsidR="004829D4" w:rsidRPr="00762A72">
        <w:rPr>
          <w:sz w:val="22"/>
          <w:szCs w:val="22"/>
        </w:rPr>
        <w:t xml:space="preserve">, who report to the Head of Department, will oversee </w:t>
      </w:r>
      <w:r w:rsidR="00E21CF8" w:rsidRPr="00762A72">
        <w:rPr>
          <w:sz w:val="22"/>
          <w:szCs w:val="22"/>
        </w:rPr>
        <w:t xml:space="preserve">Health, Safety </w:t>
      </w:r>
      <w:del w:id="574" w:author="Administrator" w:date="2011-10-10T14:35:00Z">
        <w:r w:rsidR="00E21CF8" w:rsidRPr="00762A72" w:rsidDel="004D7170">
          <w:rPr>
            <w:sz w:val="22"/>
            <w:szCs w:val="22"/>
          </w:rPr>
          <w:delText>and Environment</w:delText>
        </w:r>
      </w:del>
      <w:r w:rsidR="00E21CF8" w:rsidRPr="00762A72">
        <w:rPr>
          <w:sz w:val="22"/>
          <w:szCs w:val="22"/>
        </w:rPr>
        <w:t xml:space="preserve"> </w:t>
      </w:r>
      <w:r w:rsidR="004829D4" w:rsidRPr="00762A72">
        <w:rPr>
          <w:sz w:val="22"/>
          <w:szCs w:val="22"/>
        </w:rPr>
        <w:t>matters within that area</w:t>
      </w:r>
      <w:r w:rsidR="00452191" w:rsidRPr="00762A72">
        <w:rPr>
          <w:sz w:val="22"/>
          <w:szCs w:val="22"/>
        </w:rPr>
        <w:t>;</w:t>
      </w:r>
      <w:r w:rsidR="004829D4" w:rsidRPr="00762A72">
        <w:rPr>
          <w:sz w:val="22"/>
          <w:szCs w:val="22"/>
        </w:rPr>
        <w:t xml:space="preserve"> liaising with the University </w:t>
      </w:r>
      <w:r w:rsidR="00143C05" w:rsidRPr="00762A72">
        <w:rPr>
          <w:sz w:val="22"/>
          <w:szCs w:val="22"/>
        </w:rPr>
        <w:t>Health, Safety and Environment Manager</w:t>
      </w:r>
      <w:r w:rsidR="004829D4" w:rsidRPr="00762A72">
        <w:rPr>
          <w:sz w:val="22"/>
          <w:szCs w:val="22"/>
        </w:rPr>
        <w:t xml:space="preserve"> as required.</w:t>
      </w:r>
    </w:p>
    <w:p w:rsidR="00BB516F" w:rsidRDefault="00BB516F" w:rsidP="00EA02B7">
      <w:pPr>
        <w:ind w:left="1440"/>
      </w:pPr>
    </w:p>
    <w:p w:rsidR="00BB516F" w:rsidRDefault="00605540" w:rsidP="00B024E5">
      <w:pPr>
        <w:numPr>
          <w:ilvl w:val="1"/>
          <w:numId w:val="20"/>
        </w:numPr>
        <w:tabs>
          <w:tab w:val="clear" w:pos="1440"/>
          <w:tab w:val="num" w:pos="567"/>
        </w:tabs>
        <w:ind w:left="567" w:hanging="567"/>
        <w:rPr>
          <w:b/>
        </w:rPr>
      </w:pPr>
      <w:r>
        <w:rPr>
          <w:b/>
        </w:rPr>
        <w:t>Tenants, Contractors and Partnerships</w:t>
      </w:r>
    </w:p>
    <w:p w:rsidR="00685DCB" w:rsidRDefault="00685DCB" w:rsidP="00B024E5">
      <w:pPr>
        <w:rPr>
          <w:sz w:val="22"/>
          <w:szCs w:val="22"/>
        </w:rPr>
      </w:pPr>
    </w:p>
    <w:p w:rsidR="00605540" w:rsidRPr="00762A72" w:rsidRDefault="00605540" w:rsidP="00B024E5">
      <w:pPr>
        <w:rPr>
          <w:sz w:val="22"/>
          <w:szCs w:val="22"/>
        </w:rPr>
      </w:pPr>
      <w:r w:rsidRPr="00762A72">
        <w:rPr>
          <w:sz w:val="22"/>
          <w:szCs w:val="22"/>
        </w:rPr>
        <w:t xml:space="preserve">It is the responsibility of those </w:t>
      </w:r>
      <w:ins w:id="575" w:author="Administrator" w:date="2011-10-10T14:39:00Z">
        <w:r w:rsidR="008C7E87">
          <w:rPr>
            <w:sz w:val="22"/>
            <w:szCs w:val="22"/>
          </w:rPr>
          <w:t>U</w:t>
        </w:r>
      </w:ins>
      <w:del w:id="576" w:author="Administrator" w:date="2011-10-10T14:39:00Z">
        <w:r w:rsidRPr="00762A72" w:rsidDel="008C7E87">
          <w:rPr>
            <w:sz w:val="22"/>
            <w:szCs w:val="22"/>
          </w:rPr>
          <w:delText>u</w:delText>
        </w:r>
      </w:del>
      <w:r w:rsidRPr="00762A72">
        <w:rPr>
          <w:sz w:val="22"/>
          <w:szCs w:val="22"/>
        </w:rPr>
        <w:t xml:space="preserve">niversity officers entering into any </w:t>
      </w:r>
      <w:r w:rsidR="00F43BB1" w:rsidRPr="00762A72">
        <w:rPr>
          <w:sz w:val="22"/>
          <w:szCs w:val="22"/>
        </w:rPr>
        <w:t xml:space="preserve">arrangement or </w:t>
      </w:r>
      <w:r w:rsidRPr="00762A72">
        <w:rPr>
          <w:sz w:val="22"/>
          <w:szCs w:val="22"/>
        </w:rPr>
        <w:t>agreement on behalf of Loughborough University to ensure all health and safety responsibilities are clearly specified as an integral part of the arrangement. This must include arrangement</w:t>
      </w:r>
      <w:r w:rsidR="00F43BB1" w:rsidRPr="00762A72">
        <w:rPr>
          <w:sz w:val="22"/>
          <w:szCs w:val="22"/>
        </w:rPr>
        <w:t>s</w:t>
      </w:r>
      <w:r w:rsidRPr="00762A72">
        <w:rPr>
          <w:sz w:val="22"/>
          <w:szCs w:val="22"/>
        </w:rPr>
        <w:t xml:space="preserve"> for two-way communications of hazard</w:t>
      </w:r>
      <w:r w:rsidR="00742A88" w:rsidRPr="00762A72">
        <w:rPr>
          <w:sz w:val="22"/>
          <w:szCs w:val="22"/>
        </w:rPr>
        <w:t xml:space="preserve"> identification,</w:t>
      </w:r>
      <w:r w:rsidRPr="00762A72">
        <w:rPr>
          <w:sz w:val="22"/>
          <w:szCs w:val="22"/>
        </w:rPr>
        <w:t xml:space="preserve"> risk</w:t>
      </w:r>
      <w:r w:rsidR="00742A88" w:rsidRPr="00762A72">
        <w:rPr>
          <w:sz w:val="22"/>
          <w:szCs w:val="22"/>
        </w:rPr>
        <w:t xml:space="preserve"> assessments and</w:t>
      </w:r>
      <w:r w:rsidR="00F43BB1" w:rsidRPr="00762A72">
        <w:rPr>
          <w:sz w:val="22"/>
          <w:szCs w:val="22"/>
        </w:rPr>
        <w:t xml:space="preserve"> emergency procedures</w:t>
      </w:r>
      <w:r w:rsidR="00742A88" w:rsidRPr="00762A72">
        <w:rPr>
          <w:sz w:val="22"/>
          <w:szCs w:val="22"/>
        </w:rPr>
        <w:t xml:space="preserve">; </w:t>
      </w:r>
      <w:r w:rsidR="00F43BB1" w:rsidRPr="00762A72">
        <w:rPr>
          <w:sz w:val="22"/>
          <w:szCs w:val="22"/>
        </w:rPr>
        <w:t>particularly for activities on campus</w:t>
      </w:r>
      <w:r w:rsidR="00742A88" w:rsidRPr="00762A72">
        <w:rPr>
          <w:sz w:val="22"/>
          <w:szCs w:val="22"/>
        </w:rPr>
        <w:t xml:space="preserve">. </w:t>
      </w:r>
    </w:p>
    <w:p w:rsidR="00742A88" w:rsidRPr="00762A72" w:rsidRDefault="00742A88" w:rsidP="00605540">
      <w:pPr>
        <w:ind w:left="1440"/>
        <w:rPr>
          <w:sz w:val="22"/>
          <w:szCs w:val="22"/>
        </w:rPr>
      </w:pPr>
    </w:p>
    <w:p w:rsidR="00742A88" w:rsidRPr="00762A72" w:rsidRDefault="00742A88" w:rsidP="00B024E5">
      <w:pPr>
        <w:rPr>
          <w:sz w:val="22"/>
          <w:szCs w:val="22"/>
        </w:rPr>
      </w:pPr>
      <w:r w:rsidRPr="00762A72">
        <w:rPr>
          <w:sz w:val="22"/>
          <w:szCs w:val="22"/>
        </w:rPr>
        <w:t xml:space="preserve">Where </w:t>
      </w:r>
      <w:ins w:id="577" w:author="Administrator" w:date="2011-10-10T14:40:00Z">
        <w:r w:rsidR="008C7E87">
          <w:rPr>
            <w:sz w:val="22"/>
            <w:szCs w:val="22"/>
          </w:rPr>
          <w:t>U</w:t>
        </w:r>
      </w:ins>
      <w:del w:id="578" w:author="Administrator" w:date="2011-10-10T14:40:00Z">
        <w:r w:rsidRPr="00762A72" w:rsidDel="008C7E87">
          <w:rPr>
            <w:sz w:val="22"/>
            <w:szCs w:val="22"/>
          </w:rPr>
          <w:delText>u</w:delText>
        </w:r>
      </w:del>
      <w:r w:rsidRPr="00762A72">
        <w:rPr>
          <w:sz w:val="22"/>
          <w:szCs w:val="22"/>
        </w:rPr>
        <w:t>niversity staff will be working under the control of external agencies their line manager will be responsible for ensuring that a satisfactory assessment of all foreseeable risks has been carried out prior to the commencement of the activity.</w:t>
      </w:r>
    </w:p>
    <w:p w:rsidR="00605540" w:rsidRPr="00605540" w:rsidRDefault="00605540" w:rsidP="00605540">
      <w:pPr>
        <w:ind w:left="1440"/>
      </w:pPr>
    </w:p>
    <w:p w:rsidR="001933FC" w:rsidRDefault="001933FC" w:rsidP="00B024E5">
      <w:pPr>
        <w:numPr>
          <w:ilvl w:val="0"/>
          <w:numId w:val="11"/>
        </w:numPr>
        <w:tabs>
          <w:tab w:val="clear" w:pos="1080"/>
          <w:tab w:val="num" w:pos="567"/>
        </w:tabs>
        <w:ind w:left="567" w:hanging="567"/>
        <w:rPr>
          <w:b/>
        </w:rPr>
      </w:pPr>
      <w:r w:rsidRPr="001933FC">
        <w:rPr>
          <w:b/>
        </w:rPr>
        <w:t>Further Reading</w:t>
      </w:r>
    </w:p>
    <w:p w:rsidR="00685DCB" w:rsidRDefault="00685DCB" w:rsidP="00685DCB">
      <w:pPr>
        <w:rPr>
          <w:b/>
        </w:rPr>
      </w:pPr>
    </w:p>
    <w:p w:rsidR="001933FC" w:rsidRPr="00685DCB" w:rsidRDefault="001933FC" w:rsidP="00685DCB">
      <w:pPr>
        <w:numPr>
          <w:ilvl w:val="1"/>
          <w:numId w:val="11"/>
        </w:numPr>
        <w:tabs>
          <w:tab w:val="clear" w:pos="1545"/>
          <w:tab w:val="num" w:pos="567"/>
        </w:tabs>
        <w:ind w:left="567" w:hanging="567"/>
        <w:rPr>
          <w:sz w:val="22"/>
          <w:szCs w:val="22"/>
        </w:rPr>
      </w:pPr>
      <w:r w:rsidRPr="00685DCB">
        <w:rPr>
          <w:sz w:val="22"/>
          <w:szCs w:val="22"/>
        </w:rPr>
        <w:t>Committee of Vice-Chancellors and Principals' Code of Practice - "Health and Safety Management in Universities"</w:t>
      </w:r>
    </w:p>
    <w:p w:rsidR="001933FC" w:rsidRPr="001933FC" w:rsidRDefault="001933FC" w:rsidP="00D32DCC">
      <w:pPr>
        <w:ind w:left="1080"/>
        <w:rPr>
          <w:szCs w:val="24"/>
        </w:rPr>
      </w:pPr>
    </w:p>
    <w:p w:rsidR="00173242" w:rsidRDefault="00A16DF9" w:rsidP="00B024E5">
      <w:pPr>
        <w:rPr>
          <w:b/>
        </w:rPr>
      </w:pPr>
      <w:r>
        <w:br w:type="page"/>
      </w:r>
      <w:r w:rsidR="00173242" w:rsidRPr="00A16DF9">
        <w:rPr>
          <w:b/>
        </w:rPr>
        <w:lastRenderedPageBreak/>
        <w:t>Appendix 1</w:t>
      </w:r>
    </w:p>
    <w:p w:rsidR="00B13CBC" w:rsidRPr="00762A72" w:rsidRDefault="00B13CBC" w:rsidP="00FA3F27">
      <w:pPr>
        <w:shd w:val="clear" w:color="auto" w:fill="FFFFFF"/>
        <w:spacing w:before="100" w:beforeAutospacing="1" w:after="100" w:afterAutospacing="1"/>
        <w:outlineLvl w:val="1"/>
        <w:rPr>
          <w:rFonts w:cs="Arial"/>
          <w:sz w:val="22"/>
          <w:szCs w:val="22"/>
        </w:rPr>
      </w:pPr>
      <w:r w:rsidRPr="003317DA">
        <w:rPr>
          <w:rFonts w:cs="Arial"/>
          <w:b/>
          <w:bCs/>
          <w:lang w:val="en"/>
        </w:rPr>
        <w:t>Composition</w:t>
      </w:r>
      <w:r w:rsidR="00FA3F27">
        <w:rPr>
          <w:rFonts w:cs="Arial"/>
          <w:b/>
          <w:bCs/>
          <w:lang w:val="en"/>
        </w:rPr>
        <w:t xml:space="preserve"> </w:t>
      </w:r>
      <w:ins w:id="579" w:author="Administrator" w:date="2011-10-10T15:25:00Z">
        <w:r w:rsidR="00FA3F27">
          <w:rPr>
            <w:rFonts w:cs="Arial"/>
            <w:b/>
            <w:bCs/>
            <w:lang w:val="en"/>
          </w:rPr>
          <w:t>of</w:t>
        </w:r>
      </w:ins>
      <w:ins w:id="580" w:author="Administrator" w:date="2011-10-10T15:26:00Z">
        <w:r w:rsidR="00FA3F27">
          <w:rPr>
            <w:rFonts w:cs="Arial"/>
            <w:b/>
            <w:bCs/>
            <w:lang w:val="en"/>
          </w:rPr>
          <w:t xml:space="preserve"> the University Health, Safety and Environment Committee</w:t>
        </w:r>
      </w:ins>
      <w:r w:rsidRPr="00FA3F27">
        <w:rPr>
          <w:rFonts w:cs="Arial"/>
          <w:b/>
          <w:szCs w:val="24"/>
        </w:rPr>
        <w:t>:-</w:t>
      </w:r>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Provost &amp; Deputy Vice-Chancellor (Chair)</w:t>
      </w:r>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A member of Senate, appointed by Senate (Deputy Chair)</w:t>
      </w:r>
    </w:p>
    <w:p w:rsidR="00B13CBC" w:rsidRPr="00762A72" w:rsidRDefault="00B13CBC" w:rsidP="00B13CBC">
      <w:pPr>
        <w:shd w:val="clear" w:color="auto" w:fill="FFFFFF"/>
        <w:spacing w:before="96"/>
        <w:rPr>
          <w:rFonts w:cs="Arial"/>
          <w:sz w:val="22"/>
          <w:szCs w:val="22"/>
          <w:lang w:val="en"/>
        </w:rPr>
      </w:pPr>
      <w:del w:id="581" w:author="Administrator" w:date="2011-10-10T15:26:00Z">
        <w:r w:rsidRPr="00762A72" w:rsidDel="00FA3F27">
          <w:rPr>
            <w:rFonts w:cs="Arial"/>
            <w:sz w:val="22"/>
            <w:szCs w:val="22"/>
            <w:lang w:val="en"/>
          </w:rPr>
          <w:delText>A Pro-Vice-Chancellor nominated by the Vice-Chancellor</w:delText>
        </w:r>
      </w:del>
      <w:r w:rsidRPr="00762A72">
        <w:rPr>
          <w:rFonts w:cs="Arial"/>
          <w:sz w:val="22"/>
          <w:szCs w:val="22"/>
          <w:lang w:val="en"/>
        </w:rPr>
        <w:t xml:space="preserve"> </w:t>
      </w:r>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Two lay</w:t>
      </w:r>
      <w:r w:rsidR="00752A5A">
        <w:rPr>
          <w:rFonts w:cs="Arial"/>
          <w:sz w:val="22"/>
          <w:szCs w:val="22"/>
          <w:lang w:val="en"/>
        </w:rPr>
        <w:t xml:space="preserve"> members</w:t>
      </w:r>
      <w:r w:rsidRPr="00762A72">
        <w:rPr>
          <w:rFonts w:cs="Arial"/>
          <w:sz w:val="22"/>
          <w:szCs w:val="22"/>
          <w:lang w:val="en"/>
        </w:rPr>
        <w:t xml:space="preserve">, one of whom shall be a member of Council </w:t>
      </w:r>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 xml:space="preserve">Three representatives from each of the recognised Trade Unions: UNITE, UCU, UNISON. </w:t>
      </w:r>
    </w:p>
    <w:p w:rsidR="00B13CBC" w:rsidRPr="00762A72" w:rsidRDefault="00FA3F27" w:rsidP="00B13CBC">
      <w:pPr>
        <w:shd w:val="clear" w:color="auto" w:fill="FFFFFF"/>
        <w:spacing w:before="96"/>
        <w:rPr>
          <w:rFonts w:cs="Arial"/>
          <w:sz w:val="22"/>
          <w:szCs w:val="22"/>
          <w:lang w:val="en"/>
        </w:rPr>
      </w:pPr>
      <w:ins w:id="582" w:author="Administrator" w:date="2011-10-10T15:26:00Z">
        <w:r>
          <w:rPr>
            <w:rFonts w:cs="Arial"/>
            <w:sz w:val="22"/>
            <w:szCs w:val="22"/>
            <w:lang w:val="en"/>
          </w:rPr>
          <w:t>Three Deans of Schools nominated by the Ch</w:t>
        </w:r>
      </w:ins>
      <w:r w:rsidR="00CF67F4">
        <w:rPr>
          <w:rFonts w:cs="Arial"/>
          <w:sz w:val="22"/>
          <w:szCs w:val="22"/>
          <w:lang w:val="en"/>
        </w:rPr>
        <w:t>a</w:t>
      </w:r>
      <w:ins w:id="583" w:author="Administrator" w:date="2011-10-10T15:26:00Z">
        <w:r>
          <w:rPr>
            <w:rFonts w:cs="Arial"/>
            <w:sz w:val="22"/>
            <w:szCs w:val="22"/>
            <w:lang w:val="en"/>
          </w:rPr>
          <w:t>ir</w:t>
        </w:r>
      </w:ins>
      <w:del w:id="584" w:author="Administrator" w:date="2011-10-10T15:27:00Z">
        <w:r w:rsidR="00B13CBC" w:rsidRPr="00762A72" w:rsidDel="00FA3F27">
          <w:rPr>
            <w:rFonts w:cs="Arial"/>
            <w:sz w:val="22"/>
            <w:szCs w:val="22"/>
            <w:lang w:val="en"/>
          </w:rPr>
          <w:delText>Two students of the University nominated by the Students' Union Council</w:delText>
        </w:r>
      </w:del>
      <w:r w:rsidR="00B13CBC" w:rsidRPr="00762A72">
        <w:rPr>
          <w:rFonts w:cs="Arial"/>
          <w:sz w:val="22"/>
          <w:szCs w:val="22"/>
          <w:lang w:val="en"/>
        </w:rPr>
        <w:t xml:space="preserve"> </w:t>
      </w:r>
    </w:p>
    <w:p w:rsidR="00B13CBC" w:rsidRPr="00762A72" w:rsidRDefault="00FA3F27" w:rsidP="00B13CBC">
      <w:pPr>
        <w:shd w:val="clear" w:color="auto" w:fill="FFFFFF"/>
        <w:spacing w:before="96"/>
        <w:rPr>
          <w:rFonts w:cs="Arial"/>
          <w:sz w:val="22"/>
          <w:szCs w:val="22"/>
          <w:lang w:val="en"/>
        </w:rPr>
      </w:pPr>
      <w:ins w:id="585" w:author="Administrator" w:date="2011-10-10T15:27:00Z">
        <w:r>
          <w:rPr>
            <w:rFonts w:cs="Arial"/>
            <w:sz w:val="22"/>
            <w:szCs w:val="22"/>
            <w:lang w:val="en"/>
          </w:rPr>
          <w:t>Three Safety Officers from the Schools nominated by the Chair</w:t>
        </w:r>
      </w:ins>
      <w:del w:id="586" w:author="Administrator" w:date="2011-10-10T15:27:00Z">
        <w:r w:rsidR="00B13CBC" w:rsidRPr="00762A72" w:rsidDel="00FA3F27">
          <w:rPr>
            <w:rFonts w:cs="Arial"/>
            <w:sz w:val="22"/>
            <w:szCs w:val="22"/>
            <w:lang w:val="en"/>
          </w:rPr>
          <w:delText>One representative from each Faculty who shall be the Dean of the Faculty or their nominated Head of Department</w:delText>
        </w:r>
      </w:del>
      <w:r w:rsidR="00B13CBC" w:rsidRPr="00762A72">
        <w:rPr>
          <w:rFonts w:cs="Arial"/>
          <w:sz w:val="22"/>
          <w:szCs w:val="22"/>
          <w:lang w:val="en"/>
        </w:rPr>
        <w:t xml:space="preserve"> </w:t>
      </w:r>
    </w:p>
    <w:p w:rsidR="00B13CBC" w:rsidRPr="00762A72" w:rsidRDefault="00752A5A" w:rsidP="00B13CBC">
      <w:pPr>
        <w:shd w:val="clear" w:color="auto" w:fill="FFFFFF"/>
        <w:spacing w:before="96"/>
        <w:rPr>
          <w:rFonts w:cs="Arial"/>
          <w:sz w:val="22"/>
          <w:szCs w:val="22"/>
          <w:lang w:val="en"/>
        </w:rPr>
      </w:pPr>
      <w:del w:id="587" w:author="Administrator" w:date="2011-10-10T15:28:00Z">
        <w:r w:rsidDel="00FA3F27">
          <w:rPr>
            <w:rFonts w:cs="Arial"/>
            <w:sz w:val="22"/>
            <w:szCs w:val="22"/>
            <w:lang w:val="en"/>
          </w:rPr>
          <w:delText>One Departmental S</w:delText>
        </w:r>
        <w:r w:rsidR="00B13CBC" w:rsidRPr="00762A72" w:rsidDel="00FA3F27">
          <w:rPr>
            <w:rFonts w:cs="Arial"/>
            <w:sz w:val="22"/>
            <w:szCs w:val="22"/>
            <w:lang w:val="en"/>
          </w:rPr>
          <w:delText>afety Officer from each Faculty</w:delText>
        </w:r>
      </w:del>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 xml:space="preserve">One member of the Ethical Advisory Committee nominated by the Chair of Ethical Advisory Committee </w:t>
      </w:r>
    </w:p>
    <w:p w:rsidR="00B13CBC" w:rsidRPr="00762A72" w:rsidRDefault="00B13CBC" w:rsidP="00B13CBC">
      <w:pPr>
        <w:shd w:val="clear" w:color="auto" w:fill="FFFFFF"/>
        <w:spacing w:before="96"/>
        <w:rPr>
          <w:rFonts w:cs="Arial"/>
          <w:sz w:val="22"/>
          <w:szCs w:val="22"/>
          <w:lang w:val="en"/>
        </w:rPr>
      </w:pPr>
      <w:r w:rsidRPr="00762A72">
        <w:rPr>
          <w:rFonts w:cs="Arial"/>
          <w:i/>
          <w:iCs/>
          <w:sz w:val="22"/>
          <w:szCs w:val="22"/>
          <w:lang w:val="en"/>
        </w:rPr>
        <w:t xml:space="preserve">The following Officers of the University will serve on the Committee ex-officio: </w:t>
      </w:r>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Chief Operating Officer</w:t>
      </w:r>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Health, Safety and Environment Manager</w:t>
      </w:r>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 xml:space="preserve">Radiological Protection Officer </w:t>
      </w:r>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 xml:space="preserve">Head of Security or their nominee </w:t>
      </w:r>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 xml:space="preserve">Fire Safety Officer </w:t>
      </w:r>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The Director of Facil</w:t>
      </w:r>
      <w:r w:rsidR="00752A5A">
        <w:rPr>
          <w:rFonts w:cs="Arial"/>
          <w:sz w:val="22"/>
          <w:szCs w:val="22"/>
          <w:lang w:val="en"/>
        </w:rPr>
        <w:t>i</w:t>
      </w:r>
      <w:r w:rsidRPr="00762A72">
        <w:rPr>
          <w:rFonts w:cs="Arial"/>
          <w:sz w:val="22"/>
          <w:szCs w:val="22"/>
          <w:lang w:val="en"/>
        </w:rPr>
        <w:t xml:space="preserve">ties Management or his nominee </w:t>
      </w:r>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 xml:space="preserve">Director of imago Services or his nominee </w:t>
      </w:r>
    </w:p>
    <w:p w:rsidR="00B13CBC" w:rsidRPr="00762A72" w:rsidRDefault="00B13CBC" w:rsidP="00B13CBC">
      <w:pPr>
        <w:shd w:val="clear" w:color="auto" w:fill="FFFFFF"/>
        <w:spacing w:before="96"/>
        <w:rPr>
          <w:rFonts w:cs="Arial"/>
          <w:sz w:val="22"/>
          <w:szCs w:val="22"/>
          <w:lang w:val="en"/>
        </w:rPr>
      </w:pPr>
      <w:r w:rsidRPr="00762A72">
        <w:rPr>
          <w:rFonts w:cs="Arial"/>
          <w:sz w:val="22"/>
          <w:szCs w:val="22"/>
          <w:lang w:val="en"/>
        </w:rPr>
        <w:t xml:space="preserve">Chair of the Wardens Sub-Group </w:t>
      </w:r>
    </w:p>
    <w:p w:rsidR="00B13CBC" w:rsidRDefault="00B13CBC" w:rsidP="00B13CBC">
      <w:pPr>
        <w:spacing w:before="100" w:beforeAutospacing="1" w:after="100" w:afterAutospacing="1"/>
        <w:rPr>
          <w:rFonts w:cs="Arial"/>
          <w:sz w:val="22"/>
          <w:szCs w:val="22"/>
          <w:lang w:val="en"/>
        </w:rPr>
      </w:pPr>
      <w:r w:rsidRPr="00762A72">
        <w:rPr>
          <w:rFonts w:cs="Arial"/>
          <w:sz w:val="22"/>
          <w:szCs w:val="22"/>
          <w:lang w:val="en"/>
        </w:rPr>
        <w:t>Occupational Health Advisor</w:t>
      </w:r>
    </w:p>
    <w:p w:rsidR="00CF67F4" w:rsidRDefault="00CF67F4" w:rsidP="00B13CBC">
      <w:pPr>
        <w:spacing w:before="100" w:beforeAutospacing="1" w:after="100" w:afterAutospacing="1"/>
        <w:rPr>
          <w:ins w:id="588" w:author="Administrator" w:date="2011-10-10T15:28:00Z"/>
          <w:rFonts w:cs="Arial"/>
          <w:sz w:val="22"/>
          <w:szCs w:val="22"/>
          <w:lang w:val="en"/>
        </w:rPr>
      </w:pPr>
      <w:r>
        <w:rPr>
          <w:rFonts w:cs="Arial"/>
          <w:sz w:val="22"/>
          <w:szCs w:val="22"/>
          <w:lang w:val="en"/>
        </w:rPr>
        <w:t>Environmental Manager</w:t>
      </w:r>
    </w:p>
    <w:p w:rsidR="00FA3F27" w:rsidRPr="00762A72" w:rsidRDefault="00FA3F27" w:rsidP="00B13CBC">
      <w:pPr>
        <w:spacing w:before="100" w:beforeAutospacing="1" w:after="100" w:afterAutospacing="1"/>
        <w:rPr>
          <w:rFonts w:cs="Arial"/>
          <w:sz w:val="22"/>
          <w:szCs w:val="22"/>
        </w:rPr>
      </w:pPr>
    </w:p>
    <w:p w:rsidR="00B13CBC" w:rsidRDefault="00B13CBC" w:rsidP="00B024E5">
      <w:pPr>
        <w:spacing w:before="100" w:beforeAutospacing="1" w:after="100" w:afterAutospacing="1"/>
        <w:rPr>
          <w:rFonts w:cs="Arial"/>
          <w:szCs w:val="24"/>
        </w:rPr>
      </w:pPr>
    </w:p>
    <w:p w:rsidR="00142A4D" w:rsidRPr="00B13CBC" w:rsidRDefault="00B13CBC" w:rsidP="00B13CBC">
      <w:pPr>
        <w:spacing w:before="100" w:beforeAutospacing="1" w:after="100" w:afterAutospacing="1"/>
        <w:ind w:left="360" w:hanging="360"/>
        <w:rPr>
          <w:b/>
        </w:rPr>
      </w:pPr>
      <w:r>
        <w:rPr>
          <w:rFonts w:cs="Arial"/>
          <w:szCs w:val="24"/>
        </w:rPr>
        <w:br w:type="page"/>
      </w:r>
      <w:r w:rsidR="00142A4D" w:rsidRPr="00B13CBC">
        <w:rPr>
          <w:b/>
        </w:rPr>
        <w:lastRenderedPageBreak/>
        <w:t xml:space="preserve">APPENDIX </w:t>
      </w:r>
      <w:r w:rsidR="001933FC" w:rsidRPr="00B13CBC">
        <w:rPr>
          <w:b/>
        </w:rPr>
        <w:t>2</w:t>
      </w:r>
    </w:p>
    <w:p w:rsidR="00142A4D" w:rsidRDefault="00142A4D" w:rsidP="00EA02B7">
      <w:pPr>
        <w:pStyle w:val="ListBullet"/>
        <w:numPr>
          <w:ilvl w:val="0"/>
          <w:numId w:val="0"/>
        </w:numPr>
        <w:rPr>
          <w:b/>
        </w:rPr>
      </w:pPr>
    </w:p>
    <w:p w:rsidR="00142A4D" w:rsidRDefault="00142A4D" w:rsidP="00EA02B7">
      <w:pPr>
        <w:pStyle w:val="ListBullet"/>
        <w:numPr>
          <w:ilvl w:val="0"/>
          <w:numId w:val="0"/>
        </w:numPr>
        <w:ind w:right="-241"/>
        <w:rPr>
          <w:b/>
          <w:i/>
          <w:u w:val="single"/>
        </w:rPr>
      </w:pPr>
      <w:r>
        <w:rPr>
          <w:b/>
        </w:rPr>
        <w:t xml:space="preserve">Typical Duties of </w:t>
      </w:r>
      <w:r w:rsidR="009B0234" w:rsidRPr="009B0234">
        <w:rPr>
          <w:b/>
          <w:color w:val="FF0000"/>
        </w:rPr>
        <w:t>School/</w:t>
      </w:r>
      <w:r>
        <w:rPr>
          <w:b/>
        </w:rPr>
        <w:t>Departmental Safety Officers</w:t>
      </w:r>
    </w:p>
    <w:p w:rsidR="00142A4D" w:rsidRDefault="00142A4D" w:rsidP="00EA02B7">
      <w:pPr>
        <w:pStyle w:val="ListBullet"/>
        <w:numPr>
          <w:ilvl w:val="0"/>
          <w:numId w:val="0"/>
        </w:numPr>
        <w:ind w:right="-241"/>
      </w:pP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 xml:space="preserve">Undertake </w:t>
      </w:r>
      <w:r w:rsidR="00EA02B7" w:rsidRPr="00762A72">
        <w:rPr>
          <w:sz w:val="22"/>
          <w:szCs w:val="22"/>
        </w:rPr>
        <w:t>health and safety</w:t>
      </w:r>
      <w:r w:rsidRPr="00762A72">
        <w:rPr>
          <w:sz w:val="22"/>
          <w:szCs w:val="22"/>
        </w:rPr>
        <w:t xml:space="preserve"> training to an appropriate level of competence, thus enabling them to discharge their duties;</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 xml:space="preserve">be fully familiar with the University’s Health and Safety Policy and assist the </w:t>
      </w:r>
      <w:r w:rsidR="009B0234">
        <w:rPr>
          <w:sz w:val="22"/>
          <w:szCs w:val="22"/>
        </w:rPr>
        <w:t>Dean</w:t>
      </w:r>
      <w:r w:rsidRPr="00762A72">
        <w:rPr>
          <w:sz w:val="22"/>
          <w:szCs w:val="22"/>
        </w:rPr>
        <w:t xml:space="preserve"> to develop, implement and periodically review a local policy and procedures;</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 xml:space="preserve">provide health and safety advice to the </w:t>
      </w:r>
      <w:r w:rsidR="009B0234">
        <w:rPr>
          <w:sz w:val="22"/>
          <w:szCs w:val="22"/>
        </w:rPr>
        <w:t>Dean</w:t>
      </w:r>
      <w:r w:rsidRPr="00762A72">
        <w:rPr>
          <w:sz w:val="22"/>
          <w:szCs w:val="22"/>
        </w:rPr>
        <w:t xml:space="preserve"> and other members of staff;</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 xml:space="preserve">undertake regular health and safety inspections (with </w:t>
      </w:r>
      <w:r w:rsidR="00EA02B7" w:rsidRPr="00762A72">
        <w:rPr>
          <w:sz w:val="22"/>
          <w:szCs w:val="22"/>
        </w:rPr>
        <w:t xml:space="preserve">Trades Union </w:t>
      </w:r>
      <w:r w:rsidRPr="00762A72">
        <w:rPr>
          <w:sz w:val="22"/>
          <w:szCs w:val="22"/>
        </w:rPr>
        <w:t>Safety Representatives</w:t>
      </w:r>
      <w:r w:rsidR="00EA02B7" w:rsidRPr="00762A72">
        <w:rPr>
          <w:sz w:val="22"/>
          <w:szCs w:val="22"/>
        </w:rPr>
        <w:t>,</w:t>
      </w:r>
      <w:r w:rsidRPr="00762A72">
        <w:rPr>
          <w:sz w:val="22"/>
          <w:szCs w:val="22"/>
        </w:rPr>
        <w:t xml:space="preserve"> as necessary) and report findings;</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 xml:space="preserve">ensure that </w:t>
      </w:r>
      <w:r w:rsidR="00825DCC" w:rsidRPr="00762A72">
        <w:rPr>
          <w:sz w:val="22"/>
          <w:szCs w:val="22"/>
        </w:rPr>
        <w:t>occupational ill-health issues/accidents/incidents</w:t>
      </w:r>
      <w:r w:rsidRPr="00762A72">
        <w:rPr>
          <w:sz w:val="22"/>
          <w:szCs w:val="22"/>
        </w:rPr>
        <w:t xml:space="preserve"> and near misses are reported and investigated (with direct involvement as necessary).  Communicate findings of investigations and ensure that recommended action is carried out;</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 xml:space="preserve">ensure the necessary provision of health and safety training (including induction) to staff within the </w:t>
      </w:r>
      <w:r w:rsidR="009B0234">
        <w:rPr>
          <w:sz w:val="22"/>
          <w:szCs w:val="22"/>
        </w:rPr>
        <w:t>School/</w:t>
      </w:r>
      <w:r w:rsidRPr="00762A72">
        <w:rPr>
          <w:sz w:val="22"/>
          <w:szCs w:val="22"/>
        </w:rPr>
        <w:t>Department either by direct involvement or by monitoring provision;</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disseminate health and safety information and reports to appropriate staff and students;</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 xml:space="preserve">monitor that adequate precautions are taken in relation to any special hazard in or about to be introduced into the </w:t>
      </w:r>
      <w:r w:rsidR="009B0234">
        <w:rPr>
          <w:sz w:val="22"/>
          <w:szCs w:val="22"/>
        </w:rPr>
        <w:t>School/</w:t>
      </w:r>
      <w:r w:rsidRPr="00762A72">
        <w:rPr>
          <w:sz w:val="22"/>
          <w:szCs w:val="22"/>
        </w:rPr>
        <w:t>Department, with advice from the University Health and Safety Office where appropriate;</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monitor that all plant, equipment and processes within their area are maintained in a safe condition and in compliance with appropriate statutory requirements;</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maintain adequate health and safety records where appropriate;</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 xml:space="preserve">monitor house keeping within the </w:t>
      </w:r>
      <w:r w:rsidR="009B0234">
        <w:rPr>
          <w:sz w:val="22"/>
          <w:szCs w:val="22"/>
        </w:rPr>
        <w:t>School/</w:t>
      </w:r>
      <w:r w:rsidRPr="00762A72">
        <w:rPr>
          <w:sz w:val="22"/>
          <w:szCs w:val="22"/>
        </w:rPr>
        <w:t>Department to ensure that a high standard is maintained;</w:t>
      </w:r>
    </w:p>
    <w:p w:rsidR="00142A4D" w:rsidRPr="00762A72" w:rsidRDefault="00142A4D" w:rsidP="00B024E5">
      <w:pPr>
        <w:pStyle w:val="BodyText"/>
        <w:numPr>
          <w:ilvl w:val="0"/>
          <w:numId w:val="9"/>
        </w:numPr>
        <w:tabs>
          <w:tab w:val="clear" w:pos="360"/>
        </w:tabs>
        <w:spacing w:before="120" w:after="0"/>
        <w:ind w:left="567" w:hanging="567"/>
        <w:rPr>
          <w:sz w:val="22"/>
          <w:szCs w:val="22"/>
        </w:rPr>
      </w:pPr>
      <w:r w:rsidRPr="00762A72">
        <w:rPr>
          <w:sz w:val="22"/>
          <w:szCs w:val="22"/>
        </w:rPr>
        <w:t>monitor that adequate, suitable protective clothing and equipment is available and used as required;</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ensure that systems are in place to provide and maintain adequate first aid facilities;</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monitor that safe working practices based on risk assessment are adopted, especially for postgraduate work (in view of the fact that postgraduate students generally work without direct supervision);</w:t>
      </w:r>
    </w:p>
    <w:p w:rsidR="00142A4D" w:rsidRPr="00762A72" w:rsidRDefault="00142A4D" w:rsidP="00B024E5">
      <w:pPr>
        <w:pStyle w:val="BodyText"/>
        <w:numPr>
          <w:ilvl w:val="0"/>
          <w:numId w:val="9"/>
        </w:numPr>
        <w:tabs>
          <w:tab w:val="clear" w:pos="360"/>
          <w:tab w:val="num" w:pos="567"/>
        </w:tabs>
        <w:spacing w:before="120" w:after="0"/>
        <w:ind w:left="567" w:hanging="567"/>
        <w:rPr>
          <w:sz w:val="22"/>
          <w:szCs w:val="22"/>
        </w:rPr>
      </w:pPr>
      <w:r w:rsidRPr="00762A72">
        <w:rPr>
          <w:sz w:val="22"/>
          <w:szCs w:val="22"/>
        </w:rPr>
        <w:t>act with the delegated autho</w:t>
      </w:r>
      <w:r w:rsidR="00EA02B7" w:rsidRPr="00762A72">
        <w:rPr>
          <w:sz w:val="22"/>
          <w:szCs w:val="22"/>
        </w:rPr>
        <w:t xml:space="preserve">rity of the </w:t>
      </w:r>
      <w:r w:rsidR="009B0234">
        <w:rPr>
          <w:sz w:val="22"/>
          <w:szCs w:val="22"/>
        </w:rPr>
        <w:t>Dean</w:t>
      </w:r>
      <w:r w:rsidR="00EA02B7" w:rsidRPr="00762A72">
        <w:rPr>
          <w:sz w:val="22"/>
          <w:szCs w:val="22"/>
        </w:rPr>
        <w:t xml:space="preserve"> o</w:t>
      </w:r>
      <w:r w:rsidRPr="00762A72">
        <w:rPr>
          <w:sz w:val="22"/>
          <w:szCs w:val="22"/>
        </w:rPr>
        <w:t xml:space="preserve">n </w:t>
      </w:r>
      <w:r w:rsidR="00EA02B7" w:rsidRPr="00762A72">
        <w:rPr>
          <w:sz w:val="22"/>
          <w:szCs w:val="22"/>
        </w:rPr>
        <w:t xml:space="preserve">health and safety </w:t>
      </w:r>
      <w:r w:rsidRPr="00762A72">
        <w:rPr>
          <w:sz w:val="22"/>
          <w:szCs w:val="22"/>
        </w:rPr>
        <w:t>matters of urgency;</w:t>
      </w:r>
    </w:p>
    <w:p w:rsidR="00142A4D" w:rsidRPr="00762A72" w:rsidRDefault="00142A4D" w:rsidP="00B024E5">
      <w:pPr>
        <w:pStyle w:val="BodyText"/>
        <w:numPr>
          <w:ilvl w:val="0"/>
          <w:numId w:val="10"/>
        </w:numPr>
        <w:tabs>
          <w:tab w:val="clear" w:pos="360"/>
          <w:tab w:val="num" w:pos="567"/>
        </w:tabs>
        <w:spacing w:before="120" w:after="0"/>
        <w:ind w:left="567" w:hanging="567"/>
        <w:rPr>
          <w:sz w:val="22"/>
          <w:szCs w:val="22"/>
        </w:rPr>
      </w:pPr>
      <w:r w:rsidRPr="00762A72">
        <w:rPr>
          <w:sz w:val="22"/>
          <w:szCs w:val="22"/>
        </w:rPr>
        <w:t>participate in audits carried out by the Health</w:t>
      </w:r>
      <w:r w:rsidR="00EA02B7" w:rsidRPr="00762A72">
        <w:rPr>
          <w:sz w:val="22"/>
          <w:szCs w:val="22"/>
        </w:rPr>
        <w:t>, Safety and Environment Office</w:t>
      </w:r>
      <w:r w:rsidRPr="00762A72">
        <w:rPr>
          <w:sz w:val="22"/>
          <w:szCs w:val="22"/>
        </w:rPr>
        <w:t xml:space="preserve"> as necessary</w:t>
      </w:r>
      <w:r w:rsidR="00040F6D" w:rsidRPr="00762A72">
        <w:rPr>
          <w:sz w:val="22"/>
          <w:szCs w:val="22"/>
        </w:rPr>
        <w:t>.</w:t>
      </w:r>
    </w:p>
    <w:sectPr w:rsidR="00142A4D" w:rsidRPr="00762A72" w:rsidSect="005618F3">
      <w:headerReference w:type="default" r:id="rId12"/>
      <w:footerReference w:type="even" r:id="rId13"/>
      <w:footerReference w:type="default" r:id="rId14"/>
      <w:headerReference w:type="first" r:id="rId15"/>
      <w:pgSz w:w="11909" w:h="16834" w:code="9"/>
      <w:pgMar w:top="1134"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B2" w:rsidRDefault="003029B2">
      <w:r>
        <w:separator/>
      </w:r>
    </w:p>
  </w:endnote>
  <w:endnote w:type="continuationSeparator" w:id="0">
    <w:p w:rsidR="003029B2" w:rsidRDefault="0030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22" w:rsidRDefault="00900022" w:rsidP="00E65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0022" w:rsidRDefault="00900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22" w:rsidRDefault="00900022" w:rsidP="00E65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43C">
      <w:rPr>
        <w:rStyle w:val="PageNumber"/>
        <w:noProof/>
      </w:rPr>
      <w:t>18</w:t>
    </w:r>
    <w:r>
      <w:rPr>
        <w:rStyle w:val="PageNumber"/>
      </w:rPr>
      <w:fldChar w:fldCharType="end"/>
    </w:r>
  </w:p>
  <w:p w:rsidR="00900022" w:rsidRDefault="00900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B2" w:rsidRDefault="003029B2">
      <w:r>
        <w:separator/>
      </w:r>
    </w:p>
  </w:footnote>
  <w:footnote w:type="continuationSeparator" w:id="0">
    <w:p w:rsidR="003029B2" w:rsidRDefault="00302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22" w:rsidRDefault="00900022" w:rsidP="00142A4D">
    <w:pPr>
      <w:pStyle w:val="Header"/>
      <w:tabs>
        <w:tab w:val="clear" w:pos="4153"/>
        <w:tab w:val="clear" w:pos="8306"/>
        <w:tab w:val="center" w:pos="4820"/>
        <w:tab w:val="right" w:pos="9900"/>
      </w:tabs>
      <w:rPr>
        <w:sz w:val="18"/>
      </w:rPr>
    </w:pPr>
    <w:r>
      <w:rPr>
        <w:sz w:val="18"/>
      </w:rPr>
      <w:t xml:space="preserve">Health &amp; Safety Policy, </w:t>
    </w:r>
    <w:r>
      <w:rPr>
        <w:sz w:val="18"/>
      </w:rPr>
      <w:tab/>
    </w:r>
  </w:p>
  <w:p w:rsidR="00900022" w:rsidRDefault="00900022" w:rsidP="00142A4D">
    <w:pPr>
      <w:pStyle w:val="Header"/>
      <w:tabs>
        <w:tab w:val="clear" w:pos="4153"/>
        <w:tab w:val="clear" w:pos="8306"/>
        <w:tab w:val="center" w:pos="4820"/>
        <w:tab w:val="right" w:pos="9900"/>
      </w:tabs>
      <w:rPr>
        <w:sz w:val="18"/>
      </w:rPr>
    </w:pPr>
    <w:r>
      <w:rPr>
        <w:sz w:val="18"/>
      </w:rPr>
      <w:t>Section 1 Policy Statement and Arrangements</w:t>
    </w:r>
  </w:p>
  <w:p w:rsidR="00900022" w:rsidRDefault="00900022" w:rsidP="00142A4D">
    <w:pPr>
      <w:pStyle w:val="Header"/>
      <w:tabs>
        <w:tab w:val="clear" w:pos="4153"/>
        <w:tab w:val="clear" w:pos="8306"/>
        <w:tab w:val="center" w:pos="4820"/>
        <w:tab w:val="right" w:pos="9900"/>
      </w:tabs>
      <w:rPr>
        <w:sz w:val="18"/>
      </w:rPr>
    </w:pPr>
    <w:r>
      <w:rPr>
        <w:sz w:val="18"/>
      </w:rPr>
      <w:t xml:space="preserve">Issue </w:t>
    </w:r>
    <w:r w:rsidR="00710BE1">
      <w:rPr>
        <w:sz w:val="18"/>
      </w:rPr>
      <w:t>3</w:t>
    </w:r>
    <w:r>
      <w:rPr>
        <w:sz w:val="18"/>
      </w:rPr>
      <w:t xml:space="preserve"> – October 20</w:t>
    </w:r>
    <w:r w:rsidR="00710BE1">
      <w:rPr>
        <w:sz w:val="18"/>
      </w:rPr>
      <w:t>11</w:t>
    </w:r>
    <w:r>
      <w:rPr>
        <w:sz w:val="18"/>
      </w:rPr>
      <w:tab/>
    </w:r>
    <w:r>
      <w:rPr>
        <w:sz w:val="18"/>
      </w:rPr>
      <w:tab/>
    </w:r>
  </w:p>
  <w:p w:rsidR="00900022" w:rsidRDefault="00900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D3" w:rsidRDefault="00EF37D3" w:rsidP="00EF37D3">
    <w:pPr>
      <w:pStyle w:val="Header"/>
      <w:jc w:val="right"/>
      <w:rPr>
        <w:sz w:val="22"/>
        <w:szCs w:val="22"/>
      </w:rPr>
    </w:pPr>
    <w:r>
      <w:rPr>
        <w:sz w:val="22"/>
        <w:szCs w:val="22"/>
      </w:rPr>
      <w:t>SAF11-P24</w:t>
    </w:r>
  </w:p>
  <w:p w:rsidR="00EF37D3" w:rsidRPr="00EF37D3" w:rsidRDefault="00EF37D3" w:rsidP="00EF37D3">
    <w:pPr>
      <w:pStyle w:val="Header"/>
      <w:jc w:val="right"/>
      <w:rPr>
        <w:sz w:val="22"/>
        <w:szCs w:val="22"/>
      </w:rPr>
    </w:pPr>
    <w:r>
      <w:rPr>
        <w:sz w:val="22"/>
        <w:szCs w:val="22"/>
      </w:rPr>
      <w:t>19 October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28033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105E0AB9"/>
    <w:multiLevelType w:val="multilevel"/>
    <w:tmpl w:val="0B2AB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C3A96"/>
    <w:multiLevelType w:val="hybridMultilevel"/>
    <w:tmpl w:val="8ABA9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8A08E5"/>
    <w:multiLevelType w:val="hybridMultilevel"/>
    <w:tmpl w:val="71E86A68"/>
    <w:lvl w:ilvl="0" w:tplc="E3B6605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C80FAD"/>
    <w:multiLevelType w:val="multilevel"/>
    <w:tmpl w:val="A9D4D9F8"/>
    <w:lvl w:ilvl="0">
      <w:start w:val="5"/>
      <w:numFmt w:val="decimal"/>
      <w:lvlText w:val="%1."/>
      <w:lvlJc w:val="left"/>
      <w:pPr>
        <w:tabs>
          <w:tab w:val="num" w:pos="1080"/>
        </w:tabs>
        <w:ind w:left="1080" w:hanging="720"/>
      </w:pPr>
      <w:rPr>
        <w:rFonts w:hint="default"/>
      </w:rPr>
    </w:lvl>
    <w:lvl w:ilvl="1">
      <w:start w:val="1"/>
      <w:numFmt w:val="decimal"/>
      <w:isLgl/>
      <w:lvlText w:val="%1.%2"/>
      <w:lvlJc w:val="left"/>
      <w:pPr>
        <w:tabs>
          <w:tab w:val="num" w:pos="1545"/>
        </w:tabs>
        <w:ind w:left="1545" w:hanging="465"/>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6">
    <w:nsid w:val="1CD00F47"/>
    <w:multiLevelType w:val="hybridMultilevel"/>
    <w:tmpl w:val="8DC0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63F19"/>
    <w:multiLevelType w:val="hybridMultilevel"/>
    <w:tmpl w:val="D11CDCDE"/>
    <w:lvl w:ilvl="0" w:tplc="ED2663EC">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5555834"/>
    <w:multiLevelType w:val="hybridMultilevel"/>
    <w:tmpl w:val="2D28C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A6084F"/>
    <w:multiLevelType w:val="hybridMultilevel"/>
    <w:tmpl w:val="5B38D4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22F0548"/>
    <w:multiLevelType w:val="hybridMultilevel"/>
    <w:tmpl w:val="B56466A6"/>
    <w:lvl w:ilvl="0" w:tplc="08090001">
      <w:start w:val="1"/>
      <w:numFmt w:val="bullet"/>
      <w:lvlText w:val=""/>
      <w:lvlJc w:val="left"/>
      <w:pPr>
        <w:tabs>
          <w:tab w:val="num" w:pos="1427"/>
        </w:tabs>
        <w:ind w:left="1427" w:hanging="360"/>
      </w:pPr>
      <w:rPr>
        <w:rFonts w:ascii="Symbol" w:hAnsi="Symbol" w:hint="default"/>
      </w:rPr>
    </w:lvl>
    <w:lvl w:ilvl="1" w:tplc="08090003" w:tentative="1">
      <w:start w:val="1"/>
      <w:numFmt w:val="bullet"/>
      <w:lvlText w:val="o"/>
      <w:lvlJc w:val="left"/>
      <w:pPr>
        <w:tabs>
          <w:tab w:val="num" w:pos="2147"/>
        </w:tabs>
        <w:ind w:left="2147" w:hanging="360"/>
      </w:pPr>
      <w:rPr>
        <w:rFonts w:ascii="Courier New" w:hAnsi="Courier New" w:cs="Courier New" w:hint="default"/>
      </w:rPr>
    </w:lvl>
    <w:lvl w:ilvl="2" w:tplc="08090005" w:tentative="1">
      <w:start w:val="1"/>
      <w:numFmt w:val="bullet"/>
      <w:lvlText w:val=""/>
      <w:lvlJc w:val="left"/>
      <w:pPr>
        <w:tabs>
          <w:tab w:val="num" w:pos="2867"/>
        </w:tabs>
        <w:ind w:left="2867" w:hanging="360"/>
      </w:pPr>
      <w:rPr>
        <w:rFonts w:ascii="Wingdings" w:hAnsi="Wingdings" w:hint="default"/>
      </w:rPr>
    </w:lvl>
    <w:lvl w:ilvl="3" w:tplc="08090001" w:tentative="1">
      <w:start w:val="1"/>
      <w:numFmt w:val="bullet"/>
      <w:lvlText w:val=""/>
      <w:lvlJc w:val="left"/>
      <w:pPr>
        <w:tabs>
          <w:tab w:val="num" w:pos="3587"/>
        </w:tabs>
        <w:ind w:left="3587" w:hanging="360"/>
      </w:pPr>
      <w:rPr>
        <w:rFonts w:ascii="Symbol" w:hAnsi="Symbol" w:hint="default"/>
      </w:rPr>
    </w:lvl>
    <w:lvl w:ilvl="4" w:tplc="08090003" w:tentative="1">
      <w:start w:val="1"/>
      <w:numFmt w:val="bullet"/>
      <w:lvlText w:val="o"/>
      <w:lvlJc w:val="left"/>
      <w:pPr>
        <w:tabs>
          <w:tab w:val="num" w:pos="4307"/>
        </w:tabs>
        <w:ind w:left="4307" w:hanging="360"/>
      </w:pPr>
      <w:rPr>
        <w:rFonts w:ascii="Courier New" w:hAnsi="Courier New" w:cs="Courier New" w:hint="default"/>
      </w:rPr>
    </w:lvl>
    <w:lvl w:ilvl="5" w:tplc="08090005" w:tentative="1">
      <w:start w:val="1"/>
      <w:numFmt w:val="bullet"/>
      <w:lvlText w:val=""/>
      <w:lvlJc w:val="left"/>
      <w:pPr>
        <w:tabs>
          <w:tab w:val="num" w:pos="5027"/>
        </w:tabs>
        <w:ind w:left="5027" w:hanging="360"/>
      </w:pPr>
      <w:rPr>
        <w:rFonts w:ascii="Wingdings" w:hAnsi="Wingdings" w:hint="default"/>
      </w:rPr>
    </w:lvl>
    <w:lvl w:ilvl="6" w:tplc="08090001" w:tentative="1">
      <w:start w:val="1"/>
      <w:numFmt w:val="bullet"/>
      <w:lvlText w:val=""/>
      <w:lvlJc w:val="left"/>
      <w:pPr>
        <w:tabs>
          <w:tab w:val="num" w:pos="5747"/>
        </w:tabs>
        <w:ind w:left="5747" w:hanging="360"/>
      </w:pPr>
      <w:rPr>
        <w:rFonts w:ascii="Symbol" w:hAnsi="Symbol" w:hint="default"/>
      </w:rPr>
    </w:lvl>
    <w:lvl w:ilvl="7" w:tplc="08090003" w:tentative="1">
      <w:start w:val="1"/>
      <w:numFmt w:val="bullet"/>
      <w:lvlText w:val="o"/>
      <w:lvlJc w:val="left"/>
      <w:pPr>
        <w:tabs>
          <w:tab w:val="num" w:pos="6467"/>
        </w:tabs>
        <w:ind w:left="6467" w:hanging="360"/>
      </w:pPr>
      <w:rPr>
        <w:rFonts w:ascii="Courier New" w:hAnsi="Courier New" w:cs="Courier New" w:hint="default"/>
      </w:rPr>
    </w:lvl>
    <w:lvl w:ilvl="8" w:tplc="08090005" w:tentative="1">
      <w:start w:val="1"/>
      <w:numFmt w:val="bullet"/>
      <w:lvlText w:val=""/>
      <w:lvlJc w:val="left"/>
      <w:pPr>
        <w:tabs>
          <w:tab w:val="num" w:pos="7187"/>
        </w:tabs>
        <w:ind w:left="7187" w:hanging="360"/>
      </w:pPr>
      <w:rPr>
        <w:rFonts w:ascii="Wingdings" w:hAnsi="Wingdings" w:hint="default"/>
      </w:rPr>
    </w:lvl>
  </w:abstractNum>
  <w:abstractNum w:abstractNumId="11">
    <w:nsid w:val="334219E1"/>
    <w:multiLevelType w:val="multilevel"/>
    <w:tmpl w:val="1E9EE28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52046BD"/>
    <w:multiLevelType w:val="singleLevel"/>
    <w:tmpl w:val="FA2E7646"/>
    <w:lvl w:ilvl="0">
      <w:start w:val="1"/>
      <w:numFmt w:val="bullet"/>
      <w:lvlText w:val=""/>
      <w:lvlJc w:val="left"/>
      <w:pPr>
        <w:tabs>
          <w:tab w:val="num" w:pos="360"/>
        </w:tabs>
        <w:ind w:left="360" w:hanging="360"/>
      </w:pPr>
      <w:rPr>
        <w:rFonts w:ascii="Symbol" w:hAnsi="Symbol" w:hint="default"/>
        <w:sz w:val="24"/>
      </w:rPr>
    </w:lvl>
  </w:abstractNum>
  <w:abstractNum w:abstractNumId="13">
    <w:nsid w:val="39A81DCC"/>
    <w:multiLevelType w:val="multilevel"/>
    <w:tmpl w:val="C89A615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F974675"/>
    <w:multiLevelType w:val="singleLevel"/>
    <w:tmpl w:val="FA2E7646"/>
    <w:lvl w:ilvl="0">
      <w:start w:val="1"/>
      <w:numFmt w:val="bullet"/>
      <w:lvlText w:val=""/>
      <w:lvlJc w:val="left"/>
      <w:pPr>
        <w:tabs>
          <w:tab w:val="num" w:pos="360"/>
        </w:tabs>
        <w:ind w:left="360" w:hanging="360"/>
      </w:pPr>
      <w:rPr>
        <w:rFonts w:ascii="Symbol" w:hAnsi="Symbol" w:hint="default"/>
        <w:sz w:val="24"/>
      </w:rPr>
    </w:lvl>
  </w:abstractNum>
  <w:abstractNum w:abstractNumId="15">
    <w:nsid w:val="42B72DA2"/>
    <w:multiLevelType w:val="hybridMultilevel"/>
    <w:tmpl w:val="965A921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nsid w:val="45047CBB"/>
    <w:multiLevelType w:val="hybridMultilevel"/>
    <w:tmpl w:val="E6CE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351EE9"/>
    <w:multiLevelType w:val="hybridMultilevel"/>
    <w:tmpl w:val="2E249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F1F2376"/>
    <w:multiLevelType w:val="hybridMultilevel"/>
    <w:tmpl w:val="79D211B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4DD5C26"/>
    <w:multiLevelType w:val="multilevel"/>
    <w:tmpl w:val="B18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FA7671"/>
    <w:multiLevelType w:val="hybridMultilevel"/>
    <w:tmpl w:val="2882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065FF0"/>
    <w:multiLevelType w:val="hybridMultilevel"/>
    <w:tmpl w:val="6B725D5A"/>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C0C5474"/>
    <w:multiLevelType w:val="hybridMultilevel"/>
    <w:tmpl w:val="4D42343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3">
    <w:nsid w:val="6E4A54AD"/>
    <w:multiLevelType w:val="hybridMultilevel"/>
    <w:tmpl w:val="65E2E6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70A41607"/>
    <w:multiLevelType w:val="hybridMultilevel"/>
    <w:tmpl w:val="5BF40C56"/>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nsid w:val="70E07F9C"/>
    <w:multiLevelType w:val="singleLevel"/>
    <w:tmpl w:val="5DC85AF2"/>
    <w:lvl w:ilvl="0">
      <w:start w:val="1"/>
      <w:numFmt w:val="bullet"/>
      <w:lvlText w:val=""/>
      <w:lvlJc w:val="left"/>
      <w:pPr>
        <w:tabs>
          <w:tab w:val="num" w:pos="360"/>
        </w:tabs>
        <w:ind w:left="360" w:hanging="360"/>
      </w:pPr>
      <w:rPr>
        <w:rFonts w:ascii="Symbol" w:hAnsi="Symbol" w:hint="default"/>
      </w:rPr>
    </w:lvl>
  </w:abstractNum>
  <w:abstractNum w:abstractNumId="26">
    <w:nsid w:val="71FB02E1"/>
    <w:multiLevelType w:val="hybridMultilevel"/>
    <w:tmpl w:val="FFA401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77C81306"/>
    <w:multiLevelType w:val="singleLevel"/>
    <w:tmpl w:val="5DC85AF2"/>
    <w:lvl w:ilvl="0">
      <w:start w:val="1"/>
      <w:numFmt w:val="bullet"/>
      <w:lvlText w:val=""/>
      <w:lvlJc w:val="left"/>
      <w:pPr>
        <w:tabs>
          <w:tab w:val="num" w:pos="360"/>
        </w:tabs>
        <w:ind w:left="360" w:hanging="360"/>
      </w:pPr>
      <w:rPr>
        <w:rFonts w:ascii="Symbol" w:hAnsi="Symbol" w:hint="default"/>
      </w:rPr>
    </w:lvl>
  </w:abstractNum>
  <w:abstractNum w:abstractNumId="28">
    <w:nsid w:val="77FA0BE8"/>
    <w:multiLevelType w:val="multilevel"/>
    <w:tmpl w:val="D344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50420C"/>
    <w:multiLevelType w:val="hybridMultilevel"/>
    <w:tmpl w:val="089E14C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D127D8F"/>
    <w:multiLevelType w:val="multilevel"/>
    <w:tmpl w:val="41224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lvlOverride w:ilvl="0">
      <w:lvl w:ilvl="0">
        <w:start w:val="1"/>
        <w:numFmt w:val="bullet"/>
        <w:lvlText w:val=""/>
        <w:legacy w:legacy="1" w:legacySpace="0" w:legacyIndent="360"/>
        <w:lvlJc w:val="left"/>
        <w:pPr>
          <w:ind w:left="1080" w:hanging="360"/>
        </w:pPr>
        <w:rPr>
          <w:rFonts w:ascii="Wingdings" w:hAnsi="Wingdings" w:hint="default"/>
        </w:rPr>
      </w:lvl>
    </w:lvlOverride>
  </w:num>
  <w:num w:numId="3">
    <w:abstractNumId w:val="3"/>
  </w:num>
  <w:num w:numId="4">
    <w:abstractNumId w:val="26"/>
  </w:num>
  <w:num w:numId="5">
    <w:abstractNumId w:val="22"/>
  </w:num>
  <w:num w:numId="6">
    <w:abstractNumId w:val="15"/>
  </w:num>
  <w:num w:numId="7">
    <w:abstractNumId w:val="23"/>
  </w:num>
  <w:num w:numId="8">
    <w:abstractNumId w:val="18"/>
  </w:num>
  <w:num w:numId="9">
    <w:abstractNumId w:val="27"/>
  </w:num>
  <w:num w:numId="10">
    <w:abstractNumId w:val="25"/>
  </w:num>
  <w:num w:numId="11">
    <w:abstractNumId w:val="5"/>
  </w:num>
  <w:num w:numId="12">
    <w:abstractNumId w:val="19"/>
  </w:num>
  <w:num w:numId="13">
    <w:abstractNumId w:val="28"/>
  </w:num>
  <w:num w:numId="14">
    <w:abstractNumId w:val="30"/>
  </w:num>
  <w:num w:numId="15">
    <w:abstractNumId w:val="0"/>
  </w:num>
  <w:num w:numId="16">
    <w:abstractNumId w:val="24"/>
  </w:num>
  <w:num w:numId="17">
    <w:abstractNumId w:val="9"/>
  </w:num>
  <w:num w:numId="18">
    <w:abstractNumId w:val="14"/>
  </w:num>
  <w:num w:numId="19">
    <w:abstractNumId w:val="12"/>
  </w:num>
  <w:num w:numId="20">
    <w:abstractNumId w:val="11"/>
  </w:num>
  <w:num w:numId="21">
    <w:abstractNumId w:val="17"/>
  </w:num>
  <w:num w:numId="22">
    <w:abstractNumId w:val="10"/>
  </w:num>
  <w:num w:numId="23">
    <w:abstractNumId w:val="8"/>
  </w:num>
  <w:num w:numId="24">
    <w:abstractNumId w:val="21"/>
  </w:num>
  <w:num w:numId="25">
    <w:abstractNumId w:val="4"/>
  </w:num>
  <w:num w:numId="26">
    <w:abstractNumId w:val="20"/>
  </w:num>
  <w:num w:numId="27">
    <w:abstractNumId w:val="2"/>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D4"/>
    <w:rsid w:val="00000950"/>
    <w:rsid w:val="000200D3"/>
    <w:rsid w:val="00021388"/>
    <w:rsid w:val="000214DD"/>
    <w:rsid w:val="00025DE1"/>
    <w:rsid w:val="00040F6D"/>
    <w:rsid w:val="00056B50"/>
    <w:rsid w:val="00060B88"/>
    <w:rsid w:val="000634DA"/>
    <w:rsid w:val="00064079"/>
    <w:rsid w:val="00082D34"/>
    <w:rsid w:val="000B74D3"/>
    <w:rsid w:val="000D123F"/>
    <w:rsid w:val="000E379C"/>
    <w:rsid w:val="00103A4C"/>
    <w:rsid w:val="001049A4"/>
    <w:rsid w:val="00115AE8"/>
    <w:rsid w:val="00117E3E"/>
    <w:rsid w:val="001337AC"/>
    <w:rsid w:val="00142A4D"/>
    <w:rsid w:val="00143C05"/>
    <w:rsid w:val="00173242"/>
    <w:rsid w:val="001933FC"/>
    <w:rsid w:val="001B73EF"/>
    <w:rsid w:val="001B7E7B"/>
    <w:rsid w:val="0021223C"/>
    <w:rsid w:val="00215723"/>
    <w:rsid w:val="00255016"/>
    <w:rsid w:val="002B2C97"/>
    <w:rsid w:val="002B7FD0"/>
    <w:rsid w:val="002E51D7"/>
    <w:rsid w:val="003029B2"/>
    <w:rsid w:val="0030686C"/>
    <w:rsid w:val="00393508"/>
    <w:rsid w:val="0039643C"/>
    <w:rsid w:val="003A6C68"/>
    <w:rsid w:val="003B395E"/>
    <w:rsid w:val="003B5FFD"/>
    <w:rsid w:val="003C5E57"/>
    <w:rsid w:val="003E3699"/>
    <w:rsid w:val="003E4C72"/>
    <w:rsid w:val="003F07B4"/>
    <w:rsid w:val="00411130"/>
    <w:rsid w:val="00415BED"/>
    <w:rsid w:val="00435666"/>
    <w:rsid w:val="00447F0A"/>
    <w:rsid w:val="00452191"/>
    <w:rsid w:val="004536B2"/>
    <w:rsid w:val="00454F61"/>
    <w:rsid w:val="004829D4"/>
    <w:rsid w:val="00485B6A"/>
    <w:rsid w:val="00493372"/>
    <w:rsid w:val="004A21B0"/>
    <w:rsid w:val="004B6DAB"/>
    <w:rsid w:val="004C025E"/>
    <w:rsid w:val="004C6CAC"/>
    <w:rsid w:val="004D08C2"/>
    <w:rsid w:val="004D60F5"/>
    <w:rsid w:val="004D7170"/>
    <w:rsid w:val="004E3CA1"/>
    <w:rsid w:val="00511896"/>
    <w:rsid w:val="00517534"/>
    <w:rsid w:val="00542F55"/>
    <w:rsid w:val="00552E55"/>
    <w:rsid w:val="005618F3"/>
    <w:rsid w:val="005A0C21"/>
    <w:rsid w:val="005E0203"/>
    <w:rsid w:val="005F01FC"/>
    <w:rsid w:val="00605540"/>
    <w:rsid w:val="00611288"/>
    <w:rsid w:val="00620FD6"/>
    <w:rsid w:val="00664AB2"/>
    <w:rsid w:val="0066794C"/>
    <w:rsid w:val="00672CF2"/>
    <w:rsid w:val="00685DCB"/>
    <w:rsid w:val="00685F0B"/>
    <w:rsid w:val="006C42F5"/>
    <w:rsid w:val="006D3A5D"/>
    <w:rsid w:val="006D5A97"/>
    <w:rsid w:val="006E4F40"/>
    <w:rsid w:val="006E5F2D"/>
    <w:rsid w:val="006F3016"/>
    <w:rsid w:val="00700BC0"/>
    <w:rsid w:val="00710BE1"/>
    <w:rsid w:val="00711F37"/>
    <w:rsid w:val="00712B20"/>
    <w:rsid w:val="00717FA7"/>
    <w:rsid w:val="007325FA"/>
    <w:rsid w:val="00742A88"/>
    <w:rsid w:val="00752A5A"/>
    <w:rsid w:val="00762A72"/>
    <w:rsid w:val="00781F59"/>
    <w:rsid w:val="00792C56"/>
    <w:rsid w:val="00796D9B"/>
    <w:rsid w:val="007A3C50"/>
    <w:rsid w:val="007C2AFB"/>
    <w:rsid w:val="007C6672"/>
    <w:rsid w:val="007F176A"/>
    <w:rsid w:val="0080552E"/>
    <w:rsid w:val="00806BF0"/>
    <w:rsid w:val="0080743C"/>
    <w:rsid w:val="00810052"/>
    <w:rsid w:val="008237EC"/>
    <w:rsid w:val="00825DCC"/>
    <w:rsid w:val="008317E0"/>
    <w:rsid w:val="008348FC"/>
    <w:rsid w:val="0084242C"/>
    <w:rsid w:val="00861E48"/>
    <w:rsid w:val="00864B29"/>
    <w:rsid w:val="008A0F1D"/>
    <w:rsid w:val="008C3372"/>
    <w:rsid w:val="008C706B"/>
    <w:rsid w:val="008C7E87"/>
    <w:rsid w:val="008E1881"/>
    <w:rsid w:val="008E4912"/>
    <w:rsid w:val="00900022"/>
    <w:rsid w:val="00902B1A"/>
    <w:rsid w:val="00904692"/>
    <w:rsid w:val="00941533"/>
    <w:rsid w:val="009624C0"/>
    <w:rsid w:val="00982AFE"/>
    <w:rsid w:val="009868B6"/>
    <w:rsid w:val="00992070"/>
    <w:rsid w:val="00994954"/>
    <w:rsid w:val="00994F27"/>
    <w:rsid w:val="009B0234"/>
    <w:rsid w:val="009D4345"/>
    <w:rsid w:val="009E2990"/>
    <w:rsid w:val="009E71F1"/>
    <w:rsid w:val="00A0045A"/>
    <w:rsid w:val="00A01C58"/>
    <w:rsid w:val="00A02BAF"/>
    <w:rsid w:val="00A03F97"/>
    <w:rsid w:val="00A1533A"/>
    <w:rsid w:val="00A16480"/>
    <w:rsid w:val="00A16DF9"/>
    <w:rsid w:val="00A2014B"/>
    <w:rsid w:val="00A27983"/>
    <w:rsid w:val="00A60F6C"/>
    <w:rsid w:val="00A660FF"/>
    <w:rsid w:val="00AA2508"/>
    <w:rsid w:val="00AB2AB4"/>
    <w:rsid w:val="00AE313F"/>
    <w:rsid w:val="00AE5B12"/>
    <w:rsid w:val="00AF1DD0"/>
    <w:rsid w:val="00B024E5"/>
    <w:rsid w:val="00B13CBC"/>
    <w:rsid w:val="00B140D1"/>
    <w:rsid w:val="00B14B59"/>
    <w:rsid w:val="00B153FE"/>
    <w:rsid w:val="00B2201B"/>
    <w:rsid w:val="00B318FD"/>
    <w:rsid w:val="00B32C2C"/>
    <w:rsid w:val="00B35FAB"/>
    <w:rsid w:val="00B43527"/>
    <w:rsid w:val="00B46A24"/>
    <w:rsid w:val="00B6482B"/>
    <w:rsid w:val="00B6485F"/>
    <w:rsid w:val="00B66046"/>
    <w:rsid w:val="00B73125"/>
    <w:rsid w:val="00B77A39"/>
    <w:rsid w:val="00B84574"/>
    <w:rsid w:val="00BA241B"/>
    <w:rsid w:val="00BB516F"/>
    <w:rsid w:val="00BC5800"/>
    <w:rsid w:val="00BD2D34"/>
    <w:rsid w:val="00BD3AB3"/>
    <w:rsid w:val="00BD4900"/>
    <w:rsid w:val="00BE418C"/>
    <w:rsid w:val="00BF5304"/>
    <w:rsid w:val="00C04698"/>
    <w:rsid w:val="00C124DA"/>
    <w:rsid w:val="00C1354B"/>
    <w:rsid w:val="00C26060"/>
    <w:rsid w:val="00C27E91"/>
    <w:rsid w:val="00C340C9"/>
    <w:rsid w:val="00CA5764"/>
    <w:rsid w:val="00CC13A2"/>
    <w:rsid w:val="00CF67F4"/>
    <w:rsid w:val="00D058F8"/>
    <w:rsid w:val="00D0773C"/>
    <w:rsid w:val="00D07A03"/>
    <w:rsid w:val="00D16D0D"/>
    <w:rsid w:val="00D32DCC"/>
    <w:rsid w:val="00D337F8"/>
    <w:rsid w:val="00D34E5B"/>
    <w:rsid w:val="00D4449D"/>
    <w:rsid w:val="00D44CEC"/>
    <w:rsid w:val="00D539B1"/>
    <w:rsid w:val="00D91B6C"/>
    <w:rsid w:val="00DA2D4B"/>
    <w:rsid w:val="00DE6457"/>
    <w:rsid w:val="00DF706A"/>
    <w:rsid w:val="00E15BDC"/>
    <w:rsid w:val="00E21CF8"/>
    <w:rsid w:val="00E257A1"/>
    <w:rsid w:val="00E30C88"/>
    <w:rsid w:val="00E37A86"/>
    <w:rsid w:val="00E37EE4"/>
    <w:rsid w:val="00E47154"/>
    <w:rsid w:val="00E571A1"/>
    <w:rsid w:val="00E63502"/>
    <w:rsid w:val="00E65ADF"/>
    <w:rsid w:val="00E842EE"/>
    <w:rsid w:val="00E8594E"/>
    <w:rsid w:val="00E9151C"/>
    <w:rsid w:val="00EA02B7"/>
    <w:rsid w:val="00EA78C4"/>
    <w:rsid w:val="00EB0FA6"/>
    <w:rsid w:val="00EB668F"/>
    <w:rsid w:val="00ED0E57"/>
    <w:rsid w:val="00EE070F"/>
    <w:rsid w:val="00EE0E09"/>
    <w:rsid w:val="00EF37D3"/>
    <w:rsid w:val="00F05C0A"/>
    <w:rsid w:val="00F23BC6"/>
    <w:rsid w:val="00F26ED9"/>
    <w:rsid w:val="00F31652"/>
    <w:rsid w:val="00F43838"/>
    <w:rsid w:val="00F43BB1"/>
    <w:rsid w:val="00F51FC3"/>
    <w:rsid w:val="00F53625"/>
    <w:rsid w:val="00F60359"/>
    <w:rsid w:val="00F64D08"/>
    <w:rsid w:val="00F71F0E"/>
    <w:rsid w:val="00F76C74"/>
    <w:rsid w:val="00F95964"/>
    <w:rsid w:val="00FA3F27"/>
    <w:rsid w:val="00FE710D"/>
    <w:rsid w:val="00FE78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9D4"/>
    <w:rPr>
      <w:rFonts w:ascii="Arial" w:hAnsi="Arial"/>
      <w:sz w:val="24"/>
      <w:lang w:eastAsia="en-GB"/>
    </w:rPr>
  </w:style>
  <w:style w:type="paragraph" w:styleId="Heading1">
    <w:name w:val="heading 1"/>
    <w:basedOn w:val="Normal"/>
    <w:next w:val="Normal"/>
    <w:link w:val="Heading1Char"/>
    <w:qFormat/>
    <w:rsid w:val="007F176A"/>
    <w:pPr>
      <w:keepNext/>
      <w:spacing w:before="240" w:after="60"/>
      <w:outlineLvl w:val="0"/>
    </w:pPr>
    <w:rPr>
      <w:b/>
      <w:kern w:val="28"/>
      <w:sz w:val="28"/>
    </w:rPr>
  </w:style>
  <w:style w:type="paragraph" w:styleId="Heading4">
    <w:name w:val="heading 4"/>
    <w:basedOn w:val="Normal"/>
    <w:next w:val="Normal"/>
    <w:qFormat/>
    <w:rsid w:val="00762A72"/>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4829D4"/>
    <w:pPr>
      <w:ind w:left="1440"/>
      <w:jc w:val="both"/>
    </w:pPr>
  </w:style>
  <w:style w:type="paragraph" w:styleId="BodyText2">
    <w:name w:val="Body Text 2"/>
    <w:basedOn w:val="Normal"/>
    <w:rsid w:val="007F176A"/>
    <w:pPr>
      <w:spacing w:after="120" w:line="480" w:lineRule="auto"/>
    </w:pPr>
  </w:style>
  <w:style w:type="paragraph" w:styleId="ListBullet">
    <w:name w:val="List Bullet"/>
    <w:basedOn w:val="Normal"/>
    <w:rsid w:val="00142A4D"/>
    <w:pPr>
      <w:ind w:left="283" w:hanging="283"/>
    </w:pPr>
  </w:style>
  <w:style w:type="paragraph" w:styleId="Header">
    <w:name w:val="header"/>
    <w:basedOn w:val="Normal"/>
    <w:rsid w:val="00142A4D"/>
    <w:pPr>
      <w:tabs>
        <w:tab w:val="center" w:pos="4153"/>
        <w:tab w:val="right" w:pos="8306"/>
      </w:tabs>
    </w:pPr>
  </w:style>
  <w:style w:type="paragraph" w:styleId="Footer">
    <w:name w:val="footer"/>
    <w:basedOn w:val="Normal"/>
    <w:rsid w:val="00142A4D"/>
    <w:pPr>
      <w:tabs>
        <w:tab w:val="center" w:pos="4153"/>
        <w:tab w:val="right" w:pos="8306"/>
      </w:tabs>
    </w:pPr>
  </w:style>
  <w:style w:type="character" w:styleId="PageNumber">
    <w:name w:val="page number"/>
    <w:basedOn w:val="DefaultParagraphFont"/>
    <w:rsid w:val="00142A4D"/>
  </w:style>
  <w:style w:type="paragraph" w:styleId="BodyText">
    <w:name w:val="Body Text"/>
    <w:basedOn w:val="Normal"/>
    <w:rsid w:val="00142A4D"/>
    <w:pPr>
      <w:spacing w:after="120"/>
    </w:pPr>
  </w:style>
  <w:style w:type="paragraph" w:styleId="NormalWeb">
    <w:name w:val="Normal (Web)"/>
    <w:basedOn w:val="Normal"/>
    <w:link w:val="NormalWebChar"/>
    <w:rsid w:val="00E47154"/>
    <w:pPr>
      <w:spacing w:before="100" w:beforeAutospacing="1" w:after="100" w:afterAutospacing="1"/>
    </w:pPr>
    <w:rPr>
      <w:rFonts w:cs="Arial"/>
      <w:szCs w:val="24"/>
    </w:rPr>
  </w:style>
  <w:style w:type="character" w:styleId="Strong">
    <w:name w:val="Strong"/>
    <w:qFormat/>
    <w:rsid w:val="00E47154"/>
    <w:rPr>
      <w:b/>
      <w:bCs/>
    </w:rPr>
  </w:style>
  <w:style w:type="character" w:customStyle="1" w:styleId="Heading1Char">
    <w:name w:val="Heading 1 Char"/>
    <w:link w:val="Heading1"/>
    <w:rsid w:val="00EA02B7"/>
    <w:rPr>
      <w:rFonts w:ascii="Arial" w:hAnsi="Arial"/>
      <w:b/>
      <w:kern w:val="28"/>
      <w:sz w:val="28"/>
      <w:lang w:val="en-GB" w:eastAsia="en-GB" w:bidi="ar-SA"/>
    </w:rPr>
  </w:style>
  <w:style w:type="character" w:customStyle="1" w:styleId="NormalWebChar">
    <w:name w:val="Normal (Web) Char"/>
    <w:link w:val="NormalWeb"/>
    <w:rsid w:val="00DF706A"/>
    <w:rPr>
      <w:rFonts w:ascii="Arial" w:hAnsi="Arial" w:cs="Arial"/>
      <w:sz w:val="24"/>
      <w:szCs w:val="24"/>
      <w:lang w:val="en-GB" w:eastAsia="en-GB" w:bidi="ar-SA"/>
    </w:rPr>
  </w:style>
  <w:style w:type="paragraph" w:styleId="BodyTextIndent">
    <w:name w:val="Body Text Indent"/>
    <w:basedOn w:val="Normal"/>
    <w:link w:val="BodyTextIndentChar"/>
    <w:rsid w:val="00762A72"/>
    <w:pPr>
      <w:spacing w:after="120"/>
      <w:ind w:left="283"/>
    </w:pPr>
  </w:style>
  <w:style w:type="character" w:customStyle="1" w:styleId="BodyTextIndentChar">
    <w:name w:val="Body Text Indent Char"/>
    <w:link w:val="BodyTextIndent"/>
    <w:rsid w:val="00762A72"/>
    <w:rPr>
      <w:rFonts w:ascii="Arial" w:hAnsi="Arial"/>
      <w:sz w:val="24"/>
      <w:lang w:val="en-GB" w:eastAsia="en-GB" w:bidi="ar-SA"/>
    </w:rPr>
  </w:style>
  <w:style w:type="paragraph" w:styleId="Revision">
    <w:name w:val="Revision"/>
    <w:hidden/>
    <w:uiPriority w:val="99"/>
    <w:semiHidden/>
    <w:rsid w:val="00F43838"/>
    <w:rPr>
      <w:rFonts w:ascii="Arial" w:hAnsi="Arial"/>
      <w:sz w:val="24"/>
      <w:lang w:eastAsia="en-GB"/>
    </w:rPr>
  </w:style>
  <w:style w:type="paragraph" w:styleId="BalloonText">
    <w:name w:val="Balloon Text"/>
    <w:basedOn w:val="Normal"/>
    <w:link w:val="BalloonTextChar"/>
    <w:rsid w:val="00F43838"/>
    <w:rPr>
      <w:rFonts w:ascii="Tahoma" w:hAnsi="Tahoma" w:cs="Tahoma"/>
      <w:sz w:val="16"/>
      <w:szCs w:val="16"/>
    </w:rPr>
  </w:style>
  <w:style w:type="character" w:customStyle="1" w:styleId="BalloonTextChar">
    <w:name w:val="Balloon Text Char"/>
    <w:link w:val="BalloonText"/>
    <w:rsid w:val="00F43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9D4"/>
    <w:rPr>
      <w:rFonts w:ascii="Arial" w:hAnsi="Arial"/>
      <w:sz w:val="24"/>
      <w:lang w:eastAsia="en-GB"/>
    </w:rPr>
  </w:style>
  <w:style w:type="paragraph" w:styleId="Heading1">
    <w:name w:val="heading 1"/>
    <w:basedOn w:val="Normal"/>
    <w:next w:val="Normal"/>
    <w:link w:val="Heading1Char"/>
    <w:qFormat/>
    <w:rsid w:val="007F176A"/>
    <w:pPr>
      <w:keepNext/>
      <w:spacing w:before="240" w:after="60"/>
      <w:outlineLvl w:val="0"/>
    </w:pPr>
    <w:rPr>
      <w:b/>
      <w:kern w:val="28"/>
      <w:sz w:val="28"/>
    </w:rPr>
  </w:style>
  <w:style w:type="paragraph" w:styleId="Heading4">
    <w:name w:val="heading 4"/>
    <w:basedOn w:val="Normal"/>
    <w:next w:val="Normal"/>
    <w:qFormat/>
    <w:rsid w:val="00762A72"/>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4829D4"/>
    <w:pPr>
      <w:ind w:left="1440"/>
      <w:jc w:val="both"/>
    </w:pPr>
  </w:style>
  <w:style w:type="paragraph" w:styleId="BodyText2">
    <w:name w:val="Body Text 2"/>
    <w:basedOn w:val="Normal"/>
    <w:rsid w:val="007F176A"/>
    <w:pPr>
      <w:spacing w:after="120" w:line="480" w:lineRule="auto"/>
    </w:pPr>
  </w:style>
  <w:style w:type="paragraph" w:styleId="ListBullet">
    <w:name w:val="List Bullet"/>
    <w:basedOn w:val="Normal"/>
    <w:rsid w:val="00142A4D"/>
    <w:pPr>
      <w:ind w:left="283" w:hanging="283"/>
    </w:pPr>
  </w:style>
  <w:style w:type="paragraph" w:styleId="Header">
    <w:name w:val="header"/>
    <w:basedOn w:val="Normal"/>
    <w:rsid w:val="00142A4D"/>
    <w:pPr>
      <w:tabs>
        <w:tab w:val="center" w:pos="4153"/>
        <w:tab w:val="right" w:pos="8306"/>
      </w:tabs>
    </w:pPr>
  </w:style>
  <w:style w:type="paragraph" w:styleId="Footer">
    <w:name w:val="footer"/>
    <w:basedOn w:val="Normal"/>
    <w:rsid w:val="00142A4D"/>
    <w:pPr>
      <w:tabs>
        <w:tab w:val="center" w:pos="4153"/>
        <w:tab w:val="right" w:pos="8306"/>
      </w:tabs>
    </w:pPr>
  </w:style>
  <w:style w:type="character" w:styleId="PageNumber">
    <w:name w:val="page number"/>
    <w:basedOn w:val="DefaultParagraphFont"/>
    <w:rsid w:val="00142A4D"/>
  </w:style>
  <w:style w:type="paragraph" w:styleId="BodyText">
    <w:name w:val="Body Text"/>
    <w:basedOn w:val="Normal"/>
    <w:rsid w:val="00142A4D"/>
    <w:pPr>
      <w:spacing w:after="120"/>
    </w:pPr>
  </w:style>
  <w:style w:type="paragraph" w:styleId="NormalWeb">
    <w:name w:val="Normal (Web)"/>
    <w:basedOn w:val="Normal"/>
    <w:link w:val="NormalWebChar"/>
    <w:rsid w:val="00E47154"/>
    <w:pPr>
      <w:spacing w:before="100" w:beforeAutospacing="1" w:after="100" w:afterAutospacing="1"/>
    </w:pPr>
    <w:rPr>
      <w:rFonts w:cs="Arial"/>
      <w:szCs w:val="24"/>
    </w:rPr>
  </w:style>
  <w:style w:type="character" w:styleId="Strong">
    <w:name w:val="Strong"/>
    <w:qFormat/>
    <w:rsid w:val="00E47154"/>
    <w:rPr>
      <w:b/>
      <w:bCs/>
    </w:rPr>
  </w:style>
  <w:style w:type="character" w:customStyle="1" w:styleId="Heading1Char">
    <w:name w:val="Heading 1 Char"/>
    <w:link w:val="Heading1"/>
    <w:rsid w:val="00EA02B7"/>
    <w:rPr>
      <w:rFonts w:ascii="Arial" w:hAnsi="Arial"/>
      <w:b/>
      <w:kern w:val="28"/>
      <w:sz w:val="28"/>
      <w:lang w:val="en-GB" w:eastAsia="en-GB" w:bidi="ar-SA"/>
    </w:rPr>
  </w:style>
  <w:style w:type="character" w:customStyle="1" w:styleId="NormalWebChar">
    <w:name w:val="Normal (Web) Char"/>
    <w:link w:val="NormalWeb"/>
    <w:rsid w:val="00DF706A"/>
    <w:rPr>
      <w:rFonts w:ascii="Arial" w:hAnsi="Arial" w:cs="Arial"/>
      <w:sz w:val="24"/>
      <w:szCs w:val="24"/>
      <w:lang w:val="en-GB" w:eastAsia="en-GB" w:bidi="ar-SA"/>
    </w:rPr>
  </w:style>
  <w:style w:type="paragraph" w:styleId="BodyTextIndent">
    <w:name w:val="Body Text Indent"/>
    <w:basedOn w:val="Normal"/>
    <w:link w:val="BodyTextIndentChar"/>
    <w:rsid w:val="00762A72"/>
    <w:pPr>
      <w:spacing w:after="120"/>
      <w:ind w:left="283"/>
    </w:pPr>
  </w:style>
  <w:style w:type="character" w:customStyle="1" w:styleId="BodyTextIndentChar">
    <w:name w:val="Body Text Indent Char"/>
    <w:link w:val="BodyTextIndent"/>
    <w:rsid w:val="00762A72"/>
    <w:rPr>
      <w:rFonts w:ascii="Arial" w:hAnsi="Arial"/>
      <w:sz w:val="24"/>
      <w:lang w:val="en-GB" w:eastAsia="en-GB" w:bidi="ar-SA"/>
    </w:rPr>
  </w:style>
  <w:style w:type="paragraph" w:styleId="Revision">
    <w:name w:val="Revision"/>
    <w:hidden/>
    <w:uiPriority w:val="99"/>
    <w:semiHidden/>
    <w:rsid w:val="00F43838"/>
    <w:rPr>
      <w:rFonts w:ascii="Arial" w:hAnsi="Arial"/>
      <w:sz w:val="24"/>
      <w:lang w:eastAsia="en-GB"/>
    </w:rPr>
  </w:style>
  <w:style w:type="paragraph" w:styleId="BalloonText">
    <w:name w:val="Balloon Text"/>
    <w:basedOn w:val="Normal"/>
    <w:link w:val="BalloonTextChar"/>
    <w:rsid w:val="00F43838"/>
    <w:rPr>
      <w:rFonts w:ascii="Tahoma" w:hAnsi="Tahoma" w:cs="Tahoma"/>
      <w:sz w:val="16"/>
      <w:szCs w:val="16"/>
    </w:rPr>
  </w:style>
  <w:style w:type="character" w:customStyle="1" w:styleId="BalloonTextChar">
    <w:name w:val="Balloon Text Char"/>
    <w:link w:val="BalloonText"/>
    <w:rsid w:val="00F43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7687">
      <w:bodyDiv w:val="1"/>
      <w:marLeft w:val="251"/>
      <w:marRight w:val="0"/>
      <w:marTop w:val="285"/>
      <w:marBottom w:val="0"/>
      <w:divBdr>
        <w:top w:val="none" w:sz="0" w:space="0" w:color="auto"/>
        <w:left w:val="none" w:sz="0" w:space="0" w:color="auto"/>
        <w:bottom w:val="none" w:sz="0" w:space="0" w:color="auto"/>
        <w:right w:val="none" w:sz="0" w:space="0" w:color="auto"/>
      </w:divBdr>
      <w:divsChild>
        <w:div w:id="497698648">
          <w:marLeft w:val="0"/>
          <w:marRight w:val="385"/>
          <w:marTop w:val="0"/>
          <w:marBottom w:val="0"/>
          <w:divBdr>
            <w:top w:val="none" w:sz="0" w:space="0" w:color="auto"/>
            <w:left w:val="none" w:sz="0" w:space="0" w:color="auto"/>
            <w:bottom w:val="none" w:sz="0" w:space="0" w:color="auto"/>
            <w:right w:val="none" w:sz="0" w:space="0" w:color="auto"/>
          </w:divBdr>
          <w:divsChild>
            <w:div w:id="406808424">
              <w:marLeft w:val="0"/>
              <w:marRight w:val="0"/>
              <w:marTop w:val="0"/>
              <w:marBottom w:val="0"/>
              <w:divBdr>
                <w:top w:val="none" w:sz="0" w:space="0" w:color="auto"/>
                <w:left w:val="none" w:sz="0" w:space="0" w:color="auto"/>
                <w:bottom w:val="none" w:sz="0" w:space="0" w:color="auto"/>
                <w:right w:val="none" w:sz="0" w:space="0" w:color="auto"/>
              </w:divBdr>
              <w:divsChild>
                <w:div w:id="623117026">
                  <w:marLeft w:val="3265"/>
                  <w:marRight w:val="0"/>
                  <w:marTop w:val="0"/>
                  <w:marBottom w:val="0"/>
                  <w:divBdr>
                    <w:top w:val="none" w:sz="0" w:space="0" w:color="auto"/>
                    <w:left w:val="none" w:sz="0" w:space="0" w:color="auto"/>
                    <w:bottom w:val="none" w:sz="0" w:space="0" w:color="auto"/>
                    <w:right w:val="none" w:sz="0" w:space="0" w:color="auto"/>
                  </w:divBdr>
                  <w:divsChild>
                    <w:div w:id="1736582418">
                      <w:marLeft w:val="0"/>
                      <w:marRight w:val="0"/>
                      <w:marTop w:val="368"/>
                      <w:marBottom w:val="0"/>
                      <w:divBdr>
                        <w:top w:val="none" w:sz="0" w:space="0" w:color="auto"/>
                        <w:left w:val="none" w:sz="0" w:space="0" w:color="auto"/>
                        <w:bottom w:val="none" w:sz="0" w:space="0" w:color="auto"/>
                        <w:right w:val="none" w:sz="0" w:space="0" w:color="auto"/>
                      </w:divBdr>
                    </w:div>
                  </w:divsChild>
                </w:div>
              </w:divsChild>
            </w:div>
          </w:divsChild>
        </w:div>
      </w:divsChild>
    </w:div>
    <w:div w:id="718091323">
      <w:bodyDiv w:val="1"/>
      <w:marLeft w:val="0"/>
      <w:marRight w:val="0"/>
      <w:marTop w:val="0"/>
      <w:marBottom w:val="0"/>
      <w:divBdr>
        <w:top w:val="none" w:sz="0" w:space="0" w:color="auto"/>
        <w:left w:val="none" w:sz="0" w:space="0" w:color="auto"/>
        <w:bottom w:val="none" w:sz="0" w:space="0" w:color="auto"/>
        <w:right w:val="none" w:sz="0" w:space="0" w:color="auto"/>
      </w:divBdr>
    </w:div>
    <w:div w:id="859052389">
      <w:bodyDiv w:val="1"/>
      <w:marLeft w:val="0"/>
      <w:marRight w:val="0"/>
      <w:marTop w:val="0"/>
      <w:marBottom w:val="0"/>
      <w:divBdr>
        <w:top w:val="none" w:sz="0" w:space="0" w:color="auto"/>
        <w:left w:val="none" w:sz="0" w:space="0" w:color="auto"/>
        <w:bottom w:val="none" w:sz="0" w:space="0" w:color="auto"/>
        <w:right w:val="none" w:sz="0" w:space="0" w:color="auto"/>
      </w:divBdr>
    </w:div>
    <w:div w:id="2077583720">
      <w:bodyDiv w:val="1"/>
      <w:marLeft w:val="0"/>
      <w:marRight w:val="0"/>
      <w:marTop w:val="0"/>
      <w:marBottom w:val="0"/>
      <w:divBdr>
        <w:top w:val="none" w:sz="0" w:space="0" w:color="auto"/>
        <w:left w:val="none" w:sz="0" w:space="0" w:color="auto"/>
        <w:bottom w:val="none" w:sz="0" w:space="0" w:color="auto"/>
        <w:right w:val="none" w:sz="0" w:space="0" w:color="auto"/>
      </w:divBdr>
      <w:divsChild>
        <w:div w:id="1827819252">
          <w:marLeft w:val="0"/>
          <w:marRight w:val="0"/>
          <w:marTop w:val="150"/>
          <w:marBottom w:val="0"/>
          <w:divBdr>
            <w:top w:val="none" w:sz="0" w:space="0" w:color="auto"/>
            <w:left w:val="none" w:sz="0" w:space="0" w:color="auto"/>
            <w:bottom w:val="none" w:sz="0" w:space="0" w:color="auto"/>
            <w:right w:val="none" w:sz="0" w:space="0" w:color="auto"/>
          </w:divBdr>
          <w:divsChild>
            <w:div w:id="850140155">
              <w:marLeft w:val="0"/>
              <w:marRight w:val="0"/>
              <w:marTop w:val="105"/>
              <w:marBottom w:val="105"/>
              <w:divBdr>
                <w:top w:val="none" w:sz="0" w:space="0" w:color="auto"/>
                <w:left w:val="none" w:sz="0" w:space="0" w:color="auto"/>
                <w:bottom w:val="none" w:sz="0" w:space="0" w:color="auto"/>
                <w:right w:val="none" w:sz="0" w:space="0" w:color="auto"/>
              </w:divBdr>
              <w:divsChild>
                <w:div w:id="744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F283-AFC3-4F09-8DDB-18C3B692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6389</Words>
  <Characters>36421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1</vt:lpstr>
    </vt:vector>
  </TitlesOfParts>
  <Company>SHU</Company>
  <LinksUpToDate>false</LinksUpToDate>
  <CharactersWithSpaces>42725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UNSTF</dc:creator>
  <cp:lastModifiedBy>Staff/Research Student</cp:lastModifiedBy>
  <cp:revision>2</cp:revision>
  <cp:lastPrinted>2011-10-08T11:56:00Z</cp:lastPrinted>
  <dcterms:created xsi:type="dcterms:W3CDTF">2011-10-11T15:29:00Z</dcterms:created>
  <dcterms:modified xsi:type="dcterms:W3CDTF">2011-10-11T15:29:00Z</dcterms:modified>
</cp:coreProperties>
</file>