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B9" w:rsidRDefault="00FB1AB9" w:rsidP="00FB1AB9">
      <w:pPr>
        <w:pStyle w:val="Heading2"/>
        <w:jc w:val="right"/>
        <w:rPr>
          <w:color w:val="auto"/>
          <w:sz w:val="32"/>
          <w:szCs w:val="32"/>
        </w:rPr>
      </w:pPr>
      <w:r>
        <w:rPr>
          <w:noProof/>
          <w:sz w:val="24"/>
          <w:szCs w:val="24"/>
          <w:lang w:eastAsia="zh-CN"/>
        </w:rPr>
        <w:drawing>
          <wp:inline distT="0" distB="0" distL="0" distR="0">
            <wp:extent cx="1905000" cy="447675"/>
            <wp:effectExtent l="19050" t="0" r="0" b="0"/>
            <wp:docPr id="1" name="Picture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B9" w:rsidRPr="00BA3585" w:rsidRDefault="00FB1AB9" w:rsidP="00BA3585">
      <w:pPr>
        <w:pStyle w:val="Heading2"/>
        <w:rPr>
          <w:ins w:id="0" w:author="adbpv" w:date="2011-05-18T12:23:00Z"/>
          <w:color w:val="auto"/>
          <w:sz w:val="40"/>
          <w:szCs w:val="40"/>
        </w:rPr>
      </w:pPr>
      <w:r w:rsidRPr="00BA3585">
        <w:rPr>
          <w:color w:val="auto"/>
          <w:sz w:val="40"/>
          <w:szCs w:val="40"/>
        </w:rPr>
        <w:t>Health, Safety and Environment Committee</w:t>
      </w:r>
    </w:p>
    <w:p w:rsidR="00BA3585" w:rsidRDefault="00BA3585" w:rsidP="00BA3585">
      <w:pPr>
        <w:pStyle w:val="Heading2"/>
        <w:ind w:left="1440" w:hanging="14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05C1F" w:rsidRPr="00BA3585" w:rsidRDefault="00C05C1F" w:rsidP="00BA3585">
      <w:pPr>
        <w:pStyle w:val="Heading2"/>
        <w:ind w:left="1440" w:hanging="1440"/>
        <w:rPr>
          <w:ins w:id="1" w:author="adbpv" w:date="2011-05-18T12:23:00Z"/>
          <w:color w:val="auto"/>
          <w:sz w:val="24"/>
          <w:szCs w:val="24"/>
        </w:rPr>
      </w:pPr>
      <w:proofErr w:type="gramStart"/>
      <w:ins w:id="2" w:author="adbpv" w:date="2011-05-18T12:25:00Z">
        <w:r w:rsidRPr="00BA3585">
          <w:rPr>
            <w:color w:val="auto"/>
            <w:sz w:val="24"/>
            <w:szCs w:val="24"/>
          </w:rPr>
          <w:t>S</w:t>
        </w:r>
      </w:ins>
      <w:ins w:id="3" w:author="adbpv" w:date="2011-05-18T12:23:00Z">
        <w:r w:rsidRPr="00BA3585">
          <w:rPr>
            <w:color w:val="auto"/>
            <w:sz w:val="24"/>
            <w:szCs w:val="24"/>
            <w:rPrChange w:id="4" w:author="adbpv" w:date="2011-05-18T12:23:00Z">
              <w:rPr>
                <w:rFonts w:cs="Times New Roman"/>
                <w:b w:val="0"/>
                <w:bCs w:val="0"/>
                <w:color w:val="auto"/>
                <w:sz w:val="32"/>
                <w:szCs w:val="32"/>
              </w:rPr>
            </w:rPrChange>
          </w:rPr>
          <w:t>ubject :</w:t>
        </w:r>
        <w:proofErr w:type="gramEnd"/>
        <w:r w:rsidRPr="00BA3585">
          <w:rPr>
            <w:color w:val="auto"/>
            <w:sz w:val="24"/>
            <w:szCs w:val="24"/>
            <w:rPrChange w:id="5" w:author="adbpv" w:date="2011-05-18T12:23:00Z">
              <w:rPr>
                <w:rFonts w:cs="Times New Roman"/>
                <w:b w:val="0"/>
                <w:bCs w:val="0"/>
                <w:color w:val="auto"/>
                <w:sz w:val="32"/>
                <w:szCs w:val="32"/>
              </w:rPr>
            </w:rPrChange>
          </w:rPr>
          <w:t xml:space="preserve"> </w:t>
        </w:r>
      </w:ins>
      <w:r w:rsidR="00BA3585">
        <w:rPr>
          <w:color w:val="auto"/>
          <w:sz w:val="24"/>
          <w:szCs w:val="24"/>
        </w:rPr>
        <w:tab/>
      </w:r>
      <w:ins w:id="6" w:author="adbpv" w:date="2011-05-18T12:23:00Z">
        <w:r w:rsidRPr="00BA3585">
          <w:rPr>
            <w:color w:val="auto"/>
            <w:sz w:val="24"/>
            <w:szCs w:val="24"/>
            <w:rPrChange w:id="7" w:author="adbpv" w:date="2011-05-18T12:23:00Z">
              <w:rPr>
                <w:rFonts w:cs="Times New Roman"/>
                <w:b w:val="0"/>
                <w:bCs w:val="0"/>
                <w:color w:val="auto"/>
                <w:sz w:val="32"/>
                <w:szCs w:val="32"/>
              </w:rPr>
            </w:rPrChange>
          </w:rPr>
          <w:t xml:space="preserve">Amendments to </w:t>
        </w:r>
        <w:r w:rsidRPr="00BA3585">
          <w:rPr>
            <w:color w:val="auto"/>
            <w:sz w:val="24"/>
            <w:szCs w:val="24"/>
          </w:rPr>
          <w:t xml:space="preserve"> the Terms of </w:t>
        </w:r>
      </w:ins>
      <w:ins w:id="8" w:author="adbpv" w:date="2011-05-18T12:32:00Z">
        <w:r w:rsidR="001365FF" w:rsidRPr="00BA3585">
          <w:rPr>
            <w:color w:val="auto"/>
            <w:sz w:val="24"/>
            <w:szCs w:val="24"/>
          </w:rPr>
          <w:t>R</w:t>
        </w:r>
      </w:ins>
      <w:ins w:id="9" w:author="adbpv" w:date="2011-05-18T12:23:00Z">
        <w:r w:rsidRPr="00BA3585">
          <w:rPr>
            <w:color w:val="auto"/>
            <w:sz w:val="24"/>
            <w:szCs w:val="24"/>
          </w:rPr>
          <w:t>eference and Constitution of the Health and Safety Committee</w:t>
        </w:r>
      </w:ins>
    </w:p>
    <w:p w:rsidR="00C05C1F" w:rsidRPr="00BA3585" w:rsidRDefault="00C05C1F" w:rsidP="00FB1AB9">
      <w:pPr>
        <w:pStyle w:val="Heading2"/>
        <w:rPr>
          <w:ins w:id="10" w:author="adbpv" w:date="2011-05-18T12:24:00Z"/>
          <w:color w:val="auto"/>
          <w:sz w:val="24"/>
          <w:szCs w:val="24"/>
        </w:rPr>
      </w:pPr>
      <w:proofErr w:type="gramStart"/>
      <w:ins w:id="11" w:author="adbpv" w:date="2011-05-18T12:24:00Z">
        <w:r w:rsidRPr="00BA3585">
          <w:rPr>
            <w:color w:val="auto"/>
            <w:sz w:val="24"/>
            <w:szCs w:val="24"/>
          </w:rPr>
          <w:t>Origin :</w:t>
        </w:r>
        <w:proofErr w:type="gramEnd"/>
        <w:r w:rsidRPr="00BA3585">
          <w:rPr>
            <w:color w:val="auto"/>
            <w:sz w:val="24"/>
            <w:szCs w:val="24"/>
          </w:rPr>
          <w:t xml:space="preserve"> </w:t>
        </w:r>
      </w:ins>
      <w:r w:rsidR="00BA3585">
        <w:rPr>
          <w:color w:val="auto"/>
          <w:sz w:val="24"/>
          <w:szCs w:val="24"/>
        </w:rPr>
        <w:tab/>
      </w:r>
      <w:ins w:id="12" w:author="adbpv" w:date="2011-05-18T12:24:00Z">
        <w:r w:rsidRPr="00BA3585">
          <w:rPr>
            <w:color w:val="auto"/>
            <w:sz w:val="24"/>
            <w:szCs w:val="24"/>
          </w:rPr>
          <w:t>Academic Governance Working Group</w:t>
        </w:r>
      </w:ins>
    </w:p>
    <w:p w:rsidR="00BA3585" w:rsidRDefault="00BA3585" w:rsidP="00BA3585">
      <w:pPr>
        <w:pStyle w:val="Heading2"/>
        <w:ind w:left="1440" w:hanging="14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C05C1F" w:rsidRPr="00BA3585" w:rsidRDefault="00C05C1F" w:rsidP="00FB1AB9">
      <w:pPr>
        <w:pStyle w:val="Heading2"/>
        <w:rPr>
          <w:ins w:id="13" w:author="adbpv" w:date="2011-05-18T12:26:00Z"/>
          <w:b w:val="0"/>
          <w:color w:val="auto"/>
          <w:sz w:val="22"/>
          <w:szCs w:val="22"/>
        </w:rPr>
      </w:pPr>
      <w:ins w:id="14" w:author="adbpv" w:date="2011-05-18T12:24:00Z">
        <w:r w:rsidRPr="00BA3585">
          <w:rPr>
            <w:b w:val="0"/>
            <w:color w:val="auto"/>
            <w:sz w:val="22"/>
            <w:szCs w:val="22"/>
          </w:rPr>
          <w:t xml:space="preserve">The Academic Governance Working Group has considered the proposed amendments to the </w:t>
        </w:r>
      </w:ins>
      <w:ins w:id="15" w:author="adbpv" w:date="2011-05-18T12:25:00Z">
        <w:r w:rsidRPr="00BA3585">
          <w:rPr>
            <w:b w:val="0"/>
            <w:color w:val="auto"/>
            <w:sz w:val="22"/>
            <w:szCs w:val="22"/>
          </w:rPr>
          <w:t xml:space="preserve">Terms of </w:t>
        </w:r>
      </w:ins>
      <w:ins w:id="16" w:author="adbpv" w:date="2011-05-18T12:26:00Z">
        <w:r w:rsidRPr="00BA3585">
          <w:rPr>
            <w:b w:val="0"/>
            <w:color w:val="auto"/>
            <w:sz w:val="22"/>
            <w:szCs w:val="22"/>
          </w:rPr>
          <w:t>R</w:t>
        </w:r>
      </w:ins>
      <w:ins w:id="17" w:author="adbpv" w:date="2011-05-18T12:25:00Z">
        <w:r w:rsidRPr="00BA3585">
          <w:rPr>
            <w:b w:val="0"/>
            <w:color w:val="auto"/>
            <w:sz w:val="22"/>
            <w:szCs w:val="22"/>
            <w:rPrChange w:id="18" w:author="adbpv" w:date="2011-05-18T12:30:00Z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rPrChange>
          </w:rPr>
          <w:t xml:space="preserve">eference and Constitution of the </w:t>
        </w:r>
      </w:ins>
      <w:ins w:id="19" w:author="adbpv" w:date="2011-05-18T12:26:00Z">
        <w:r w:rsidRPr="00BA3585">
          <w:rPr>
            <w:b w:val="0"/>
            <w:color w:val="auto"/>
            <w:sz w:val="22"/>
            <w:szCs w:val="22"/>
          </w:rPr>
          <w:t>H</w:t>
        </w:r>
      </w:ins>
      <w:ins w:id="20" w:author="adbpv" w:date="2011-05-18T12:25:00Z">
        <w:r w:rsidRPr="00BA3585">
          <w:rPr>
            <w:b w:val="0"/>
            <w:color w:val="auto"/>
            <w:sz w:val="22"/>
            <w:szCs w:val="22"/>
          </w:rPr>
          <w:t xml:space="preserve">ealth and Safety </w:t>
        </w:r>
        <w:r w:rsidRPr="00BA3585">
          <w:rPr>
            <w:b w:val="0"/>
            <w:color w:val="auto"/>
            <w:sz w:val="22"/>
            <w:szCs w:val="22"/>
            <w:rPrChange w:id="21" w:author="adbpv" w:date="2011-05-18T12:30:00Z">
              <w:rPr>
                <w:rFonts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rPrChange>
          </w:rPr>
          <w:t xml:space="preserve">Committee which </w:t>
        </w:r>
      </w:ins>
      <w:ins w:id="22" w:author="adbpv" w:date="2011-05-18T12:29:00Z">
        <w:r w:rsidR="00DB6C42" w:rsidRPr="00BA3585">
          <w:rPr>
            <w:b w:val="0"/>
            <w:color w:val="auto"/>
            <w:sz w:val="22"/>
            <w:szCs w:val="22"/>
            <w:rPrChange w:id="23" w:author="adbpv" w:date="2011-05-18T12:30:00Z">
              <w:rPr>
                <w:rFonts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rPrChange>
          </w:rPr>
          <w:t xml:space="preserve">were considered at the meeting of this Committee on 16 </w:t>
        </w:r>
      </w:ins>
      <w:ins w:id="24" w:author="adbpv" w:date="2011-05-18T12:30:00Z">
        <w:r w:rsidR="00DB6C42" w:rsidRPr="00BA3585">
          <w:rPr>
            <w:b w:val="0"/>
            <w:color w:val="auto"/>
            <w:sz w:val="22"/>
            <w:szCs w:val="22"/>
            <w:rPrChange w:id="25" w:author="adbpv" w:date="2011-05-18T12:30:00Z">
              <w:rPr>
                <w:rFonts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rPrChange>
          </w:rPr>
          <w:t>F</w:t>
        </w:r>
      </w:ins>
      <w:ins w:id="26" w:author="adbpv" w:date="2011-05-18T12:29:00Z">
        <w:r w:rsidR="00DB6C42" w:rsidRPr="00BA3585">
          <w:rPr>
            <w:b w:val="0"/>
            <w:color w:val="auto"/>
            <w:sz w:val="22"/>
            <w:szCs w:val="22"/>
            <w:rPrChange w:id="27" w:author="adbpv" w:date="2011-05-18T12:30:00Z">
              <w:rPr>
                <w:rFonts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rPrChange>
          </w:rPr>
          <w:t>ebruary 2011</w:t>
        </w:r>
      </w:ins>
      <w:ins w:id="28" w:author="adbpv" w:date="2011-05-18T12:30:00Z">
        <w:r w:rsidR="00DB6C42" w:rsidRPr="00BA3585">
          <w:rPr>
            <w:b w:val="0"/>
            <w:color w:val="auto"/>
            <w:sz w:val="22"/>
            <w:szCs w:val="22"/>
            <w:rPrChange w:id="29" w:author="adbpv" w:date="2011-05-18T12:30:00Z">
              <w:rPr>
                <w:rFonts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rPrChange>
          </w:rPr>
          <w:t xml:space="preserve">. The Governance Group has proposed some </w:t>
        </w:r>
      </w:ins>
      <w:ins w:id="30" w:author="adbpv" w:date="2011-05-18T12:31:00Z">
        <w:r w:rsidR="00464795" w:rsidRPr="00BA3585">
          <w:rPr>
            <w:b w:val="0"/>
            <w:color w:val="auto"/>
            <w:sz w:val="22"/>
            <w:szCs w:val="22"/>
          </w:rPr>
          <w:t>minor changes for the purposes of clarification.</w:t>
        </w:r>
      </w:ins>
    </w:p>
    <w:p w:rsidR="00C05C1F" w:rsidRPr="00BA3585" w:rsidRDefault="00C05C1F" w:rsidP="00BA3585">
      <w:pPr>
        <w:pStyle w:val="Heading2"/>
        <w:rPr>
          <w:b w:val="0"/>
          <w:color w:val="auto"/>
          <w:sz w:val="22"/>
          <w:szCs w:val="22"/>
          <w:rPrChange w:id="31" w:author="adbpv" w:date="2011-05-18T12:25:00Z">
            <w:rPr>
              <w:color w:val="auto"/>
              <w:sz w:val="32"/>
              <w:szCs w:val="32"/>
            </w:rPr>
          </w:rPrChange>
        </w:rPr>
      </w:pPr>
      <w:ins w:id="32" w:author="adbpv" w:date="2011-05-18T12:26:00Z">
        <w:r w:rsidRPr="00BA3585">
          <w:rPr>
            <w:b w:val="0"/>
            <w:color w:val="auto"/>
            <w:sz w:val="22"/>
            <w:szCs w:val="22"/>
          </w:rPr>
          <w:t xml:space="preserve">Members are asked to consider the proposed </w:t>
        </w:r>
      </w:ins>
      <w:ins w:id="33" w:author="adbpv" w:date="2011-05-18T12:32:00Z">
        <w:r w:rsidR="00464795" w:rsidRPr="00BA3585">
          <w:rPr>
            <w:b w:val="0"/>
            <w:color w:val="auto"/>
            <w:sz w:val="22"/>
            <w:szCs w:val="22"/>
          </w:rPr>
          <w:t>additional</w:t>
        </w:r>
      </w:ins>
      <w:ins w:id="34" w:author="adbpv" w:date="2011-05-18T12:31:00Z">
        <w:r w:rsidR="00464795" w:rsidRPr="00BA3585">
          <w:rPr>
            <w:b w:val="0"/>
            <w:color w:val="auto"/>
            <w:sz w:val="22"/>
            <w:szCs w:val="22"/>
          </w:rPr>
          <w:t xml:space="preserve"> </w:t>
        </w:r>
      </w:ins>
      <w:proofErr w:type="gramStart"/>
      <w:ins w:id="35" w:author="adbpv" w:date="2011-05-18T12:26:00Z">
        <w:r w:rsidRPr="00BA3585">
          <w:rPr>
            <w:b w:val="0"/>
            <w:color w:val="auto"/>
            <w:sz w:val="22"/>
            <w:szCs w:val="22"/>
          </w:rPr>
          <w:t>amendments</w:t>
        </w:r>
      </w:ins>
      <w:ins w:id="36" w:author="adbpv" w:date="2011-05-18T12:32:00Z">
        <w:r w:rsidR="00464795" w:rsidRPr="00BA3585">
          <w:rPr>
            <w:b w:val="0"/>
            <w:color w:val="auto"/>
            <w:sz w:val="22"/>
            <w:szCs w:val="22"/>
          </w:rPr>
          <w:t>(</w:t>
        </w:r>
        <w:proofErr w:type="gramEnd"/>
        <w:r w:rsidR="00464795" w:rsidRPr="00BA3585">
          <w:rPr>
            <w:b w:val="0"/>
            <w:color w:val="auto"/>
            <w:sz w:val="22"/>
            <w:szCs w:val="22"/>
          </w:rPr>
          <w:t xml:space="preserve"> marked in bold)</w:t>
        </w:r>
      </w:ins>
      <w:ins w:id="37" w:author="adbpv" w:date="2011-05-18T12:26:00Z">
        <w:r w:rsidRPr="00BA3585">
          <w:rPr>
            <w:b w:val="0"/>
            <w:color w:val="auto"/>
            <w:sz w:val="22"/>
            <w:szCs w:val="22"/>
          </w:rPr>
          <w:t>, which, if agreed will go forward for approval by Senate and Council</w:t>
        </w:r>
      </w:ins>
    </w:p>
    <w:p w:rsidR="00C05C1F" w:rsidRDefault="00464795" w:rsidP="00BA3585">
      <w:pPr>
        <w:rPr>
          <w:rFonts w:cs="Arial"/>
          <w:b/>
          <w:bCs/>
        </w:rPr>
      </w:pPr>
      <w:ins w:id="38" w:author="adbpv" w:date="2011-05-18T12:30:00Z">
        <w:r>
          <w:rPr>
            <w:rFonts w:cs="Arial"/>
            <w:b/>
            <w:bCs/>
          </w:rPr>
          <w:t xml:space="preserve">Minute of </w:t>
        </w:r>
      </w:ins>
      <w:ins w:id="39" w:author="adbpv" w:date="2011-05-18T12:22:00Z">
        <w:r w:rsidR="00C05C1F">
          <w:rPr>
            <w:rFonts w:cs="Arial"/>
            <w:b/>
            <w:bCs/>
          </w:rPr>
          <w:t>AGWG-P33</w:t>
        </w:r>
      </w:ins>
    </w:p>
    <w:p w:rsidR="00BA3585" w:rsidRDefault="00BA3585" w:rsidP="00BA3585">
      <w:pPr>
        <w:rPr>
          <w:ins w:id="40" w:author="adbpv" w:date="2011-05-18T12:22:00Z"/>
          <w:rFonts w:cs="Arial"/>
          <w:b/>
          <w:bCs/>
        </w:rPr>
      </w:pPr>
      <w:bookmarkStart w:id="41" w:name="_GoBack"/>
      <w:bookmarkEnd w:id="41"/>
    </w:p>
    <w:p w:rsidR="00C05C1F" w:rsidRPr="00BA3585" w:rsidRDefault="00C05C1F" w:rsidP="00BA3585">
      <w:pPr>
        <w:ind w:left="851"/>
        <w:rPr>
          <w:rFonts w:cs="Arial"/>
          <w:sz w:val="22"/>
          <w:szCs w:val="22"/>
        </w:rPr>
      </w:pPr>
      <w:ins w:id="42" w:author="adbpv" w:date="2011-05-18T12:22:00Z">
        <w:r w:rsidRPr="00BA3585">
          <w:rPr>
            <w:rFonts w:cs="Arial"/>
            <w:sz w:val="22"/>
            <w:szCs w:val="22"/>
          </w:rPr>
          <w:t>The Working Group considered</w:t>
        </w:r>
      </w:ins>
      <w:ins w:id="43" w:author="adbpv" w:date="2011-05-18T12:27:00Z">
        <w:r w:rsidR="00DB6C42" w:rsidRPr="00BA3585">
          <w:rPr>
            <w:rFonts w:cs="Arial"/>
            <w:sz w:val="22"/>
            <w:szCs w:val="22"/>
          </w:rPr>
          <w:t xml:space="preserve"> the </w:t>
        </w:r>
      </w:ins>
      <w:ins w:id="44" w:author="adbpv" w:date="2011-05-18T12:22:00Z">
        <w:r w:rsidRPr="00BA3585">
          <w:rPr>
            <w:rFonts w:cs="Arial"/>
            <w:sz w:val="22"/>
            <w:szCs w:val="22"/>
          </w:rPr>
          <w:t>revised terms of reference and constitution for Health, Safety &amp; Environment Committee, and made the following recommendations:</w:t>
        </w:r>
      </w:ins>
    </w:p>
    <w:p w:rsidR="00BA3585" w:rsidRDefault="00BA3585" w:rsidP="00BA3585">
      <w:pPr>
        <w:ind w:left="851"/>
        <w:rPr>
          <w:ins w:id="45" w:author="adbpv" w:date="2011-05-18T12:22:00Z"/>
          <w:rFonts w:cs="Arial"/>
        </w:rPr>
      </w:pPr>
    </w:p>
    <w:p w:rsidR="00C05C1F" w:rsidRDefault="00C05C1F" w:rsidP="00BA3585">
      <w:pPr>
        <w:pStyle w:val="ListParagraph"/>
        <w:numPr>
          <w:ilvl w:val="0"/>
          <w:numId w:val="1"/>
        </w:numPr>
        <w:spacing w:line="240" w:lineRule="auto"/>
        <w:ind w:left="1418" w:hanging="567"/>
        <w:rPr>
          <w:ins w:id="46" w:author="adbpv" w:date="2011-05-18T12:22:00Z"/>
        </w:rPr>
      </w:pPr>
      <w:ins w:id="47" w:author="adbpv" w:date="2011-05-18T12:22:00Z">
        <w:r>
          <w:t>That the constitution be amended to state that the three Deans of Schools, and three safety officers from the Schools should be nominated by the Chair “with a view to ensuring representation of a range of views and expertise.”</w:t>
        </w:r>
      </w:ins>
    </w:p>
    <w:p w:rsidR="00C05C1F" w:rsidRDefault="00C05C1F" w:rsidP="00BA3585">
      <w:pPr>
        <w:pStyle w:val="ListParagraph"/>
        <w:numPr>
          <w:ilvl w:val="0"/>
          <w:numId w:val="1"/>
        </w:numPr>
        <w:spacing w:line="240" w:lineRule="auto"/>
        <w:ind w:left="1418" w:hanging="567"/>
        <w:rPr>
          <w:ins w:id="48" w:author="adbpv" w:date="2011-05-18T12:22:00Z"/>
        </w:rPr>
      </w:pPr>
      <w:ins w:id="49" w:author="adbpv" w:date="2011-05-18T12:22:00Z">
        <w:r>
          <w:t>That the terms of reference be amended to state that the Committee normally meets three times each academic year.</w:t>
        </w:r>
      </w:ins>
    </w:p>
    <w:p w:rsidR="00C05C1F" w:rsidRDefault="00C05C1F" w:rsidP="00BA3585">
      <w:pPr>
        <w:pStyle w:val="ListParagraph"/>
        <w:numPr>
          <w:ilvl w:val="0"/>
          <w:numId w:val="1"/>
        </w:numPr>
        <w:spacing w:line="240" w:lineRule="auto"/>
        <w:ind w:left="1418" w:hanging="567"/>
        <w:rPr>
          <w:ins w:id="50" w:author="adbpv" w:date="2011-05-18T12:22:00Z"/>
        </w:rPr>
      </w:pPr>
      <w:ins w:id="51" w:author="adbpv" w:date="2011-05-18T12:22:00Z">
        <w:r>
          <w:t xml:space="preserve">That paragraph 3 of the terms of reference </w:t>
        </w:r>
        <w:proofErr w:type="gramStart"/>
        <w:r>
          <w:t>be</w:t>
        </w:r>
        <w:proofErr w:type="gramEnd"/>
        <w:r>
          <w:t xml:space="preserve"> amended to include the word “regulation” where “statutory requirements” has been deleted, so that it reads: “To keep under review the University’s legal and statutory obligations with regard to health, safety and environmental regulation compliance…”</w:t>
        </w:r>
      </w:ins>
    </w:p>
    <w:p w:rsidR="00C05C1F" w:rsidRDefault="00C05C1F" w:rsidP="00BA3585">
      <w:pPr>
        <w:pStyle w:val="ListParagraph"/>
        <w:numPr>
          <w:ilvl w:val="0"/>
          <w:numId w:val="1"/>
        </w:numPr>
        <w:spacing w:line="240" w:lineRule="auto"/>
        <w:ind w:left="1418" w:hanging="567"/>
        <w:rPr>
          <w:ins w:id="52" w:author="adbpv" w:date="2011-05-18T12:22:00Z"/>
        </w:rPr>
      </w:pPr>
      <w:ins w:id="53" w:author="adbpv" w:date="2011-05-18T12:22:00Z">
        <w:r>
          <w:t xml:space="preserve">That a number of grammatical </w:t>
        </w:r>
        <w:proofErr w:type="gramStart"/>
        <w:r>
          <w:t>errors, and references to “his” rather than “his/her”</w:t>
        </w:r>
        <w:proofErr w:type="gramEnd"/>
        <w:r>
          <w:t xml:space="preserve"> be rectified. </w:t>
        </w:r>
      </w:ins>
    </w:p>
    <w:p w:rsidR="00027885" w:rsidRPr="00614FAB" w:rsidRDefault="00027885" w:rsidP="00614FAB">
      <w:pPr>
        <w:rPr>
          <w:sz w:val="22"/>
          <w:szCs w:val="22"/>
        </w:rPr>
      </w:pPr>
    </w:p>
    <w:p w:rsidR="00FB1AB9" w:rsidRDefault="00FB1AB9" w:rsidP="00FB1AB9">
      <w:pPr>
        <w:rPr>
          <w:b/>
        </w:rPr>
      </w:pPr>
      <w:r>
        <w:rPr>
          <w:b/>
        </w:rPr>
        <w:t>Terms of Reference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1.</w:t>
      </w:r>
      <w:r>
        <w:tab/>
      </w:r>
      <w:r>
        <w:rPr>
          <w:sz w:val="22"/>
          <w:szCs w:val="22"/>
        </w:rPr>
        <w:t>To act as a consultative forum</w:t>
      </w:r>
      <w:ins w:id="54" w:author="adcd2" w:date="2011-05-16T16:36:00Z">
        <w:r w:rsidR="00B74DDD" w:rsidRPr="00BA3585">
          <w:rPr>
            <w:b/>
            <w:bCs/>
            <w:sz w:val="22"/>
            <w:szCs w:val="22"/>
          </w:rPr>
          <w:t xml:space="preserve">, normally meeting three times each </w:t>
        </w:r>
        <w:r w:rsidR="00B74DDD" w:rsidRPr="00BA3585">
          <w:rPr>
            <w:b/>
            <w:bCs/>
            <w:sz w:val="22"/>
            <w:szCs w:val="22"/>
            <w:rPrChange w:id="55" w:author="adbpv" w:date="2011-05-18T12:28:00Z">
              <w:rPr>
                <w:sz w:val="22"/>
                <w:szCs w:val="22"/>
              </w:rPr>
            </w:rPrChange>
          </w:rPr>
          <w:t>academic year</w:t>
        </w:r>
        <w:r w:rsidR="00B74DDD" w:rsidRPr="00DB6C42">
          <w:rPr>
            <w:b/>
            <w:sz w:val="22"/>
            <w:szCs w:val="22"/>
            <w:rPrChange w:id="56" w:author="adbpv" w:date="2011-05-18T12:28:00Z">
              <w:rPr>
                <w:sz w:val="22"/>
                <w:szCs w:val="22"/>
              </w:rPr>
            </w:rPrChange>
          </w:rPr>
          <w:t>,</w:t>
        </w:r>
      </w:ins>
      <w:r>
        <w:rPr>
          <w:sz w:val="22"/>
          <w:szCs w:val="22"/>
        </w:rPr>
        <w:t xml:space="preserve"> for the consideration and discussion of draft health, safety and environment policies and procedures;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2.</w:t>
      </w:r>
      <w:r>
        <w:tab/>
      </w:r>
      <w:r>
        <w:rPr>
          <w:sz w:val="22"/>
          <w:szCs w:val="22"/>
        </w:rPr>
        <w:t xml:space="preserve">To act on behalf of and to advise Senate and Council and senior management on matters of health, safety and environmental policy, structure and communications; </w:t>
      </w:r>
      <w:r>
        <w:rPr>
          <w:sz w:val="22"/>
          <w:szCs w:val="22"/>
        </w:rPr>
        <w:lastRenderedPageBreak/>
        <w:t>and to recommend any action necessary to ensure the health and safety of staff, students and members of the public (including contractors and visitors to University premises);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3.</w:t>
      </w:r>
      <w:r>
        <w:tab/>
      </w:r>
      <w:r>
        <w:rPr>
          <w:sz w:val="22"/>
          <w:szCs w:val="22"/>
        </w:rPr>
        <w:t xml:space="preserve">To keep under review the University’s legal </w:t>
      </w:r>
      <w:r w:rsidRPr="00FB1AB9">
        <w:rPr>
          <w:sz w:val="22"/>
          <w:szCs w:val="22"/>
          <w:u w:val="single"/>
        </w:rPr>
        <w:t>and statutory</w:t>
      </w:r>
      <w:r>
        <w:rPr>
          <w:sz w:val="22"/>
          <w:szCs w:val="22"/>
        </w:rPr>
        <w:t xml:space="preserve"> obligations with regard to health, safety and environmental </w:t>
      </w:r>
      <w:r w:rsidRPr="00FB1AB9">
        <w:rPr>
          <w:strike/>
          <w:sz w:val="22"/>
          <w:szCs w:val="22"/>
        </w:rPr>
        <w:t>statutory requirements</w:t>
      </w:r>
      <w:r>
        <w:rPr>
          <w:sz w:val="22"/>
          <w:szCs w:val="22"/>
        </w:rPr>
        <w:t xml:space="preserve"> </w:t>
      </w:r>
      <w:ins w:id="57" w:author="adcd2" w:date="2011-05-16T16:39:00Z">
        <w:r w:rsidR="00B74DDD" w:rsidRPr="00BA3585">
          <w:rPr>
            <w:b/>
            <w:sz w:val="22"/>
            <w:szCs w:val="22"/>
            <w:rPrChange w:id="58" w:author="adbpv" w:date="2011-05-18T12:28:00Z">
              <w:rPr>
                <w:sz w:val="22"/>
                <w:szCs w:val="22"/>
              </w:rPr>
            </w:rPrChange>
          </w:rPr>
          <w:t>regulation</w:t>
        </w:r>
        <w:r w:rsidR="00B74DDD" w:rsidRPr="00DB6C42">
          <w:rPr>
            <w:b/>
            <w:sz w:val="22"/>
            <w:szCs w:val="22"/>
            <w:rPrChange w:id="59" w:author="adbpv" w:date="2011-05-18T12:28:00Z">
              <w:rPr>
                <w:sz w:val="22"/>
                <w:szCs w:val="22"/>
              </w:rPr>
            </w:rPrChange>
          </w:rPr>
          <w:t xml:space="preserve"> </w:t>
        </w:r>
      </w:ins>
      <w:r w:rsidRPr="00FB1AB9">
        <w:rPr>
          <w:sz w:val="22"/>
          <w:szCs w:val="22"/>
          <w:u w:val="single"/>
        </w:rPr>
        <w:t xml:space="preserve">compliance </w:t>
      </w:r>
      <w:r>
        <w:rPr>
          <w:sz w:val="22"/>
          <w:szCs w:val="22"/>
        </w:rPr>
        <w:t xml:space="preserve">and to identify through regular monitoring and bring to the attention of senior management and/or Senate and Council areas where </w:t>
      </w:r>
      <w:r w:rsidRPr="00FB1AB9">
        <w:rPr>
          <w:strike/>
          <w:sz w:val="22"/>
          <w:szCs w:val="22"/>
        </w:rPr>
        <w:t>this basic standard</w:t>
      </w:r>
      <w:r>
        <w:rPr>
          <w:sz w:val="22"/>
          <w:szCs w:val="22"/>
        </w:rPr>
        <w:t xml:space="preserve"> </w:t>
      </w:r>
      <w:r w:rsidRPr="00FB1AB9">
        <w:rPr>
          <w:sz w:val="22"/>
          <w:szCs w:val="22"/>
          <w:u w:val="single"/>
        </w:rPr>
        <w:t>compliance is at risk</w:t>
      </w:r>
      <w:r>
        <w:rPr>
          <w:sz w:val="22"/>
          <w:szCs w:val="22"/>
        </w:rPr>
        <w:t xml:space="preserve"> or not being achieved</w:t>
      </w:r>
      <w:ins w:id="60" w:author="adcd2" w:date="2011-05-16T16:40:00Z">
        <w:r w:rsidR="00B74DDD">
          <w:rPr>
            <w:sz w:val="22"/>
            <w:szCs w:val="22"/>
          </w:rPr>
          <w:t>;</w:t>
        </w:r>
      </w:ins>
      <w:del w:id="61" w:author="adcd2" w:date="2011-05-16T16:40:00Z">
        <w:r w:rsidDel="00B74DDD">
          <w:rPr>
            <w:sz w:val="22"/>
            <w:szCs w:val="22"/>
          </w:rPr>
          <w:delText>.</w:delText>
        </w:r>
      </w:del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4.</w:t>
      </w:r>
      <w:r>
        <w:tab/>
      </w:r>
      <w:r>
        <w:rPr>
          <w:sz w:val="22"/>
          <w:szCs w:val="22"/>
        </w:rPr>
        <w:t xml:space="preserve">To receive reports on health and safety </w:t>
      </w:r>
      <w:r w:rsidRPr="00FB1AB9">
        <w:rPr>
          <w:sz w:val="22"/>
          <w:szCs w:val="22"/>
          <w:u w:val="single"/>
        </w:rPr>
        <w:t>and environmental</w:t>
      </w:r>
      <w:r>
        <w:rPr>
          <w:sz w:val="22"/>
          <w:szCs w:val="22"/>
        </w:rPr>
        <w:t xml:space="preserve">  audits, accident statistics, communications with enforcing authorities, and from relevant sub-groups</w:t>
      </w:r>
      <w:ins w:id="62" w:author="adcd2" w:date="2011-05-16T16:40:00Z">
        <w:r w:rsidR="00B74DDD">
          <w:rPr>
            <w:sz w:val="22"/>
            <w:szCs w:val="22"/>
          </w:rPr>
          <w:t>,</w:t>
        </w:r>
      </w:ins>
      <w:r>
        <w:rPr>
          <w:sz w:val="22"/>
          <w:szCs w:val="22"/>
        </w:rPr>
        <w:t xml:space="preserve"> and to make recommendations to relevant University management of any corrective action required;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5.</w:t>
      </w:r>
      <w:r>
        <w:tab/>
      </w:r>
      <w:r>
        <w:rPr>
          <w:sz w:val="22"/>
          <w:szCs w:val="22"/>
        </w:rPr>
        <w:t>To receive updates on changing legislation and to review and assist in the development of policies and procedures to enable the University to meet all statutory requirements;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6.</w:t>
      </w:r>
      <w:r>
        <w:tab/>
      </w:r>
      <w:r>
        <w:rPr>
          <w:sz w:val="22"/>
          <w:szCs w:val="22"/>
        </w:rPr>
        <w:t xml:space="preserve">To ensure all levels of University management are aware of their safety </w:t>
      </w:r>
      <w:r w:rsidRPr="00FB1AB9">
        <w:rPr>
          <w:sz w:val="22"/>
          <w:szCs w:val="22"/>
          <w:u w:val="single"/>
        </w:rPr>
        <w:t>and environmental</w:t>
      </w:r>
      <w:r>
        <w:rPr>
          <w:sz w:val="22"/>
          <w:szCs w:val="22"/>
        </w:rPr>
        <w:t xml:space="preserve"> obligations and through the receipt of regular monitoring reports to ensure these obligations are being discharged appropriately</w:t>
      </w:r>
      <w:ins w:id="63" w:author="adcd2" w:date="2011-05-16T16:40:00Z">
        <w:r w:rsidR="00B74DDD">
          <w:rPr>
            <w:sz w:val="22"/>
            <w:szCs w:val="22"/>
          </w:rPr>
          <w:t>;</w:t>
        </w:r>
      </w:ins>
      <w:del w:id="64" w:author="adcd2" w:date="2011-05-16T16:40:00Z">
        <w:r w:rsidDel="00B74DDD">
          <w:rPr>
            <w:sz w:val="22"/>
            <w:szCs w:val="22"/>
          </w:rPr>
          <w:delText>.</w:delText>
        </w:r>
      </w:del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7.</w:t>
      </w:r>
      <w:r>
        <w:tab/>
      </w:r>
      <w:r>
        <w:rPr>
          <w:sz w:val="22"/>
          <w:szCs w:val="22"/>
        </w:rPr>
        <w:t>To set up and oversee sub-groups of the Committee and to commission reports from these sub-groups as is necessary to assist the Committee in the development of policy and procedure.</w:t>
      </w:r>
      <w:r w:rsidR="00400F10">
        <w:rPr>
          <w:sz w:val="22"/>
          <w:szCs w:val="22"/>
        </w:rPr>
        <w:t xml:space="preserve"> </w:t>
      </w:r>
      <w:r w:rsidR="00400F10" w:rsidRPr="00400F10">
        <w:rPr>
          <w:sz w:val="22"/>
          <w:szCs w:val="22"/>
          <w:u w:val="single"/>
        </w:rPr>
        <w:t>To produce terms of reference for environmental management and sustainability sub-group(s) of the Health, Safety and Environment Committee</w:t>
      </w:r>
      <w:ins w:id="65" w:author="adcd2" w:date="2011-05-16T16:41:00Z">
        <w:r w:rsidR="00B74DDD">
          <w:rPr>
            <w:sz w:val="22"/>
            <w:szCs w:val="22"/>
            <w:u w:val="single"/>
          </w:rPr>
          <w:t>;</w:t>
        </w:r>
      </w:ins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8.</w:t>
      </w:r>
      <w:r>
        <w:tab/>
      </w:r>
      <w:r>
        <w:rPr>
          <w:sz w:val="22"/>
          <w:szCs w:val="22"/>
        </w:rPr>
        <w:t xml:space="preserve">To monitor staff training and development programmes as they relate to health, safety and environmental issues to ensure appropriate training is provided to enable all managers </w:t>
      </w:r>
      <w:del w:id="66" w:author="adcd2" w:date="2011-05-16T16:41:00Z">
        <w:r w:rsidDel="00B74DDD">
          <w:rPr>
            <w:sz w:val="22"/>
            <w:szCs w:val="22"/>
          </w:rPr>
          <w:delText xml:space="preserve">to </w:delText>
        </w:r>
      </w:del>
      <w:r>
        <w:rPr>
          <w:sz w:val="22"/>
          <w:szCs w:val="22"/>
        </w:rPr>
        <w:t>safely</w:t>
      </w:r>
      <w:ins w:id="67" w:author="adcd2" w:date="2011-05-16T16:41:00Z">
        <w:r w:rsidR="00B74DDD">
          <w:rPr>
            <w:sz w:val="22"/>
            <w:szCs w:val="22"/>
          </w:rPr>
          <w:t xml:space="preserve"> </w:t>
        </w:r>
        <w:r w:rsidR="00B74DDD" w:rsidRPr="00BA3585">
          <w:rPr>
            <w:b/>
            <w:sz w:val="22"/>
            <w:szCs w:val="22"/>
            <w:rPrChange w:id="68" w:author="adbpv" w:date="2011-05-18T12:28:00Z">
              <w:rPr>
                <w:sz w:val="22"/>
                <w:szCs w:val="22"/>
              </w:rPr>
            </w:rPrChange>
          </w:rPr>
          <w:t>to</w:t>
        </w:r>
      </w:ins>
      <w:r w:rsidRPr="00BA358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discharge their duties</w:t>
      </w:r>
      <w:ins w:id="69" w:author="adcd2" w:date="2011-05-16T16:41:00Z">
        <w:r w:rsidR="00B74DDD">
          <w:rPr>
            <w:sz w:val="22"/>
            <w:szCs w:val="22"/>
          </w:rPr>
          <w:t>;</w:t>
        </w:r>
      </w:ins>
      <w:del w:id="70" w:author="adcd2" w:date="2011-05-16T16:41:00Z">
        <w:r w:rsidDel="00B74DDD">
          <w:rPr>
            <w:sz w:val="22"/>
            <w:szCs w:val="22"/>
          </w:rPr>
          <w:delText>.</w:delText>
        </w:r>
      </w:del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9.</w:t>
      </w:r>
      <w:r>
        <w:tab/>
      </w:r>
      <w:r>
        <w:rPr>
          <w:sz w:val="22"/>
          <w:szCs w:val="22"/>
        </w:rPr>
        <w:t>To receive reports and review personal safety for staff, students and visitors on University premises, particularly where it could impinge on health and safety</w:t>
      </w:r>
      <w:ins w:id="71" w:author="adcd2" w:date="2011-05-16T16:43:00Z">
        <w:r w:rsidR="00B74DDD">
          <w:rPr>
            <w:sz w:val="22"/>
            <w:szCs w:val="22"/>
          </w:rPr>
          <w:t>;</w:t>
        </w:r>
      </w:ins>
      <w:del w:id="72" w:author="adcd2" w:date="2011-05-16T16:43:00Z">
        <w:r w:rsidDel="00B74DDD">
          <w:rPr>
            <w:sz w:val="22"/>
            <w:szCs w:val="22"/>
          </w:rPr>
          <w:delText>.</w:delText>
        </w:r>
      </w:del>
    </w:p>
    <w:p w:rsidR="00FB1AB9" w:rsidRDefault="00FB1AB9" w:rsidP="00FB1AB9">
      <w:pPr>
        <w:ind w:left="720" w:hanging="720"/>
        <w:rPr>
          <w:sz w:val="22"/>
          <w:szCs w:val="22"/>
        </w:rPr>
      </w:pPr>
    </w:p>
    <w:p w:rsidR="00FB1AB9" w:rsidRPr="00FB1AB9" w:rsidRDefault="00FB1AB9" w:rsidP="00FB1AB9">
      <w:pPr>
        <w:rPr>
          <w:sz w:val="22"/>
          <w:szCs w:val="22"/>
          <w:u w:val="single"/>
        </w:rPr>
      </w:pPr>
      <w:r>
        <w:t xml:space="preserve">10.      </w:t>
      </w:r>
      <w:r w:rsidRPr="00FB1AB9">
        <w:rPr>
          <w:sz w:val="22"/>
          <w:szCs w:val="22"/>
          <w:u w:val="single"/>
        </w:rPr>
        <w:t xml:space="preserve">To receive reports on the progress of the University Environmental </w:t>
      </w:r>
    </w:p>
    <w:p w:rsidR="00FB1AB9" w:rsidRDefault="00400F10" w:rsidP="00FB1AB9">
      <w:pPr>
        <w:rPr>
          <w:sz w:val="22"/>
          <w:szCs w:val="22"/>
          <w:u w:val="single"/>
        </w:rPr>
      </w:pPr>
      <w:r w:rsidRPr="00400F10">
        <w:rPr>
          <w:sz w:val="22"/>
          <w:szCs w:val="22"/>
        </w:rPr>
        <w:t xml:space="preserve">            </w:t>
      </w:r>
      <w:r w:rsidR="00FB1AB9" w:rsidRPr="00400F10">
        <w:rPr>
          <w:sz w:val="22"/>
          <w:szCs w:val="22"/>
        </w:rPr>
        <w:t xml:space="preserve"> </w:t>
      </w:r>
      <w:r w:rsidR="00FB1AB9" w:rsidRPr="00400F10">
        <w:rPr>
          <w:sz w:val="22"/>
          <w:szCs w:val="22"/>
          <w:u w:val="single"/>
        </w:rPr>
        <w:t>Management System</w:t>
      </w:r>
      <w:ins w:id="73" w:author="adcd2" w:date="2011-05-16T16:43:00Z">
        <w:r w:rsidR="00B74DDD">
          <w:rPr>
            <w:sz w:val="22"/>
            <w:szCs w:val="22"/>
            <w:u w:val="single"/>
          </w:rPr>
          <w:t>;</w:t>
        </w:r>
      </w:ins>
    </w:p>
    <w:p w:rsidR="00400F10" w:rsidRPr="00400F10" w:rsidRDefault="00400F10" w:rsidP="00FB1AB9">
      <w:pPr>
        <w:rPr>
          <w:sz w:val="22"/>
          <w:szCs w:val="22"/>
          <w:u w:val="single"/>
        </w:rPr>
      </w:pPr>
    </w:p>
    <w:p w:rsidR="00FB1AB9" w:rsidRPr="00FB1AB9" w:rsidRDefault="00FB1AB9" w:rsidP="00FB1AB9">
      <w:pPr>
        <w:ind w:left="720" w:hanging="720"/>
        <w:rPr>
          <w:u w:val="single"/>
        </w:rPr>
      </w:pPr>
      <w:r>
        <w:t>11.</w:t>
      </w:r>
      <w:r>
        <w:tab/>
      </w:r>
      <w:r>
        <w:rPr>
          <w:sz w:val="22"/>
          <w:szCs w:val="22"/>
        </w:rPr>
        <w:t>To produce an annual report for Senate and Council which covers health, safety and environmental activities and provides Senate and Council with the information</w:t>
      </w:r>
      <w:r>
        <w:t xml:space="preserve"> required to </w:t>
      </w:r>
      <w:r>
        <w:rPr>
          <w:sz w:val="22"/>
          <w:szCs w:val="22"/>
        </w:rPr>
        <w:t xml:space="preserve">discharge their duties under the Health and Safety at Work etc Act 1974 and the Management of Health and Safety at Work Regulations 1997 and the </w:t>
      </w:r>
      <w:r w:rsidRPr="00FB1AB9">
        <w:rPr>
          <w:sz w:val="22"/>
          <w:szCs w:val="22"/>
          <w:u w:val="single"/>
        </w:rPr>
        <w:t>Register of Environmental Legislation.</w:t>
      </w:r>
      <w:del w:id="74" w:author="adcd2" w:date="2011-05-16T16:43:00Z">
        <w:r w:rsidRPr="00FB1AB9" w:rsidDel="00B74DDD">
          <w:rPr>
            <w:u w:val="single"/>
          </w:rPr>
          <w:delText>.</w:delText>
        </w:r>
      </w:del>
    </w:p>
    <w:p w:rsidR="00FB1AB9" w:rsidRDefault="00FB1AB9" w:rsidP="00FB1AB9">
      <w:pPr>
        <w:ind w:left="720"/>
      </w:pPr>
      <w:r w:rsidRPr="00400F10">
        <w:rPr>
          <w:strike/>
          <w:sz w:val="22"/>
          <w:szCs w:val="22"/>
        </w:rPr>
        <w:t>To produce terms of reference for environmental management and sustainability sub-group(s) of the Health, Safety and Environment Committee</w:t>
      </w:r>
      <w:r>
        <w:rPr>
          <w:sz w:val="22"/>
          <w:szCs w:val="22"/>
        </w:rPr>
        <w:t>.</w:t>
      </w:r>
    </w:p>
    <w:p w:rsidR="00285F87" w:rsidRDefault="00285F87" w:rsidP="00FB1AB9">
      <w:pPr>
        <w:shd w:val="clear" w:color="auto" w:fill="FFFFFF"/>
        <w:spacing w:before="96"/>
        <w:rPr>
          <w:rFonts w:cs="Arial"/>
          <w:sz w:val="22"/>
          <w:szCs w:val="22"/>
        </w:rPr>
      </w:pPr>
    </w:p>
    <w:p w:rsidR="00285F87" w:rsidRPr="00285F87" w:rsidRDefault="00285F87" w:rsidP="00FB1AB9">
      <w:pPr>
        <w:shd w:val="clear" w:color="auto" w:fill="FFFFFF"/>
        <w:spacing w:before="96"/>
        <w:rPr>
          <w:rFonts w:cs="Arial"/>
          <w:b/>
          <w:sz w:val="22"/>
          <w:szCs w:val="22"/>
        </w:rPr>
      </w:pPr>
      <w:r w:rsidRPr="00285F87">
        <w:rPr>
          <w:rFonts w:cs="Arial"/>
          <w:b/>
          <w:sz w:val="22"/>
          <w:szCs w:val="22"/>
        </w:rPr>
        <w:t>Constitution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Provost &amp; Deputy Vice-Chancellor (Chair)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member of Senate, appointed by Senate (Deputy Chair)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Two lay members, one of whom shall be a member of  Council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Three representatives from each of the recognised Trade Unions: UNITE, UCU, UNISON.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Two students of the University nominated by the Students' Union Council </w:t>
      </w:r>
    </w:p>
    <w:p w:rsidR="00FB1AB9" w:rsidRPr="008F6DB5" w:rsidRDefault="00FB1AB9" w:rsidP="00180D90">
      <w:pPr>
        <w:shd w:val="clear" w:color="auto" w:fill="FFFFFF"/>
        <w:rPr>
          <w:rFonts w:cs="Arial"/>
          <w:strike/>
          <w:sz w:val="22"/>
          <w:szCs w:val="22"/>
        </w:rPr>
      </w:pPr>
      <w:r w:rsidRPr="008F6DB5">
        <w:rPr>
          <w:rFonts w:cs="Arial"/>
          <w:strike/>
          <w:sz w:val="22"/>
          <w:szCs w:val="22"/>
        </w:rPr>
        <w:lastRenderedPageBreak/>
        <w:t xml:space="preserve">One representative from each Faculty who shall be the Dean of the Faculty or their nominated Head of Department </w:t>
      </w:r>
    </w:p>
    <w:p w:rsidR="00920EA0" w:rsidRPr="008F6DB5" w:rsidRDefault="00FB1AB9" w:rsidP="00180D90">
      <w:pPr>
        <w:shd w:val="clear" w:color="auto" w:fill="FFFFFF"/>
        <w:rPr>
          <w:rFonts w:cs="Arial"/>
          <w:strike/>
          <w:sz w:val="22"/>
          <w:szCs w:val="22"/>
        </w:rPr>
      </w:pPr>
      <w:r w:rsidRPr="008F6DB5">
        <w:rPr>
          <w:rFonts w:cs="Arial"/>
          <w:strike/>
          <w:sz w:val="22"/>
          <w:szCs w:val="22"/>
        </w:rPr>
        <w:t>One Departmental Safety Officer from each Faculty</w:t>
      </w:r>
    </w:p>
    <w:p w:rsidR="00920EA0" w:rsidRPr="00BA3585" w:rsidRDefault="00920EA0" w:rsidP="00180D90">
      <w:pPr>
        <w:shd w:val="clear" w:color="auto" w:fill="FFFFFF"/>
        <w:rPr>
          <w:rFonts w:cs="Arial"/>
          <w:b/>
          <w:sz w:val="22"/>
          <w:szCs w:val="22"/>
          <w:u w:val="single"/>
          <w:rPrChange w:id="75" w:author="adbpv" w:date="2011-05-18T12:28:00Z">
            <w:rPr>
              <w:rFonts w:cs="Arial"/>
              <w:sz w:val="22"/>
              <w:szCs w:val="22"/>
              <w:u w:val="single"/>
            </w:rPr>
          </w:rPrChange>
        </w:rPr>
      </w:pPr>
      <w:r w:rsidRPr="00B74DDD">
        <w:rPr>
          <w:rFonts w:cs="Arial"/>
          <w:sz w:val="22"/>
          <w:szCs w:val="22"/>
          <w:u w:val="single"/>
        </w:rPr>
        <w:t>Three Deans of Schools nominated by the Chair</w:t>
      </w:r>
      <w:ins w:id="76" w:author="adcd2" w:date="2011-05-16T16:37:00Z">
        <w:r w:rsidR="00B74DDD" w:rsidRPr="00B74DDD">
          <w:rPr>
            <w:rFonts w:cs="Arial"/>
            <w:sz w:val="22"/>
            <w:szCs w:val="22"/>
            <w:u w:val="single"/>
          </w:rPr>
          <w:t xml:space="preserve">, </w:t>
        </w:r>
        <w:r w:rsidR="00B74DDD" w:rsidRPr="00BA3585">
          <w:rPr>
            <w:rFonts w:cs="Arial"/>
            <w:b/>
            <w:sz w:val="22"/>
            <w:szCs w:val="22"/>
            <w:rPrChange w:id="77" w:author="adbpv" w:date="2011-05-18T12:28:00Z">
              <w:rPr>
                <w:rFonts w:cs="Arial"/>
                <w:sz w:val="22"/>
                <w:szCs w:val="22"/>
              </w:rPr>
            </w:rPrChange>
          </w:rPr>
          <w:t>with a view to ensuring representation of a range of views and expertise.</w:t>
        </w:r>
      </w:ins>
    </w:p>
    <w:p w:rsidR="00920EA0" w:rsidRPr="00BA3585" w:rsidRDefault="00920EA0" w:rsidP="00180D90">
      <w:pPr>
        <w:shd w:val="clear" w:color="auto" w:fill="FFFFFF"/>
        <w:rPr>
          <w:rFonts w:cs="Arial"/>
          <w:b/>
          <w:sz w:val="22"/>
          <w:szCs w:val="22"/>
          <w:u w:val="single"/>
          <w:rPrChange w:id="78" w:author="adbpv" w:date="2011-05-18T12:28:00Z">
            <w:rPr>
              <w:rFonts w:cs="Arial"/>
              <w:sz w:val="22"/>
              <w:szCs w:val="22"/>
              <w:u w:val="single"/>
            </w:rPr>
          </w:rPrChange>
        </w:rPr>
      </w:pPr>
      <w:r w:rsidRPr="00920EA0">
        <w:rPr>
          <w:rFonts w:cs="Arial"/>
          <w:sz w:val="22"/>
          <w:szCs w:val="22"/>
          <w:u w:val="single"/>
        </w:rPr>
        <w:t>Three Safety Officers from the Schools nominated by the Chair</w:t>
      </w:r>
      <w:ins w:id="79" w:author="adcd2" w:date="2011-05-16T16:37:00Z">
        <w:r w:rsidR="00B74DDD">
          <w:rPr>
            <w:rFonts w:cs="Arial"/>
            <w:sz w:val="22"/>
            <w:szCs w:val="22"/>
            <w:u w:val="single"/>
          </w:rPr>
          <w:t xml:space="preserve">, </w:t>
        </w:r>
        <w:r w:rsidR="00B74DDD" w:rsidRPr="00BA3585">
          <w:rPr>
            <w:rFonts w:cs="Arial"/>
            <w:b/>
            <w:sz w:val="22"/>
            <w:szCs w:val="22"/>
            <w:rPrChange w:id="80" w:author="adbpv" w:date="2011-05-18T12:28:00Z">
              <w:rPr>
                <w:rFonts w:cs="Arial"/>
                <w:sz w:val="22"/>
                <w:szCs w:val="22"/>
              </w:rPr>
            </w:rPrChange>
          </w:rPr>
          <w:t>with a view to ensuring representation of a range of views and expertise.</w:t>
        </w:r>
      </w:ins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One member of the Ethical Advisory Committee nominated by the Chair of Ethical Advisory Committee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The following Officers of the University will serve on the Committee ex-officio: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Chief Operating Officer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Health, Safety and Environment Manager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</w:t>
      </w:r>
      <w:r>
        <w:rPr>
          <w:rFonts w:cs="Arial"/>
        </w:rPr>
        <w:t xml:space="preserve">iological </w:t>
      </w:r>
      <w:r>
        <w:rPr>
          <w:rFonts w:cs="Arial"/>
          <w:sz w:val="22"/>
          <w:szCs w:val="22"/>
        </w:rPr>
        <w:t xml:space="preserve">Protection Officer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Head of Security or their nominee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Fire Safety Officer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Director of Facil</w:t>
      </w:r>
      <w:r w:rsidR="00316F57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ties Management or his</w:t>
      </w:r>
      <w:ins w:id="81" w:author="adcd2" w:date="2011-05-16T16:44:00Z">
        <w:r w:rsidR="00B74DDD" w:rsidRPr="00BA3585">
          <w:rPr>
            <w:rFonts w:cs="Arial"/>
            <w:b/>
            <w:sz w:val="22"/>
            <w:szCs w:val="22"/>
            <w:rPrChange w:id="82" w:author="adbpv" w:date="2011-05-18T12:28:00Z">
              <w:rPr>
                <w:rFonts w:cs="Arial"/>
                <w:sz w:val="22"/>
                <w:szCs w:val="22"/>
              </w:rPr>
            </w:rPrChange>
          </w:rPr>
          <w:t>/her</w:t>
        </w:r>
      </w:ins>
      <w:r>
        <w:rPr>
          <w:rFonts w:cs="Arial"/>
          <w:sz w:val="22"/>
          <w:szCs w:val="22"/>
        </w:rPr>
        <w:t xml:space="preserve"> nominee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Director of imago Services or his</w:t>
      </w:r>
      <w:ins w:id="83" w:author="adcd2" w:date="2011-05-16T16:44:00Z">
        <w:r w:rsidR="00B74DDD" w:rsidRPr="00BA3585">
          <w:rPr>
            <w:rFonts w:cs="Arial"/>
            <w:b/>
            <w:sz w:val="22"/>
            <w:szCs w:val="22"/>
            <w:rPrChange w:id="84" w:author="adbpv" w:date="2011-05-18T12:29:00Z">
              <w:rPr>
                <w:rFonts w:cs="Arial"/>
                <w:sz w:val="22"/>
                <w:szCs w:val="22"/>
              </w:rPr>
            </w:rPrChange>
          </w:rPr>
          <w:t>/her</w:t>
        </w:r>
      </w:ins>
      <w:r w:rsidRPr="00BA358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nominee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Chair of the Wardens Sub-Group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Occupational Health Advisor </w:t>
      </w:r>
    </w:p>
    <w:p w:rsidR="00DB7127" w:rsidRPr="00DB7127" w:rsidRDefault="00DB7127" w:rsidP="00180D90">
      <w:pPr>
        <w:shd w:val="clear" w:color="auto" w:fill="FFFFFF"/>
        <w:rPr>
          <w:rFonts w:cs="Arial"/>
          <w:sz w:val="22"/>
          <w:szCs w:val="22"/>
          <w:u w:val="single"/>
        </w:rPr>
      </w:pPr>
      <w:r w:rsidRPr="00DB7127">
        <w:rPr>
          <w:rFonts w:cs="Arial"/>
          <w:sz w:val="22"/>
          <w:szCs w:val="22"/>
          <w:u w:val="single"/>
        </w:rPr>
        <w:t>Environmental Manager</w:t>
      </w:r>
    </w:p>
    <w:tbl>
      <w:tblPr>
        <w:tblW w:w="4371" w:type="pct"/>
        <w:tblCellSpacing w:w="15" w:type="dxa"/>
        <w:tblLook w:val="04A0" w:firstRow="1" w:lastRow="0" w:firstColumn="1" w:lastColumn="0" w:noHBand="0" w:noVBand="1"/>
      </w:tblPr>
      <w:tblGrid>
        <w:gridCol w:w="5582"/>
        <w:gridCol w:w="2387"/>
      </w:tblGrid>
      <w:tr w:rsidR="00FB1AB9" w:rsidRPr="00DB7127" w:rsidTr="00180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AB9" w:rsidRPr="00DB7127" w:rsidRDefault="00FB1AB9">
            <w:pPr>
              <w:rPr>
                <w:rFonts w:cs="Arial"/>
                <w:u w:val="single"/>
              </w:rPr>
            </w:pPr>
          </w:p>
        </w:tc>
        <w:tc>
          <w:tcPr>
            <w:tcW w:w="1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AB9" w:rsidRPr="00DB7127" w:rsidRDefault="00FB1AB9">
            <w:pPr>
              <w:rPr>
                <w:rFonts w:cs="Arial"/>
                <w:u w:val="single"/>
              </w:rPr>
            </w:pPr>
          </w:p>
        </w:tc>
      </w:tr>
      <w:tr w:rsidR="00FB1AB9" w:rsidRPr="00DB7127" w:rsidTr="00180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AB9" w:rsidRPr="00DB7127" w:rsidRDefault="00FB1AB9">
            <w:pPr>
              <w:rPr>
                <w:rFonts w:cs="Arial"/>
                <w:u w:val="single"/>
              </w:rPr>
            </w:pPr>
          </w:p>
        </w:tc>
        <w:tc>
          <w:tcPr>
            <w:tcW w:w="1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AB9" w:rsidRPr="00DB7127" w:rsidRDefault="00FB1AB9">
            <w:pPr>
              <w:rPr>
                <w:rFonts w:cs="Arial"/>
                <w:u w:val="single"/>
              </w:rPr>
            </w:pPr>
          </w:p>
        </w:tc>
      </w:tr>
    </w:tbl>
    <w:p w:rsidR="00FB1AB9" w:rsidRDefault="00BA3585" w:rsidP="00FB1AB9">
      <w:pPr>
        <w:jc w:val="center"/>
      </w:pPr>
      <w:r>
        <w:pict>
          <v:rect id="_x0000_i1025" style="width:451.3pt;height:1.5pt" o:hralign="center" o:hrstd="t" o:hr="t" fillcolor="#9d9da1" stroked="f"/>
        </w:pict>
      </w:r>
    </w:p>
    <w:p w:rsidR="00FB1AB9" w:rsidRDefault="00FB1AB9" w:rsidP="00FB1AB9">
      <w:pPr>
        <w:rPr>
          <w:sz w:val="18"/>
          <w:szCs w:val="18"/>
        </w:rPr>
      </w:pPr>
      <w:r>
        <w:rPr>
          <w:sz w:val="18"/>
          <w:szCs w:val="18"/>
        </w:rPr>
        <w:t>Author – Brigette Vale</w:t>
      </w:r>
    </w:p>
    <w:p w:rsidR="00A05E7D" w:rsidRDefault="00FB1AB9" w:rsidP="00FB1AB9">
      <w:pPr>
        <w:rPr>
          <w:sz w:val="18"/>
          <w:szCs w:val="18"/>
        </w:rPr>
      </w:pPr>
      <w:r>
        <w:rPr>
          <w:sz w:val="18"/>
          <w:szCs w:val="18"/>
        </w:rPr>
        <w:t>Date –</w:t>
      </w:r>
      <w:del w:id="85" w:author="adbpv" w:date="2011-05-18T12:32:00Z">
        <w:r w:rsidR="00AE4B6A" w:rsidDel="001365FF">
          <w:rPr>
            <w:sz w:val="18"/>
            <w:szCs w:val="18"/>
          </w:rPr>
          <w:delText>February</w:delText>
        </w:r>
      </w:del>
      <w:ins w:id="86" w:author="adbpv" w:date="2011-05-18T12:32:00Z">
        <w:r w:rsidR="001365FF">
          <w:rPr>
            <w:sz w:val="18"/>
            <w:szCs w:val="18"/>
          </w:rPr>
          <w:t xml:space="preserve"> May</w:t>
        </w:r>
      </w:ins>
      <w:r w:rsidR="00AE4B6A">
        <w:rPr>
          <w:sz w:val="18"/>
          <w:szCs w:val="18"/>
        </w:rPr>
        <w:t xml:space="preserve"> 2011</w:t>
      </w:r>
    </w:p>
    <w:p w:rsidR="00FB1AB9" w:rsidRDefault="00FB1AB9" w:rsidP="00FB1AB9">
      <w:pPr>
        <w:rPr>
          <w:sz w:val="18"/>
          <w:szCs w:val="18"/>
        </w:rPr>
      </w:pPr>
      <w:r>
        <w:rPr>
          <w:sz w:val="18"/>
          <w:szCs w:val="18"/>
        </w:rPr>
        <w:t>Copyright © Loughborough University.  All rights reserved.</w:t>
      </w:r>
    </w:p>
    <w:sectPr w:rsidR="00FB1AB9" w:rsidSect="00BA3585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74" w:rsidRDefault="00E62874" w:rsidP="00481C11">
      <w:r>
        <w:separator/>
      </w:r>
    </w:p>
  </w:endnote>
  <w:endnote w:type="continuationSeparator" w:id="0">
    <w:p w:rsidR="00E62874" w:rsidRDefault="00E62874" w:rsidP="0048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74" w:rsidRDefault="00E62874" w:rsidP="00481C11">
      <w:r>
        <w:separator/>
      </w:r>
    </w:p>
  </w:footnote>
  <w:footnote w:type="continuationSeparator" w:id="0">
    <w:p w:rsidR="00E62874" w:rsidRDefault="00E62874" w:rsidP="0048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11" w:rsidRDefault="00481C11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85" w:rsidRPr="00BA3585" w:rsidRDefault="00BA3585" w:rsidP="00BA3585">
    <w:pPr>
      <w:pStyle w:val="Header"/>
      <w:jc w:val="right"/>
      <w:rPr>
        <w:sz w:val="22"/>
        <w:szCs w:val="22"/>
      </w:rPr>
    </w:pPr>
    <w:r w:rsidRPr="00BA3585">
      <w:rPr>
        <w:sz w:val="22"/>
        <w:szCs w:val="22"/>
      </w:rPr>
      <w:t>SAF11-P11</w:t>
    </w:r>
  </w:p>
  <w:p w:rsidR="00BA3585" w:rsidRPr="00BA3585" w:rsidRDefault="00BA3585" w:rsidP="00BA3585">
    <w:pPr>
      <w:pStyle w:val="Header"/>
      <w:jc w:val="right"/>
      <w:rPr>
        <w:sz w:val="22"/>
        <w:szCs w:val="22"/>
      </w:rPr>
    </w:pPr>
    <w:r w:rsidRPr="00BA3585">
      <w:rPr>
        <w:sz w:val="22"/>
        <w:szCs w:val="22"/>
      </w:rPr>
      <w:t>25 May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612E"/>
    <w:multiLevelType w:val="hybridMultilevel"/>
    <w:tmpl w:val="6D2EF3F0"/>
    <w:lvl w:ilvl="0" w:tplc="8F2E66F0">
      <w:start w:val="1"/>
      <w:numFmt w:val="lowerRoman"/>
      <w:lvlText w:val="%1)"/>
      <w:lvlJc w:val="left"/>
      <w:pPr>
        <w:ind w:left="3338" w:hanging="720"/>
      </w:pPr>
    </w:lvl>
    <w:lvl w:ilvl="1" w:tplc="08090019">
      <w:start w:val="1"/>
      <w:numFmt w:val="decimal"/>
      <w:lvlText w:val="%2."/>
      <w:lvlJc w:val="left"/>
      <w:pPr>
        <w:tabs>
          <w:tab w:val="num" w:pos="2618"/>
        </w:tabs>
        <w:ind w:left="2618" w:hanging="360"/>
      </w:pPr>
    </w:lvl>
    <w:lvl w:ilvl="2" w:tplc="0809001B">
      <w:start w:val="1"/>
      <w:numFmt w:val="decimal"/>
      <w:lvlText w:val="%3."/>
      <w:lvlJc w:val="left"/>
      <w:pPr>
        <w:tabs>
          <w:tab w:val="num" w:pos="3338"/>
        </w:tabs>
        <w:ind w:left="3338" w:hanging="360"/>
      </w:pPr>
    </w:lvl>
    <w:lvl w:ilvl="3" w:tplc="0809000F">
      <w:start w:val="1"/>
      <w:numFmt w:val="decimal"/>
      <w:lvlText w:val="%4."/>
      <w:lvlJc w:val="left"/>
      <w:pPr>
        <w:tabs>
          <w:tab w:val="num" w:pos="4058"/>
        </w:tabs>
        <w:ind w:left="4058" w:hanging="360"/>
      </w:pPr>
    </w:lvl>
    <w:lvl w:ilvl="4" w:tplc="08090019">
      <w:start w:val="1"/>
      <w:numFmt w:val="decimal"/>
      <w:lvlText w:val="%5."/>
      <w:lvlJc w:val="left"/>
      <w:pPr>
        <w:tabs>
          <w:tab w:val="num" w:pos="4778"/>
        </w:tabs>
        <w:ind w:left="4778" w:hanging="360"/>
      </w:pPr>
    </w:lvl>
    <w:lvl w:ilvl="5" w:tplc="0809001B">
      <w:start w:val="1"/>
      <w:numFmt w:val="decimal"/>
      <w:lvlText w:val="%6."/>
      <w:lvlJc w:val="left"/>
      <w:pPr>
        <w:tabs>
          <w:tab w:val="num" w:pos="5498"/>
        </w:tabs>
        <w:ind w:left="5498" w:hanging="360"/>
      </w:pPr>
    </w:lvl>
    <w:lvl w:ilvl="6" w:tplc="0809000F">
      <w:start w:val="1"/>
      <w:numFmt w:val="decimal"/>
      <w:lvlText w:val="%7."/>
      <w:lvlJc w:val="left"/>
      <w:pPr>
        <w:tabs>
          <w:tab w:val="num" w:pos="6218"/>
        </w:tabs>
        <w:ind w:left="6218" w:hanging="360"/>
      </w:pPr>
    </w:lvl>
    <w:lvl w:ilvl="7" w:tplc="08090019">
      <w:start w:val="1"/>
      <w:numFmt w:val="decimal"/>
      <w:lvlText w:val="%8."/>
      <w:lvlJc w:val="left"/>
      <w:pPr>
        <w:tabs>
          <w:tab w:val="num" w:pos="6938"/>
        </w:tabs>
        <w:ind w:left="6938" w:hanging="360"/>
      </w:pPr>
    </w:lvl>
    <w:lvl w:ilvl="8" w:tplc="0809001B">
      <w:start w:val="1"/>
      <w:numFmt w:val="decimal"/>
      <w:lvlText w:val="%9."/>
      <w:lvlJc w:val="left"/>
      <w:pPr>
        <w:tabs>
          <w:tab w:val="num" w:pos="7658"/>
        </w:tabs>
        <w:ind w:left="7658" w:hanging="360"/>
      </w:pPr>
    </w:lvl>
  </w:abstractNum>
  <w:abstractNum w:abstractNumId="1">
    <w:nsid w:val="4D236B98"/>
    <w:multiLevelType w:val="hybridMultilevel"/>
    <w:tmpl w:val="6D2EF3F0"/>
    <w:lvl w:ilvl="0" w:tplc="8F2E66F0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B9"/>
    <w:rsid w:val="00027885"/>
    <w:rsid w:val="00091A89"/>
    <w:rsid w:val="000C7B92"/>
    <w:rsid w:val="001365FF"/>
    <w:rsid w:val="00180D90"/>
    <w:rsid w:val="00276F21"/>
    <w:rsid w:val="00285F87"/>
    <w:rsid w:val="00316F57"/>
    <w:rsid w:val="00351BBC"/>
    <w:rsid w:val="003D1F07"/>
    <w:rsid w:val="00400F10"/>
    <w:rsid w:val="00447923"/>
    <w:rsid w:val="00464795"/>
    <w:rsid w:val="00481C11"/>
    <w:rsid w:val="004B5AAC"/>
    <w:rsid w:val="00571809"/>
    <w:rsid w:val="00586EE6"/>
    <w:rsid w:val="005F27DC"/>
    <w:rsid w:val="00613D94"/>
    <w:rsid w:val="0061407B"/>
    <w:rsid w:val="00614FAB"/>
    <w:rsid w:val="006462BD"/>
    <w:rsid w:val="006E0723"/>
    <w:rsid w:val="008F6DB5"/>
    <w:rsid w:val="00920EA0"/>
    <w:rsid w:val="00A05E7D"/>
    <w:rsid w:val="00AE4B6A"/>
    <w:rsid w:val="00B06208"/>
    <w:rsid w:val="00B55FA2"/>
    <w:rsid w:val="00B74DDD"/>
    <w:rsid w:val="00B76847"/>
    <w:rsid w:val="00BA3585"/>
    <w:rsid w:val="00C05C1F"/>
    <w:rsid w:val="00C5247F"/>
    <w:rsid w:val="00CA7240"/>
    <w:rsid w:val="00D11870"/>
    <w:rsid w:val="00D30224"/>
    <w:rsid w:val="00DB6C42"/>
    <w:rsid w:val="00DB7127"/>
    <w:rsid w:val="00DF15E8"/>
    <w:rsid w:val="00E12935"/>
    <w:rsid w:val="00E62874"/>
    <w:rsid w:val="00F30DE2"/>
    <w:rsid w:val="00F65DD4"/>
    <w:rsid w:val="00F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B1A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FB1AB9"/>
    <w:pPr>
      <w:spacing w:before="100" w:beforeAutospacing="1" w:after="100" w:afterAutospacing="1"/>
      <w:outlineLvl w:val="1"/>
    </w:pPr>
    <w:rPr>
      <w:rFonts w:cs="Arial"/>
      <w:b/>
      <w:bCs/>
      <w:color w:val="330066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1A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AB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FB1AB9"/>
    <w:rPr>
      <w:rFonts w:ascii="Arial" w:eastAsia="Times New Roman" w:hAnsi="Arial" w:cs="Arial"/>
      <w:b/>
      <w:bCs/>
      <w:color w:val="330066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FB1AB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B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5C1F"/>
    <w:pPr>
      <w:spacing w:line="240" w:lineRule="atLeast"/>
      <w:ind w:left="720"/>
    </w:pPr>
    <w:rPr>
      <w:rFonts w:eastAsiaTheme="minorHAns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B1A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FB1AB9"/>
    <w:pPr>
      <w:spacing w:before="100" w:beforeAutospacing="1" w:after="100" w:afterAutospacing="1"/>
      <w:outlineLvl w:val="1"/>
    </w:pPr>
    <w:rPr>
      <w:rFonts w:cs="Arial"/>
      <w:b/>
      <w:bCs/>
      <w:color w:val="330066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1A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AB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FB1AB9"/>
    <w:rPr>
      <w:rFonts w:ascii="Arial" w:eastAsia="Times New Roman" w:hAnsi="Arial" w:cs="Arial"/>
      <w:b/>
      <w:bCs/>
      <w:color w:val="330066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FB1AB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B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5C1F"/>
    <w:pPr>
      <w:spacing w:line="240" w:lineRule="atLeast"/>
      <w:ind w:left="720"/>
    </w:pPr>
    <w:rPr>
      <w:rFonts w:eastAsiaTheme="minorHAns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8159-F233-4DCA-9BA9-4DBACDDF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adbpv</dc:creator>
  <cp:lastModifiedBy>Staff/Research Student</cp:lastModifiedBy>
  <cp:revision>2</cp:revision>
  <dcterms:created xsi:type="dcterms:W3CDTF">2011-05-18T12:01:00Z</dcterms:created>
  <dcterms:modified xsi:type="dcterms:W3CDTF">2011-05-18T12:01:00Z</dcterms:modified>
</cp:coreProperties>
</file>